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8B382" w14:textId="77777777" w:rsidR="00C914EE" w:rsidRDefault="00C914EE">
      <w:pPr>
        <w:tabs>
          <w:tab w:val="left" w:pos="3600"/>
        </w:tabs>
        <w:spacing w:before="0" w:line="240" w:lineRule="auto"/>
        <w:rPr>
          <w:rFonts w:ascii="Times New Roman" w:hAnsi="Times New Roman" w:cs="Times New Roman"/>
          <w:b/>
          <w:sz w:val="22"/>
          <w:szCs w:val="22"/>
        </w:rPr>
      </w:pPr>
      <w:r>
        <w:rPr>
          <w:rFonts w:ascii="Times New Roman" w:hAnsi="Times New Roman" w:cs="Times New Roman"/>
          <w:b/>
          <w:sz w:val="22"/>
          <w:szCs w:val="22"/>
        </w:rPr>
        <w:t xml:space="preserve">Zamawiający: </w:t>
      </w:r>
    </w:p>
    <w:p w14:paraId="77BB41D6" w14:textId="77777777" w:rsidR="00C914EE" w:rsidRDefault="00C914EE">
      <w:pPr>
        <w:spacing w:before="0" w:line="240" w:lineRule="auto"/>
        <w:rPr>
          <w:rFonts w:ascii="Times New Roman" w:hAnsi="Times New Roman" w:cs="Times New Roman"/>
          <w:b/>
          <w:sz w:val="22"/>
          <w:szCs w:val="22"/>
        </w:rPr>
      </w:pPr>
      <w:r>
        <w:rPr>
          <w:rFonts w:ascii="Times New Roman" w:hAnsi="Times New Roman" w:cs="Times New Roman"/>
          <w:b/>
          <w:sz w:val="22"/>
          <w:szCs w:val="22"/>
        </w:rPr>
        <w:t xml:space="preserve">INSTYTUT CHEMII BIOORGANICZNEJ </w:t>
      </w:r>
    </w:p>
    <w:p w14:paraId="65D9B71C" w14:textId="77777777" w:rsidR="00C914EE" w:rsidRDefault="00C914EE">
      <w:pPr>
        <w:spacing w:before="0" w:line="240" w:lineRule="auto"/>
        <w:rPr>
          <w:rFonts w:ascii="Times New Roman" w:hAnsi="Times New Roman" w:cs="Times New Roman"/>
          <w:b/>
          <w:sz w:val="22"/>
          <w:szCs w:val="22"/>
        </w:rPr>
      </w:pPr>
      <w:r>
        <w:rPr>
          <w:rFonts w:ascii="Times New Roman" w:hAnsi="Times New Roman" w:cs="Times New Roman"/>
          <w:b/>
          <w:sz w:val="22"/>
          <w:szCs w:val="22"/>
        </w:rPr>
        <w:t>POLSKIEJ AKADEMII NAUK</w:t>
      </w:r>
    </w:p>
    <w:p w14:paraId="6C529D7D" w14:textId="77777777" w:rsidR="00C914EE" w:rsidRDefault="00C914EE">
      <w:pPr>
        <w:pStyle w:val="Spistreci2"/>
        <w:spacing w:line="240" w:lineRule="auto"/>
        <w:rPr>
          <w:rFonts w:cs="Times New Roman"/>
        </w:rPr>
      </w:pPr>
      <w:r>
        <w:rPr>
          <w:rFonts w:cs="Times New Roman"/>
        </w:rPr>
        <w:t xml:space="preserve">ul. Noskowskiego 12/14, </w:t>
      </w:r>
    </w:p>
    <w:p w14:paraId="3870A8F7" w14:textId="77777777" w:rsidR="00C914EE" w:rsidRDefault="00C914EE">
      <w:pPr>
        <w:pStyle w:val="Spistreci2"/>
        <w:spacing w:line="240" w:lineRule="auto"/>
        <w:rPr>
          <w:rFonts w:cs="Times New Roman"/>
        </w:rPr>
      </w:pPr>
      <w:r>
        <w:rPr>
          <w:rFonts w:cs="Times New Roman"/>
        </w:rPr>
        <w:t>61-704 Poznań</w:t>
      </w:r>
    </w:p>
    <w:p w14:paraId="550EDC94" w14:textId="77777777" w:rsidR="00C914EE" w:rsidRDefault="00C914EE">
      <w:pPr>
        <w:pStyle w:val="TytuSIWZ-Zamawiajcy"/>
        <w:spacing w:line="288" w:lineRule="auto"/>
        <w:rPr>
          <w:rFonts w:ascii="Times New Roman" w:hAnsi="Times New Roman"/>
          <w:b w:val="0"/>
        </w:rPr>
      </w:pPr>
    </w:p>
    <w:p w14:paraId="3630F33B" w14:textId="77777777" w:rsidR="00C914EE" w:rsidRDefault="00C914EE">
      <w:pPr>
        <w:pStyle w:val="TytuSIWZ-Zamawiajcy"/>
        <w:spacing w:line="288" w:lineRule="auto"/>
        <w:rPr>
          <w:rFonts w:ascii="Times New Roman" w:hAnsi="Times New Roman"/>
          <w:b w:val="0"/>
        </w:rPr>
      </w:pPr>
    </w:p>
    <w:p w14:paraId="0EEFF3A1" w14:textId="77777777" w:rsidR="00C914EE" w:rsidRDefault="00C914EE">
      <w:pPr>
        <w:pStyle w:val="TytuSIWZ-Zamawiajcy"/>
        <w:spacing w:line="288" w:lineRule="auto"/>
        <w:rPr>
          <w:rFonts w:ascii="Times New Roman" w:hAnsi="Times New Roman"/>
          <w:b w:val="0"/>
        </w:rPr>
      </w:pPr>
    </w:p>
    <w:p w14:paraId="26622F1F" w14:textId="77777777" w:rsidR="00C914EE" w:rsidRDefault="00C914EE" w:rsidP="006101F9">
      <w:pPr>
        <w:pStyle w:val="TytuSIWZ-Zamawiajcy"/>
        <w:spacing w:line="288" w:lineRule="auto"/>
        <w:jc w:val="center"/>
        <w:rPr>
          <w:rFonts w:ascii="Times New Roman" w:hAnsi="Times New Roman"/>
          <w:b w:val="0"/>
        </w:rPr>
      </w:pPr>
    </w:p>
    <w:p w14:paraId="1FB6849E" w14:textId="77777777" w:rsidR="00C914EE" w:rsidRDefault="00C914EE">
      <w:pPr>
        <w:pStyle w:val="TytuSIWZ-Zamawiajcy"/>
        <w:spacing w:line="288" w:lineRule="auto"/>
        <w:rPr>
          <w:rFonts w:ascii="Times New Roman" w:hAnsi="Times New Roman"/>
          <w:b w:val="0"/>
        </w:rPr>
      </w:pPr>
    </w:p>
    <w:p w14:paraId="380A5866" w14:textId="77777777" w:rsidR="00C914EE" w:rsidRDefault="00C914EE">
      <w:pPr>
        <w:pStyle w:val="TytuSIWZ-Zamawiajcy"/>
        <w:spacing w:line="288" w:lineRule="auto"/>
        <w:rPr>
          <w:rFonts w:ascii="Times New Roman" w:hAnsi="Times New Roman"/>
          <w:b w:val="0"/>
        </w:rPr>
      </w:pPr>
    </w:p>
    <w:p w14:paraId="7FEE00F7" w14:textId="77777777" w:rsidR="00C914EE" w:rsidRDefault="00C914EE">
      <w:pPr>
        <w:pStyle w:val="TytuSIWZ-Zamawiajcy"/>
        <w:spacing w:line="288" w:lineRule="auto"/>
        <w:rPr>
          <w:rFonts w:ascii="Times New Roman" w:hAnsi="Times New Roman"/>
          <w:b w:val="0"/>
        </w:rPr>
      </w:pPr>
    </w:p>
    <w:p w14:paraId="68A8019C" w14:textId="77777777" w:rsidR="00C914EE" w:rsidRDefault="00C914EE">
      <w:pPr>
        <w:pStyle w:val="TytuSIWZ-Zamawiajcy"/>
        <w:spacing w:line="288" w:lineRule="auto"/>
        <w:rPr>
          <w:rFonts w:ascii="Times New Roman" w:hAnsi="Times New Roman"/>
          <w:b w:val="0"/>
        </w:rPr>
      </w:pPr>
    </w:p>
    <w:p w14:paraId="10529D82" w14:textId="77777777" w:rsidR="00C914EE" w:rsidRDefault="00C914EE">
      <w:pPr>
        <w:jc w:val="center"/>
        <w:rPr>
          <w:rFonts w:ascii="Times New Roman" w:hAnsi="Times New Roman" w:cs="Times New Roman"/>
          <w:b/>
          <w:bCs/>
          <w:sz w:val="28"/>
          <w:szCs w:val="28"/>
        </w:rPr>
      </w:pPr>
      <w:r>
        <w:rPr>
          <w:rFonts w:ascii="Times New Roman" w:hAnsi="Times New Roman" w:cs="Times New Roman"/>
          <w:b/>
          <w:bCs/>
          <w:sz w:val="28"/>
          <w:szCs w:val="28"/>
        </w:rPr>
        <w:t>Specyfikacja Istotnych Warunków Zamówienia</w:t>
      </w:r>
    </w:p>
    <w:p w14:paraId="4C7143EA" w14:textId="77777777" w:rsidR="00C914EE" w:rsidRDefault="00C914EE">
      <w:pPr>
        <w:pStyle w:val="tyt"/>
        <w:keepNext w:val="0"/>
        <w:spacing w:before="0" w:after="0"/>
        <w:rPr>
          <w:bCs/>
          <w:sz w:val="28"/>
          <w:szCs w:val="28"/>
        </w:rPr>
      </w:pPr>
      <w:r>
        <w:rPr>
          <w:bCs/>
          <w:sz w:val="28"/>
          <w:szCs w:val="28"/>
        </w:rPr>
        <w:t xml:space="preserve">przetarg nieograniczony </w:t>
      </w:r>
    </w:p>
    <w:p w14:paraId="304750FC" w14:textId="77777777" w:rsidR="00C914EE" w:rsidRDefault="00C914EE">
      <w:pPr>
        <w:pStyle w:val="tyt"/>
        <w:keepNext w:val="0"/>
        <w:spacing w:before="0" w:after="0"/>
        <w:rPr>
          <w:bCs/>
          <w:sz w:val="28"/>
          <w:szCs w:val="28"/>
        </w:rPr>
      </w:pPr>
      <w:r>
        <w:rPr>
          <w:bCs/>
          <w:sz w:val="28"/>
          <w:szCs w:val="28"/>
        </w:rPr>
        <w:t xml:space="preserve">postępowanie o wartości mniejszej niż kwoty określone </w:t>
      </w:r>
      <w:r>
        <w:rPr>
          <w:bCs/>
          <w:sz w:val="28"/>
          <w:szCs w:val="28"/>
        </w:rPr>
        <w:br/>
        <w:t>w przepisach wydanych na podstawie art.11 ust.8</w:t>
      </w:r>
    </w:p>
    <w:p w14:paraId="3AFA9961" w14:textId="77777777" w:rsidR="00C914EE" w:rsidRDefault="00C914EE">
      <w:pPr>
        <w:pStyle w:val="tyt"/>
        <w:keepNext w:val="0"/>
        <w:spacing w:before="0" w:after="0"/>
        <w:rPr>
          <w:bCs/>
          <w:sz w:val="28"/>
          <w:szCs w:val="28"/>
        </w:rPr>
      </w:pPr>
      <w:r>
        <w:rPr>
          <w:bCs/>
          <w:sz w:val="28"/>
          <w:szCs w:val="28"/>
        </w:rPr>
        <w:t>ustawy Prawo zamówień publicznych z dnia 29 stycznia 2004</w:t>
      </w:r>
      <w:ins w:id="0" w:author="mec. Anna Kwasiżur" w:date="2014-07-28T11:37:00Z">
        <w:r>
          <w:rPr>
            <w:bCs/>
            <w:sz w:val="28"/>
            <w:szCs w:val="28"/>
          </w:rPr>
          <w:t xml:space="preserve"> </w:t>
        </w:r>
      </w:ins>
      <w:r>
        <w:rPr>
          <w:bCs/>
          <w:sz w:val="28"/>
          <w:szCs w:val="28"/>
        </w:rPr>
        <w:t>r.</w:t>
      </w:r>
    </w:p>
    <w:p w14:paraId="3ADB032B" w14:textId="77777777" w:rsidR="00C914EE" w:rsidRDefault="00C914EE">
      <w:pPr>
        <w:pStyle w:val="tyt"/>
        <w:keepNext w:val="0"/>
        <w:spacing w:before="0" w:after="0"/>
        <w:rPr>
          <w:bCs/>
          <w:sz w:val="28"/>
          <w:szCs w:val="28"/>
        </w:rPr>
      </w:pPr>
      <w:r>
        <w:rPr>
          <w:bCs/>
          <w:sz w:val="28"/>
          <w:szCs w:val="28"/>
        </w:rPr>
        <w:t>(</w:t>
      </w:r>
      <w:r w:rsidRPr="00D44ADD">
        <w:rPr>
          <w:bCs/>
          <w:sz w:val="28"/>
          <w:szCs w:val="28"/>
        </w:rPr>
        <w:t>tekst jednolity Dz.U. 2013 poz. 907 z późniejszymi zmianami</w:t>
      </w:r>
      <w:r>
        <w:rPr>
          <w:bCs/>
          <w:sz w:val="28"/>
          <w:szCs w:val="28"/>
        </w:rPr>
        <w:t>)</w:t>
      </w:r>
    </w:p>
    <w:p w14:paraId="7F1555CB" w14:textId="77777777" w:rsidR="00C914EE" w:rsidRDefault="00C914EE">
      <w:pPr>
        <w:pStyle w:val="PodtytuSIWZ"/>
        <w:spacing w:before="0" w:after="0" w:line="288" w:lineRule="auto"/>
        <w:rPr>
          <w:rFonts w:ascii="Times New Roman" w:hAnsi="Times New Roman"/>
          <w:b w:val="0"/>
          <w:sz w:val="20"/>
        </w:rPr>
      </w:pPr>
    </w:p>
    <w:p w14:paraId="70895064" w14:textId="77777777" w:rsidR="00C914EE" w:rsidRDefault="00C914EE">
      <w:pPr>
        <w:pStyle w:val="PodtytuSIWZ"/>
        <w:spacing w:before="0" w:after="0" w:line="288" w:lineRule="auto"/>
        <w:jc w:val="both"/>
        <w:rPr>
          <w:rFonts w:ascii="Times New Roman" w:hAnsi="Times New Roman"/>
          <w:b w:val="0"/>
          <w:sz w:val="20"/>
        </w:rPr>
      </w:pPr>
    </w:p>
    <w:p w14:paraId="5EDE1213" w14:textId="77777777" w:rsidR="00C914EE" w:rsidRDefault="00C914EE">
      <w:pPr>
        <w:pStyle w:val="PodtytuSIWZ"/>
        <w:spacing w:before="0" w:after="0" w:line="288" w:lineRule="auto"/>
        <w:jc w:val="both"/>
        <w:rPr>
          <w:rFonts w:ascii="Times New Roman" w:hAnsi="Times New Roman"/>
          <w:b w:val="0"/>
          <w:sz w:val="20"/>
        </w:rPr>
      </w:pPr>
    </w:p>
    <w:p w14:paraId="08684596" w14:textId="77777777" w:rsidR="00C914EE" w:rsidRDefault="00C914EE">
      <w:pPr>
        <w:pStyle w:val="PodtytuSIWZ"/>
        <w:spacing w:before="0" w:after="0" w:line="288" w:lineRule="auto"/>
        <w:jc w:val="both"/>
        <w:rPr>
          <w:rFonts w:ascii="Times New Roman" w:hAnsi="Times New Roman"/>
          <w:b w:val="0"/>
          <w:sz w:val="20"/>
        </w:rPr>
      </w:pPr>
    </w:p>
    <w:p w14:paraId="23424770" w14:textId="77777777" w:rsidR="00C914EE" w:rsidRDefault="00C914EE">
      <w:pPr>
        <w:pStyle w:val="PodtytuSIWZ"/>
        <w:spacing w:before="0" w:after="0" w:line="288" w:lineRule="auto"/>
        <w:jc w:val="both"/>
        <w:rPr>
          <w:rFonts w:ascii="Times New Roman" w:hAnsi="Times New Roman"/>
          <w:b w:val="0"/>
          <w:sz w:val="20"/>
        </w:rPr>
      </w:pPr>
    </w:p>
    <w:p w14:paraId="40BB5327" w14:textId="77777777" w:rsidR="00C914EE" w:rsidRDefault="00C914EE">
      <w:pPr>
        <w:pStyle w:val="PodtytuSIWZ"/>
        <w:spacing w:before="0" w:after="0" w:line="288" w:lineRule="auto"/>
        <w:jc w:val="both"/>
        <w:rPr>
          <w:rFonts w:ascii="Times New Roman" w:hAnsi="Times New Roman"/>
          <w:b w:val="0"/>
          <w:sz w:val="20"/>
        </w:rPr>
      </w:pPr>
    </w:p>
    <w:p w14:paraId="6D71D33C" w14:textId="77777777" w:rsidR="00C914EE" w:rsidRPr="00A54D21" w:rsidRDefault="00C914EE" w:rsidP="00D44ADD">
      <w:pPr>
        <w:pStyle w:val="Nagwek"/>
        <w:tabs>
          <w:tab w:val="clear" w:pos="4536"/>
          <w:tab w:val="clear" w:pos="9072"/>
        </w:tabs>
        <w:spacing w:line="240" w:lineRule="auto"/>
        <w:ind w:left="709"/>
        <w:jc w:val="center"/>
        <w:rPr>
          <w:rFonts w:ascii="Times New Roman" w:hAnsi="Times New Roman" w:cs="Times New Roman"/>
          <w:b/>
          <w:bCs/>
          <w:sz w:val="40"/>
          <w:szCs w:val="40"/>
        </w:rPr>
      </w:pPr>
      <w:r w:rsidRPr="00580056">
        <w:rPr>
          <w:rFonts w:ascii="Times New Roman" w:hAnsi="Times New Roman" w:cs="Times New Roman"/>
          <w:b/>
          <w:bCs/>
          <w:sz w:val="40"/>
          <w:szCs w:val="40"/>
        </w:rPr>
        <w:t>WYPOSAŻENIE ZAADAPTOWANYCH</w:t>
      </w:r>
      <w:r>
        <w:rPr>
          <w:rFonts w:ascii="Times New Roman" w:hAnsi="Times New Roman" w:cs="Times New Roman"/>
          <w:b/>
          <w:bCs/>
          <w:sz w:val="40"/>
          <w:szCs w:val="40"/>
        </w:rPr>
        <w:t xml:space="preserve"> W INSTYTUCIE</w:t>
      </w:r>
      <w:r w:rsidRPr="00580056">
        <w:rPr>
          <w:rFonts w:ascii="Times New Roman" w:hAnsi="Times New Roman" w:cs="Times New Roman"/>
          <w:b/>
          <w:bCs/>
          <w:sz w:val="40"/>
          <w:szCs w:val="40"/>
        </w:rPr>
        <w:t xml:space="preserve"> PO</w:t>
      </w:r>
      <w:r>
        <w:rPr>
          <w:rFonts w:ascii="Times New Roman" w:hAnsi="Times New Roman" w:cs="Times New Roman"/>
          <w:b/>
          <w:bCs/>
          <w:sz w:val="40"/>
          <w:szCs w:val="40"/>
        </w:rPr>
        <w:t>MIESZCZEŃ PIWNICY I PODDASZA W BUDYNKU B-12, DLA NOWO POWSTAŁEGO ZAKŁADU W MEBLE LABORATORYJNE I</w:t>
      </w:r>
      <w:r w:rsidRPr="00580056">
        <w:rPr>
          <w:rFonts w:ascii="Times New Roman" w:hAnsi="Times New Roman" w:cs="Times New Roman"/>
          <w:b/>
          <w:bCs/>
          <w:sz w:val="40"/>
          <w:szCs w:val="40"/>
        </w:rPr>
        <w:t xml:space="preserve"> BIUROWE WRAZ Z DOSTAWĄ</w:t>
      </w:r>
      <w:r>
        <w:rPr>
          <w:rFonts w:ascii="Times New Roman" w:hAnsi="Times New Roman" w:cs="Times New Roman"/>
          <w:b/>
          <w:bCs/>
          <w:sz w:val="40"/>
          <w:szCs w:val="40"/>
        </w:rPr>
        <w:t xml:space="preserve"> I MONTAŻEM</w:t>
      </w:r>
      <w:r w:rsidRPr="00A54D21">
        <w:rPr>
          <w:rFonts w:ascii="Times New Roman" w:hAnsi="Times New Roman" w:cs="Times New Roman"/>
          <w:b/>
          <w:bCs/>
          <w:sz w:val="40"/>
          <w:szCs w:val="40"/>
        </w:rPr>
        <w:t xml:space="preserve"> W SIEDZIBIE ZAMAWIAJĄCEGO</w:t>
      </w:r>
    </w:p>
    <w:p w14:paraId="42C19D5B" w14:textId="77777777" w:rsidR="00C914EE" w:rsidRDefault="00C914EE" w:rsidP="00A54D21">
      <w:pPr>
        <w:pStyle w:val="Nagwek"/>
        <w:tabs>
          <w:tab w:val="clear" w:pos="4536"/>
          <w:tab w:val="clear" w:pos="9072"/>
        </w:tabs>
        <w:spacing w:line="240" w:lineRule="auto"/>
        <w:jc w:val="center"/>
        <w:rPr>
          <w:rFonts w:ascii="Times New Roman" w:hAnsi="Times New Roman" w:cs="Times New Roman"/>
          <w:b/>
          <w:bCs/>
          <w:sz w:val="40"/>
          <w:szCs w:val="40"/>
        </w:rPr>
      </w:pPr>
    </w:p>
    <w:p w14:paraId="18BE8FF1" w14:textId="5EF73F0F" w:rsidR="00C914EE" w:rsidRDefault="00C914EE">
      <w:pPr>
        <w:pStyle w:val="Nagwek"/>
        <w:tabs>
          <w:tab w:val="clear" w:pos="4536"/>
          <w:tab w:val="clear" w:pos="9072"/>
        </w:tabs>
        <w:spacing w:line="240" w:lineRule="auto"/>
        <w:jc w:val="center"/>
        <w:rPr>
          <w:rFonts w:ascii="Times New Roman" w:hAnsi="Times New Roman" w:cs="Times New Roman"/>
          <w:b/>
          <w:sz w:val="40"/>
          <w:szCs w:val="40"/>
        </w:rPr>
      </w:pPr>
    </w:p>
    <w:p w14:paraId="61A4C8E5" w14:textId="3D67069B" w:rsidR="00C914EE" w:rsidRDefault="00C914EE">
      <w:pPr>
        <w:pStyle w:val="PodtytuSIWZ"/>
        <w:spacing w:before="0" w:after="0" w:line="240" w:lineRule="auto"/>
        <w:rPr>
          <w:rFonts w:ascii="Times New Roman" w:hAnsi="Times New Roman"/>
          <w:b w:val="0"/>
          <w:sz w:val="20"/>
        </w:rPr>
      </w:pPr>
    </w:p>
    <w:p w14:paraId="09BBE9D0" w14:textId="37FF6517" w:rsidR="00C914EE" w:rsidRDefault="00C914EE" w:rsidP="009F4904">
      <w:pPr>
        <w:pStyle w:val="PodtytuSIWZ"/>
        <w:spacing w:before="0" w:after="0" w:line="240" w:lineRule="auto"/>
        <w:jc w:val="both"/>
        <w:rPr>
          <w:rFonts w:ascii="Times New Roman" w:hAnsi="Times New Roman"/>
          <w:b w:val="0"/>
          <w:sz w:val="20"/>
        </w:rPr>
      </w:pPr>
    </w:p>
    <w:p w14:paraId="09058444" w14:textId="611611CF" w:rsidR="00C914EE" w:rsidRDefault="00C914EE">
      <w:pPr>
        <w:pStyle w:val="Nagwek"/>
        <w:tabs>
          <w:tab w:val="clear" w:pos="4536"/>
          <w:tab w:val="clear" w:pos="9072"/>
        </w:tabs>
        <w:jc w:val="both"/>
        <w:rPr>
          <w:sz w:val="22"/>
          <w:szCs w:val="22"/>
        </w:rPr>
      </w:pPr>
    </w:p>
    <w:p w14:paraId="33AFE4EB" w14:textId="26B6116F" w:rsidR="00C914EE" w:rsidRDefault="00521270">
      <w:pPr>
        <w:pStyle w:val="Nagwek"/>
        <w:tabs>
          <w:tab w:val="clear" w:pos="4536"/>
          <w:tab w:val="clear" w:pos="9072"/>
        </w:tabs>
        <w:rPr>
          <w:sz w:val="22"/>
          <w:szCs w:val="22"/>
        </w:rPr>
      </w:pPr>
      <w:r>
        <w:rPr>
          <w:noProof/>
        </w:rPr>
        <mc:AlternateContent>
          <mc:Choice Requires="wps">
            <w:drawing>
              <wp:anchor distT="4294967294" distB="4294967294" distL="114300" distR="114300" simplePos="0" relativeHeight="251658240" behindDoc="0" locked="0" layoutInCell="1" allowOverlap="1" wp14:anchorId="4AC36CF1" wp14:editId="352A9334">
                <wp:simplePos x="0" y="0"/>
                <wp:positionH relativeFrom="column">
                  <wp:posOffset>23495</wp:posOffset>
                </wp:positionH>
                <wp:positionV relativeFrom="paragraph">
                  <wp:posOffset>242570</wp:posOffset>
                </wp:positionV>
                <wp:extent cx="5772150" cy="47625"/>
                <wp:effectExtent l="0" t="0" r="19050" b="28575"/>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2150"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34F98" id="Line 2"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5pt,19.1pt" to="456.3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"/>
            </w:pict>
          </mc:Fallback>
        </mc:AlternateContent>
      </w:r>
    </w:p>
    <w:p w14:paraId="7DEDD865" w14:textId="1103843E" w:rsidR="00C914EE" w:rsidRDefault="006566A3">
      <w:pPr>
        <w:pStyle w:val="Nagwek"/>
        <w:tabs>
          <w:tab w:val="clear" w:pos="4536"/>
          <w:tab w:val="clear" w:pos="9072"/>
        </w:tabs>
        <w:jc w:val="center"/>
        <w:rPr>
          <w:rFonts w:ascii="Times New Roman" w:hAnsi="Times New Roman" w:cs="Times New Roman"/>
          <w:b/>
          <w:sz w:val="22"/>
          <w:szCs w:val="22"/>
        </w:rPr>
      </w:pPr>
      <w:r>
        <w:rPr>
          <w:noProof/>
        </w:rPr>
        <mc:AlternateContent>
          <mc:Choice Requires="wps">
            <w:drawing>
              <wp:anchor distT="4294967294" distB="4294967294" distL="114300" distR="114300" simplePos="0" relativeHeight="251659264" behindDoc="0" locked="0" layoutInCell="0" allowOverlap="1" wp14:anchorId="46373796" wp14:editId="0B2E79CE">
                <wp:simplePos x="0" y="0"/>
                <wp:positionH relativeFrom="column">
                  <wp:posOffset>0</wp:posOffset>
                </wp:positionH>
                <wp:positionV relativeFrom="paragraph">
                  <wp:posOffset>3891279</wp:posOffset>
                </wp:positionV>
                <wp:extent cx="3210560" cy="0"/>
                <wp:effectExtent l="0" t="0" r="32385" b="1905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3CB64"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06.4pt" to="252.8pt,3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H/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" o:allowincell="f"/>
            </w:pict>
          </mc:Fallback>
        </mc:AlternateContent>
      </w:r>
      <w:r w:rsidR="00C914EE">
        <w:rPr>
          <w:rFonts w:ascii="Times New Roman" w:hAnsi="Times New Roman" w:cs="Times New Roman"/>
          <w:b/>
          <w:sz w:val="22"/>
          <w:szCs w:val="22"/>
        </w:rPr>
        <w:t>Poznań, lipiec 2014</w:t>
      </w:r>
      <w:r w:rsidR="00C914EE" w:rsidRPr="001F7355">
        <w:rPr>
          <w:rFonts w:ascii="Times New Roman" w:hAnsi="Times New Roman" w:cs="Times New Roman"/>
          <w:b/>
          <w:sz w:val="22"/>
          <w:szCs w:val="22"/>
        </w:rPr>
        <w:t xml:space="preserve"> r.</w:t>
      </w:r>
    </w:p>
    <w:p w14:paraId="28939068" w14:textId="77777777" w:rsidR="00C914EE" w:rsidRDefault="00C914EE">
      <w:pPr>
        <w:pStyle w:val="Spistreci2"/>
      </w:pPr>
      <w:r>
        <w:lastRenderedPageBreak/>
        <w:t>I. CZĘŚĆ OPISOWA</w:t>
      </w:r>
    </w:p>
    <w:p w14:paraId="4017A70B" w14:textId="77777777" w:rsidR="00C914EE" w:rsidRDefault="00C914EE">
      <w:pPr>
        <w:pStyle w:val="Nagwek2"/>
        <w:tabs>
          <w:tab w:val="num" w:pos="360"/>
        </w:tabs>
        <w:ind w:left="360"/>
        <w:rPr>
          <w:rFonts w:ascii="Times New Roman" w:hAnsi="Times New Roman"/>
        </w:rPr>
      </w:pPr>
      <w:bookmarkStart w:id="1" w:name="_Toc137023172"/>
      <w:bookmarkStart w:id="2" w:name="_Toc139445170"/>
      <w:bookmarkStart w:id="3" w:name="_Toc324925226"/>
      <w:r>
        <w:rPr>
          <w:rFonts w:ascii="Times New Roman" w:hAnsi="Times New Roman"/>
        </w:rPr>
        <w:t>Nazwa oraz adres kontaktowy Zamawiającego</w:t>
      </w:r>
      <w:bookmarkEnd w:id="1"/>
      <w:bookmarkEnd w:id="2"/>
      <w:bookmarkEnd w:id="3"/>
    </w:p>
    <w:p w14:paraId="667032DA" w14:textId="77777777" w:rsidR="00C914EE" w:rsidRDefault="00C914EE">
      <w:pPr>
        <w:spacing w:before="0" w:line="240" w:lineRule="auto"/>
        <w:rPr>
          <w:rFonts w:ascii="Times New Roman" w:hAnsi="Times New Roman" w:cs="Times New Roman"/>
        </w:rPr>
      </w:pPr>
      <w:r>
        <w:rPr>
          <w:rFonts w:ascii="Times New Roman" w:hAnsi="Times New Roman" w:cs="Times New Roman"/>
        </w:rPr>
        <w:t xml:space="preserve">Instytut Chemii Bioorganicznej Polskiej Akademii Nauk </w:t>
      </w:r>
    </w:p>
    <w:p w14:paraId="795BB793" w14:textId="77777777" w:rsidR="00C914EE" w:rsidRDefault="00C914EE">
      <w:pPr>
        <w:spacing w:before="0" w:line="240" w:lineRule="auto"/>
        <w:rPr>
          <w:rFonts w:ascii="Times New Roman" w:hAnsi="Times New Roman" w:cs="Times New Roman"/>
        </w:rPr>
      </w:pPr>
      <w:r>
        <w:rPr>
          <w:rFonts w:ascii="Times New Roman" w:hAnsi="Times New Roman" w:cs="Times New Roman"/>
        </w:rPr>
        <w:t>adres kontaktowy: ul. Noskowskiego 12/14, 61-704 Poznań</w:t>
      </w:r>
    </w:p>
    <w:p w14:paraId="4E9E6F33" w14:textId="77777777" w:rsidR="00C914EE" w:rsidRDefault="00C914EE">
      <w:pPr>
        <w:spacing w:before="0" w:line="240" w:lineRule="auto"/>
        <w:rPr>
          <w:rFonts w:ascii="Times New Roman" w:hAnsi="Times New Roman" w:cs="Times New Roman"/>
        </w:rPr>
      </w:pPr>
      <w:r>
        <w:rPr>
          <w:rFonts w:ascii="Times New Roman" w:hAnsi="Times New Roman" w:cs="Times New Roman"/>
        </w:rPr>
        <w:t>tel. + 48 61 852 85 03, faks: + 48 61 852 05 32</w:t>
      </w:r>
    </w:p>
    <w:p w14:paraId="2F1CC77A" w14:textId="77777777" w:rsidR="00C914EE" w:rsidRDefault="00C914EE" w:rsidP="002B295B">
      <w:pPr>
        <w:spacing w:before="0" w:line="240" w:lineRule="auto"/>
        <w:rPr>
          <w:rFonts w:ascii="Times New Roman" w:hAnsi="Times New Roman" w:cs="Times New Roman"/>
        </w:rPr>
      </w:pPr>
      <w:r>
        <w:rPr>
          <w:rFonts w:ascii="Times New Roman" w:hAnsi="Times New Roman" w:cs="Times New Roman"/>
        </w:rPr>
        <w:t xml:space="preserve">strona internetowa: </w:t>
      </w:r>
      <w:r w:rsidRPr="001F7355">
        <w:rPr>
          <w:rFonts w:ascii="Times New Roman" w:hAnsi="Times New Roman" w:cs="Times New Roman"/>
        </w:rPr>
        <w:t>www.ibch.poznan.pl – zakładka zamówienia publiczne</w:t>
      </w:r>
      <w:r>
        <w:rPr>
          <w:rFonts w:ascii="Times New Roman" w:hAnsi="Times New Roman" w:cs="Times New Roman"/>
        </w:rPr>
        <w:t xml:space="preserve"> </w:t>
      </w:r>
    </w:p>
    <w:p w14:paraId="7E1D65E3" w14:textId="77777777" w:rsidR="00C914EE" w:rsidRDefault="00C914EE">
      <w:pPr>
        <w:spacing w:before="0" w:line="240" w:lineRule="auto"/>
        <w:rPr>
          <w:rFonts w:ascii="Times New Roman" w:hAnsi="Times New Roman" w:cs="Times New Roman"/>
        </w:rPr>
      </w:pPr>
      <w:r>
        <w:rPr>
          <w:rFonts w:ascii="Times New Roman" w:hAnsi="Times New Roman" w:cs="Times New Roman"/>
        </w:rPr>
        <w:t xml:space="preserve">lub http://www.man.poznan.pl/pcss/public/zampub/index.html </w:t>
      </w:r>
    </w:p>
    <w:p w14:paraId="48DABC1C" w14:textId="77777777" w:rsidR="00C914EE" w:rsidRDefault="00C914EE">
      <w:pPr>
        <w:spacing w:before="0" w:line="240" w:lineRule="auto"/>
        <w:rPr>
          <w:rFonts w:ascii="Times New Roman" w:hAnsi="Times New Roman" w:cs="Times New Roman"/>
        </w:rPr>
      </w:pPr>
      <w:r>
        <w:rPr>
          <w:rFonts w:ascii="Times New Roman" w:hAnsi="Times New Roman" w:cs="Times New Roman"/>
        </w:rPr>
        <w:t>godziny urzędowania: poniedziałek – piątek: 8:00-16:00</w:t>
      </w:r>
    </w:p>
    <w:p w14:paraId="0A6F67C0" w14:textId="77777777" w:rsidR="00C914EE" w:rsidRDefault="00C914EE">
      <w:pPr>
        <w:pStyle w:val="Nagwek2"/>
        <w:tabs>
          <w:tab w:val="num" w:pos="360"/>
        </w:tabs>
        <w:ind w:left="360"/>
        <w:rPr>
          <w:rFonts w:ascii="Times New Roman" w:hAnsi="Times New Roman"/>
        </w:rPr>
      </w:pPr>
      <w:bookmarkStart w:id="4" w:name="_Toc324925227"/>
      <w:bookmarkStart w:id="5" w:name="_Toc137023174"/>
      <w:bookmarkStart w:id="6" w:name="_Toc139445172"/>
      <w:r>
        <w:rPr>
          <w:rFonts w:ascii="Times New Roman" w:hAnsi="Times New Roman"/>
        </w:rPr>
        <w:t>Tryb udzielenia zamówienia</w:t>
      </w:r>
      <w:bookmarkEnd w:id="4"/>
    </w:p>
    <w:p w14:paraId="6EEBE19A" w14:textId="77777777" w:rsidR="00C914EE" w:rsidRDefault="00C914EE">
      <w:pPr>
        <w:pStyle w:val="Tekstpodstawowy3"/>
        <w:spacing w:before="120" w:line="240" w:lineRule="auto"/>
        <w:rPr>
          <w:rFonts w:ascii="Times New Roman" w:hAnsi="Times New Roman" w:cs="Times New Roman"/>
        </w:rPr>
      </w:pPr>
      <w:r>
        <w:rPr>
          <w:rFonts w:ascii="Times New Roman" w:hAnsi="Times New Roman" w:cs="Times New Roman"/>
        </w:rPr>
        <w:t>Trybem udzielenia zamówienia jest przetarg nieograniczony, zgodnie z art.39 ustawy z dnia 29.01.2004</w:t>
      </w:r>
      <w:ins w:id="7" w:author="mec. Anna Kwasiżur" w:date="2014-07-28T11:54:00Z">
        <w:r>
          <w:rPr>
            <w:rFonts w:ascii="Times New Roman" w:hAnsi="Times New Roman" w:cs="Times New Roman"/>
          </w:rPr>
          <w:t xml:space="preserve"> </w:t>
        </w:r>
      </w:ins>
      <w:r>
        <w:rPr>
          <w:rFonts w:ascii="Times New Roman" w:hAnsi="Times New Roman" w:cs="Times New Roman"/>
        </w:rPr>
        <w:t>r. Prawo zamówień publicznych (t.j.:Dz. U. z 2013r. poz. 907 z późn. zmianami), zwanej dalej Pzp.</w:t>
      </w:r>
    </w:p>
    <w:p w14:paraId="6A3ABB44" w14:textId="77777777" w:rsidR="00C914EE" w:rsidRDefault="00C914EE">
      <w:pPr>
        <w:pStyle w:val="Nagwek2"/>
        <w:tabs>
          <w:tab w:val="num" w:pos="360"/>
        </w:tabs>
        <w:ind w:left="360"/>
        <w:rPr>
          <w:rFonts w:ascii="Times New Roman" w:hAnsi="Times New Roman"/>
        </w:rPr>
      </w:pPr>
      <w:bookmarkStart w:id="8" w:name="_Toc324925228"/>
      <w:r>
        <w:rPr>
          <w:rFonts w:ascii="Times New Roman" w:hAnsi="Times New Roman"/>
        </w:rPr>
        <w:t>Określenie przedmiotu zamówienia</w:t>
      </w:r>
      <w:bookmarkEnd w:id="8"/>
    </w:p>
    <w:p w14:paraId="6A2F1650" w14:textId="77777777" w:rsidR="00C914EE" w:rsidRDefault="00C914EE" w:rsidP="000E502B">
      <w:pPr>
        <w:spacing w:line="240" w:lineRule="auto"/>
        <w:rPr>
          <w:rFonts w:ascii="Times New Roman" w:hAnsi="Times New Roman"/>
        </w:rPr>
      </w:pPr>
      <w:bookmarkStart w:id="9" w:name="_Toc140981776"/>
      <w:bookmarkStart w:id="10" w:name="_Toc143770443"/>
      <w:bookmarkStart w:id="11" w:name="_Toc166919602"/>
      <w:bookmarkStart w:id="12" w:name="_Toc211230758"/>
      <w:bookmarkEnd w:id="5"/>
      <w:bookmarkEnd w:id="6"/>
      <w:r w:rsidRPr="006B7F32">
        <w:rPr>
          <w:rFonts w:ascii="Times New Roman" w:hAnsi="Times New Roman"/>
        </w:rPr>
        <w:t>Przedmiotem zamówienia jest</w:t>
      </w:r>
      <w:r>
        <w:rPr>
          <w:rFonts w:ascii="Times New Roman" w:hAnsi="Times New Roman"/>
        </w:rPr>
        <w:t xml:space="preserve"> </w:t>
      </w:r>
      <w:r w:rsidRPr="00AE4B04">
        <w:rPr>
          <w:rFonts w:ascii="Times New Roman" w:hAnsi="Times New Roman"/>
        </w:rPr>
        <w:t xml:space="preserve">wyposażenie zaadaptowanych </w:t>
      </w:r>
      <w:r>
        <w:rPr>
          <w:rFonts w:ascii="Times New Roman" w:hAnsi="Times New Roman"/>
        </w:rPr>
        <w:t xml:space="preserve">w Instytucie </w:t>
      </w:r>
      <w:r w:rsidRPr="00AE4B04">
        <w:rPr>
          <w:rFonts w:ascii="Times New Roman" w:hAnsi="Times New Roman"/>
        </w:rPr>
        <w:t>pom</w:t>
      </w:r>
      <w:r>
        <w:rPr>
          <w:rFonts w:ascii="Times New Roman" w:hAnsi="Times New Roman"/>
        </w:rPr>
        <w:t xml:space="preserve">ieszczeń piwnicy i poddasza w budynku B-12 dla nowo powstałego Zakładu w meble laboratoryjne i biurowe </w:t>
      </w:r>
      <w:r w:rsidRPr="00AE4B04">
        <w:rPr>
          <w:rFonts w:ascii="Times New Roman" w:hAnsi="Times New Roman"/>
        </w:rPr>
        <w:t xml:space="preserve">wraz z dostawą </w:t>
      </w:r>
      <w:r>
        <w:rPr>
          <w:rFonts w:ascii="Times New Roman" w:hAnsi="Times New Roman"/>
        </w:rPr>
        <w:t xml:space="preserve">i montażem </w:t>
      </w:r>
      <w:r w:rsidRPr="006B7F32">
        <w:rPr>
          <w:rFonts w:ascii="Times New Roman" w:hAnsi="Times New Roman"/>
        </w:rPr>
        <w:t>w</w:t>
      </w:r>
      <w:r>
        <w:rPr>
          <w:rFonts w:ascii="Times New Roman" w:hAnsi="Times New Roman"/>
        </w:rPr>
        <w:t> </w:t>
      </w:r>
      <w:r w:rsidRPr="006B7F32">
        <w:rPr>
          <w:rFonts w:ascii="Times New Roman" w:hAnsi="Times New Roman"/>
        </w:rPr>
        <w:t>miejscu  wskazanym w siedzibie  Zamawiającego .</w:t>
      </w:r>
    </w:p>
    <w:p w14:paraId="2B77E982" w14:textId="77777777" w:rsidR="00C914EE" w:rsidRDefault="00C914EE" w:rsidP="007845F4">
      <w:pPr>
        <w:tabs>
          <w:tab w:val="left" w:pos="567"/>
        </w:tabs>
        <w:spacing w:before="0" w:line="240" w:lineRule="auto"/>
        <w:rPr>
          <w:rFonts w:ascii="Times New Roman" w:hAnsi="Times New Roman" w:cs="Times New Roman"/>
        </w:rPr>
      </w:pPr>
    </w:p>
    <w:p w14:paraId="3245F007" w14:textId="729AED15" w:rsidR="00C914EE" w:rsidRDefault="00C914EE" w:rsidP="00D11EDD">
      <w:pPr>
        <w:spacing w:line="240" w:lineRule="auto"/>
        <w:rPr>
          <w:rFonts w:ascii="Times New Roman" w:hAnsi="Times New Roman"/>
        </w:rPr>
      </w:pPr>
      <w:r>
        <w:rPr>
          <w:rFonts w:ascii="Times New Roman" w:hAnsi="Times New Roman"/>
          <w:b/>
          <w:u w:val="single"/>
        </w:rPr>
        <w:t xml:space="preserve">Wymiary mebli laboratoryjnych zostały podane w sposób orientacyjny . </w:t>
      </w:r>
    </w:p>
    <w:p w14:paraId="4016012D" w14:textId="77777777" w:rsidR="00C914EE" w:rsidRPr="000E502B" w:rsidRDefault="00C914EE" w:rsidP="007845F4">
      <w:pPr>
        <w:tabs>
          <w:tab w:val="left" w:pos="567"/>
        </w:tabs>
        <w:spacing w:before="0" w:line="240" w:lineRule="auto"/>
        <w:rPr>
          <w:rFonts w:ascii="Times New Roman" w:hAnsi="Times New Roman" w:cs="Times New Roman"/>
        </w:rPr>
      </w:pPr>
      <w:r w:rsidRPr="00AE4B04">
        <w:rPr>
          <w:rFonts w:ascii="Times New Roman" w:hAnsi="Times New Roman" w:cs="Times New Roman"/>
        </w:rPr>
        <w:t>Wykonane meble muszą zostać dostosowane do wymiarów istniejących pomieszczeń na podstawie pomiarów wykonanych przez Wykonawcę</w:t>
      </w:r>
      <w:r>
        <w:rPr>
          <w:rFonts w:ascii="Times New Roman" w:hAnsi="Times New Roman" w:cs="Times New Roman"/>
        </w:rPr>
        <w:t xml:space="preserve">. </w:t>
      </w:r>
      <w:r w:rsidRPr="000E502B">
        <w:rPr>
          <w:rFonts w:ascii="Times New Roman" w:hAnsi="Times New Roman" w:cs="Times New Roman"/>
        </w:rPr>
        <w:t>Szczegółowy opis parametrów technicznych wymaganych przez Zamawiającego  znajduje się w  IV</w:t>
      </w:r>
      <w:r>
        <w:rPr>
          <w:rFonts w:ascii="Times New Roman" w:hAnsi="Times New Roman" w:cs="Times New Roman"/>
        </w:rPr>
        <w:t xml:space="preserve"> części </w:t>
      </w:r>
      <w:r w:rsidRPr="000E502B">
        <w:rPr>
          <w:rFonts w:ascii="Times New Roman" w:hAnsi="Times New Roman" w:cs="Times New Roman"/>
        </w:rPr>
        <w:t xml:space="preserve"> SIWZ – specyfikacja techniczna przedmiotu zamówienia.</w:t>
      </w:r>
    </w:p>
    <w:p w14:paraId="273803E0" w14:textId="77777777" w:rsidR="00C914EE" w:rsidRDefault="00C914EE" w:rsidP="000E502B">
      <w:pPr>
        <w:pStyle w:val="Tekstpodstawowy3"/>
        <w:tabs>
          <w:tab w:val="left" w:pos="567"/>
        </w:tabs>
        <w:spacing w:line="240" w:lineRule="auto"/>
        <w:rPr>
          <w:rFonts w:ascii="Times New Roman" w:hAnsi="Times New Roman"/>
        </w:rPr>
      </w:pPr>
    </w:p>
    <w:p w14:paraId="2AF96AC3" w14:textId="77777777" w:rsidR="00C914EE" w:rsidRDefault="00C914EE" w:rsidP="000E502B">
      <w:pPr>
        <w:pStyle w:val="Tekstpodstawowy3"/>
        <w:tabs>
          <w:tab w:val="left" w:pos="567"/>
        </w:tabs>
        <w:spacing w:line="240" w:lineRule="auto"/>
        <w:rPr>
          <w:rFonts w:ascii="Times New Roman" w:hAnsi="Times New Roman" w:cs="Times New Roman"/>
          <w:b/>
          <w:u w:val="single"/>
        </w:rPr>
      </w:pPr>
    </w:p>
    <w:p w14:paraId="3D819222" w14:textId="77777777" w:rsidR="00C914EE" w:rsidRPr="007D426E" w:rsidRDefault="00C914EE" w:rsidP="00E11BD5">
      <w:pPr>
        <w:autoSpaceDE w:val="0"/>
        <w:spacing w:before="0" w:line="240" w:lineRule="auto"/>
        <w:rPr>
          <w:rFonts w:ascii="Times New Roman" w:hAnsi="Times New Roman" w:cs="Times New Roman"/>
          <w:b/>
          <w:spacing w:val="-4"/>
        </w:rPr>
      </w:pPr>
      <w:r w:rsidRPr="003E633B">
        <w:rPr>
          <w:rFonts w:ascii="Times New Roman" w:hAnsi="Times New Roman" w:cs="Times New Roman"/>
          <w:b/>
        </w:rPr>
        <w:t>Przed przyst</w:t>
      </w:r>
      <w:r w:rsidRPr="003E633B">
        <w:rPr>
          <w:rFonts w:ascii="Times New Roman" w:eastAsia="TimesNewRoman" w:hAnsi="Times New Roman" w:cs="Times New Roman"/>
          <w:b/>
        </w:rPr>
        <w:t>ą</w:t>
      </w:r>
      <w:r w:rsidRPr="003E633B">
        <w:rPr>
          <w:rFonts w:ascii="Times New Roman" w:hAnsi="Times New Roman" w:cs="Times New Roman"/>
          <w:b/>
        </w:rPr>
        <w:t>pieniem do złożenia oferty, Wykonawca zobowi</w:t>
      </w:r>
      <w:r w:rsidRPr="003E633B">
        <w:rPr>
          <w:rFonts w:ascii="Times New Roman" w:eastAsia="TimesNewRoman" w:hAnsi="Times New Roman" w:cs="Times New Roman"/>
          <w:b/>
        </w:rPr>
        <w:t>ą</w:t>
      </w:r>
      <w:r w:rsidRPr="003E633B">
        <w:rPr>
          <w:rFonts w:ascii="Times New Roman" w:hAnsi="Times New Roman" w:cs="Times New Roman"/>
          <w:b/>
        </w:rPr>
        <w:t>zany jest do</w:t>
      </w:r>
      <w:r w:rsidRPr="003E633B">
        <w:rPr>
          <w:rFonts w:ascii="Times New Roman" w:hAnsi="Times New Roman" w:cs="Times New Roman"/>
          <w:b/>
          <w:spacing w:val="-4"/>
        </w:rPr>
        <w:t xml:space="preserve"> skontaktowania si</w:t>
      </w:r>
      <w:r w:rsidRPr="003E633B">
        <w:rPr>
          <w:rFonts w:ascii="Times New Roman" w:eastAsia="TimesNewRoman" w:hAnsi="Times New Roman" w:cs="Times New Roman"/>
          <w:b/>
          <w:spacing w:val="-4"/>
        </w:rPr>
        <w:t xml:space="preserve">ę </w:t>
      </w:r>
      <w:r w:rsidRPr="003E633B">
        <w:rPr>
          <w:rFonts w:ascii="Times New Roman" w:eastAsia="TimesNewRoman" w:hAnsi="Times New Roman" w:cs="Times New Roman"/>
          <w:b/>
          <w:spacing w:val="-4"/>
        </w:rPr>
        <w:br/>
      </w:r>
      <w:r w:rsidRPr="007D426E">
        <w:rPr>
          <w:rFonts w:ascii="Times New Roman" w:hAnsi="Times New Roman" w:cs="Times New Roman"/>
          <w:b/>
          <w:spacing w:val="-4"/>
        </w:rPr>
        <w:t>z przedstawicielem Zamawiaj</w:t>
      </w:r>
      <w:r w:rsidRPr="007D426E">
        <w:rPr>
          <w:rFonts w:ascii="Times New Roman" w:eastAsia="TimesNewRoman" w:hAnsi="Times New Roman" w:cs="Times New Roman"/>
          <w:b/>
          <w:spacing w:val="-4"/>
        </w:rPr>
        <w:t>ą</w:t>
      </w:r>
      <w:r w:rsidRPr="007D426E">
        <w:rPr>
          <w:rFonts w:ascii="Times New Roman" w:hAnsi="Times New Roman" w:cs="Times New Roman"/>
          <w:b/>
          <w:spacing w:val="-4"/>
        </w:rPr>
        <w:t>cego (u</w:t>
      </w:r>
      <w:r w:rsidRPr="007D426E">
        <w:rPr>
          <w:rFonts w:ascii="Times New Roman" w:eastAsia="TimesNewRoman" w:hAnsi="Times New Roman" w:cs="Times New Roman"/>
          <w:b/>
          <w:spacing w:val="-4"/>
        </w:rPr>
        <w:t>ż</w:t>
      </w:r>
      <w:r w:rsidRPr="007D426E">
        <w:rPr>
          <w:rFonts w:ascii="Times New Roman" w:hAnsi="Times New Roman" w:cs="Times New Roman"/>
          <w:b/>
          <w:spacing w:val="-4"/>
        </w:rPr>
        <w:t>ytkownikiem) w celu dokonania pomiarów pomieszczeń.</w:t>
      </w:r>
      <w:r w:rsidRPr="007D426E">
        <w:rPr>
          <w:rFonts w:ascii="Times New Roman" w:hAnsi="Times New Roman" w:cs="Times New Roman"/>
          <w:b/>
          <w:spacing w:val="-4"/>
        </w:rPr>
        <w:br/>
      </w:r>
    </w:p>
    <w:p w14:paraId="0743F696" w14:textId="35DDBF5B" w:rsidR="00521270" w:rsidRPr="007D426E" w:rsidRDefault="00C914EE" w:rsidP="00521270">
      <w:pPr>
        <w:autoSpaceDE w:val="0"/>
        <w:spacing w:before="0" w:line="240" w:lineRule="auto"/>
        <w:rPr>
          <w:rFonts w:ascii="Times New Roman" w:hAnsi="Times New Roman"/>
        </w:rPr>
      </w:pPr>
      <w:r w:rsidRPr="007D426E">
        <w:rPr>
          <w:rFonts w:ascii="Times New Roman" w:hAnsi="Times New Roman" w:cs="Times New Roman"/>
          <w:spacing w:val="-4"/>
        </w:rPr>
        <w:t>Meble laboratoryjne</w:t>
      </w:r>
      <w:r w:rsidR="00521270" w:rsidRPr="007D426E">
        <w:rPr>
          <w:rFonts w:ascii="Times New Roman" w:hAnsi="Times New Roman" w:cs="Times New Roman"/>
          <w:spacing w:val="-4"/>
        </w:rPr>
        <w:t xml:space="preserve"> i biurowe </w:t>
      </w:r>
      <w:r w:rsidRPr="007D426E">
        <w:rPr>
          <w:rFonts w:ascii="Times New Roman" w:hAnsi="Times New Roman" w:cs="Times New Roman"/>
          <w:spacing w:val="-4"/>
        </w:rPr>
        <w:t xml:space="preserve"> musz</w:t>
      </w:r>
      <w:r w:rsidR="00521270" w:rsidRPr="007D426E">
        <w:rPr>
          <w:rFonts w:ascii="Times New Roman" w:hAnsi="Times New Roman" w:cs="Times New Roman"/>
          <w:spacing w:val="-4"/>
        </w:rPr>
        <w:t>ą</w:t>
      </w:r>
      <w:r w:rsidRPr="007D426E">
        <w:rPr>
          <w:rFonts w:ascii="Times New Roman" w:hAnsi="Times New Roman" w:cs="Times New Roman"/>
          <w:spacing w:val="-4"/>
        </w:rPr>
        <w:t xml:space="preserve"> być zgodne z normami </w:t>
      </w:r>
      <w:r w:rsidR="00521270" w:rsidRPr="007D426E">
        <w:rPr>
          <w:rFonts w:ascii="Times New Roman" w:hAnsi="Times New Roman"/>
        </w:rPr>
        <w:t>określonymi w IV części SIWZ – specyfikacja techniczna przedmiotu zamówienia.</w:t>
      </w:r>
    </w:p>
    <w:p w14:paraId="2ECFED48" w14:textId="62AADF5D" w:rsidR="00C914EE" w:rsidRPr="007D426E" w:rsidRDefault="00C914EE" w:rsidP="00E11BD5">
      <w:pPr>
        <w:autoSpaceDE w:val="0"/>
        <w:spacing w:before="0" w:line="240" w:lineRule="auto"/>
        <w:rPr>
          <w:rFonts w:ascii="Times New Roman" w:hAnsi="Times New Roman" w:cs="Times New Roman"/>
          <w:spacing w:val="-4"/>
        </w:rPr>
      </w:pPr>
    </w:p>
    <w:p w14:paraId="79CEAF35" w14:textId="77777777" w:rsidR="00C914EE" w:rsidRPr="007D426E" w:rsidRDefault="00C914EE" w:rsidP="00BA1D9C">
      <w:pPr>
        <w:autoSpaceDE w:val="0"/>
        <w:spacing w:before="0" w:line="240" w:lineRule="auto"/>
        <w:rPr>
          <w:rFonts w:ascii="Times New Roman" w:hAnsi="Times New Roman"/>
        </w:rPr>
      </w:pPr>
    </w:p>
    <w:p w14:paraId="09246C1C" w14:textId="5047EEA4" w:rsidR="00C914EE" w:rsidRDefault="00C914EE" w:rsidP="008D7185">
      <w:pPr>
        <w:autoSpaceDE w:val="0"/>
        <w:spacing w:before="0" w:line="240" w:lineRule="auto"/>
        <w:rPr>
          <w:rFonts w:ascii="Times New Roman" w:hAnsi="Times New Roman"/>
        </w:rPr>
      </w:pPr>
      <w:r w:rsidRPr="007D426E">
        <w:rPr>
          <w:rFonts w:ascii="Times New Roman" w:hAnsi="Times New Roman"/>
        </w:rPr>
        <w:t>Meble laboratoryjne i biurowe muszą posiadać certyfikaty/atesty/deklaracje zgodności/świadectwa określone w</w:t>
      </w:r>
      <w:r w:rsidR="00521270" w:rsidRPr="007D426E">
        <w:rPr>
          <w:rFonts w:ascii="Times New Roman" w:hAnsi="Times New Roman"/>
        </w:rPr>
        <w:t> </w:t>
      </w:r>
      <w:r w:rsidRPr="007D426E">
        <w:rPr>
          <w:rFonts w:ascii="Times New Roman" w:hAnsi="Times New Roman"/>
        </w:rPr>
        <w:t>IV części SIWZ – specyfikacja techniczna przedmiotu zamówienia.</w:t>
      </w:r>
    </w:p>
    <w:p w14:paraId="5554185B" w14:textId="77777777" w:rsidR="00C914EE" w:rsidRPr="000E502B" w:rsidRDefault="00C914EE" w:rsidP="008D7185">
      <w:pPr>
        <w:autoSpaceDE w:val="0"/>
        <w:spacing w:before="0" w:line="240" w:lineRule="auto"/>
        <w:rPr>
          <w:rFonts w:ascii="Times New Roman" w:hAnsi="Times New Roman" w:cs="Times New Roman"/>
        </w:rPr>
      </w:pPr>
      <w:r w:rsidRPr="000E502B">
        <w:rPr>
          <w:rFonts w:ascii="Times New Roman" w:hAnsi="Times New Roman" w:cs="Times New Roman"/>
        </w:rPr>
        <w:t xml:space="preserve"> </w:t>
      </w:r>
    </w:p>
    <w:p w14:paraId="16373F04" w14:textId="77777777" w:rsidR="00C914EE" w:rsidRPr="000E502B" w:rsidRDefault="00C914EE" w:rsidP="000E502B">
      <w:pPr>
        <w:spacing w:before="0" w:line="240" w:lineRule="auto"/>
        <w:rPr>
          <w:rFonts w:ascii="Times New Roman" w:hAnsi="Times New Roman" w:cs="Times New Roman"/>
        </w:rPr>
      </w:pPr>
      <w:r w:rsidRPr="000E502B">
        <w:rPr>
          <w:rFonts w:ascii="Times New Roman" w:hAnsi="Times New Roman" w:cs="Times New Roman"/>
        </w:rPr>
        <w:t>Do zakresu przedmiotu zamówienia należy także:</w:t>
      </w:r>
    </w:p>
    <w:p w14:paraId="60793BC4" w14:textId="77777777" w:rsidR="00C914EE" w:rsidRPr="00E11BD5" w:rsidRDefault="00C914EE" w:rsidP="008F4F8A">
      <w:pPr>
        <w:numPr>
          <w:ilvl w:val="0"/>
          <w:numId w:val="39"/>
        </w:numPr>
        <w:spacing w:before="0" w:after="200" w:line="240" w:lineRule="auto"/>
        <w:contextualSpacing/>
        <w:jc w:val="left"/>
        <w:rPr>
          <w:rFonts w:ascii="Times New Roman" w:hAnsi="Times New Roman" w:cs="Times New Roman"/>
        </w:rPr>
      </w:pPr>
      <w:r w:rsidRPr="00E11BD5">
        <w:rPr>
          <w:rFonts w:ascii="Times New Roman" w:hAnsi="Times New Roman" w:cs="Times New Roman"/>
        </w:rPr>
        <w:t>podłączenie do istniejącej  instalacji energetycznej i wodnokanalizacyjnej w obrysie mebli laboratoryjnych i biurowych.</w:t>
      </w:r>
    </w:p>
    <w:p w14:paraId="25F6BAB4" w14:textId="77777777" w:rsidR="00C914EE" w:rsidRPr="00E11BD5" w:rsidRDefault="00C914EE" w:rsidP="008F4F8A">
      <w:pPr>
        <w:numPr>
          <w:ilvl w:val="0"/>
          <w:numId w:val="39"/>
        </w:numPr>
        <w:spacing w:before="0" w:after="200" w:line="240" w:lineRule="auto"/>
        <w:contextualSpacing/>
        <w:jc w:val="left"/>
        <w:rPr>
          <w:rFonts w:ascii="Times New Roman" w:hAnsi="Times New Roman" w:cs="Times New Roman"/>
        </w:rPr>
      </w:pPr>
      <w:r w:rsidRPr="00E11BD5">
        <w:rPr>
          <w:rFonts w:ascii="Times New Roman" w:hAnsi="Times New Roman" w:cs="Times New Roman"/>
        </w:rPr>
        <w:t>podłączenie zlewów i armatury do istniejących podłączeń wodno-kanalizacyjnych</w:t>
      </w:r>
    </w:p>
    <w:p w14:paraId="05653F78" w14:textId="77777777" w:rsidR="00C914EE" w:rsidRDefault="00C914EE" w:rsidP="008F4F8A">
      <w:pPr>
        <w:numPr>
          <w:ilvl w:val="0"/>
          <w:numId w:val="39"/>
        </w:numPr>
        <w:spacing w:before="0" w:after="200" w:line="240" w:lineRule="auto"/>
        <w:contextualSpacing/>
        <w:jc w:val="left"/>
        <w:rPr>
          <w:rFonts w:ascii="Times New Roman" w:hAnsi="Times New Roman" w:cs="Times New Roman"/>
        </w:rPr>
      </w:pPr>
      <w:r w:rsidRPr="00E11BD5">
        <w:rPr>
          <w:rFonts w:ascii="Times New Roman" w:hAnsi="Times New Roman" w:cs="Times New Roman"/>
        </w:rPr>
        <w:t>nieograniczona konsultacja techniczna – telefoniczna i mailowa (w tym pogwara</w:t>
      </w:r>
      <w:r>
        <w:rPr>
          <w:rFonts w:ascii="Times New Roman" w:hAnsi="Times New Roman" w:cs="Times New Roman"/>
        </w:rPr>
        <w:t>ncyjna) do końca funkcjonowania mebli/urządzeń</w:t>
      </w:r>
      <w:r w:rsidRPr="00E11BD5">
        <w:rPr>
          <w:rFonts w:ascii="Times New Roman" w:hAnsi="Times New Roman" w:cs="Times New Roman"/>
        </w:rPr>
        <w:t>.</w:t>
      </w:r>
    </w:p>
    <w:p w14:paraId="18409B4A" w14:textId="77777777" w:rsidR="00C914EE" w:rsidRDefault="00C914EE">
      <w:pPr>
        <w:pStyle w:val="Tekstpodstawowy3"/>
        <w:spacing w:before="120" w:line="240" w:lineRule="auto"/>
        <w:rPr>
          <w:rFonts w:ascii="Times New Roman" w:hAnsi="Times New Roman" w:cs="Times New Roman"/>
          <w:bCs/>
          <w:iCs/>
        </w:rPr>
      </w:pPr>
      <w:r w:rsidRPr="00B31FBE">
        <w:rPr>
          <w:rFonts w:ascii="Times New Roman" w:hAnsi="Times New Roman"/>
        </w:rPr>
        <w:t>Dostarczony przedmiot zamówienia musi być fabrycznie nowy, tzn. nieużywany przed dniem dostawy.</w:t>
      </w:r>
    </w:p>
    <w:p w14:paraId="01921E4F" w14:textId="77777777" w:rsidR="00C914EE" w:rsidRDefault="00C914EE" w:rsidP="00437125">
      <w:pPr>
        <w:pStyle w:val="Tekstpodstawowy3"/>
        <w:spacing w:before="120" w:line="240" w:lineRule="auto"/>
        <w:rPr>
          <w:rFonts w:ascii="Times New Roman" w:hAnsi="Times New Roman" w:cs="Times New Roman"/>
        </w:rPr>
      </w:pPr>
      <w:r w:rsidRPr="00323EED">
        <w:rPr>
          <w:rFonts w:ascii="Times New Roman" w:hAnsi="Times New Roman" w:cs="Times New Roman"/>
          <w:bCs/>
          <w:iCs/>
        </w:rPr>
        <w:t>Kod CPV</w:t>
      </w:r>
      <w:r w:rsidRPr="00380F30">
        <w:rPr>
          <w:rFonts w:ascii="Times New Roman" w:hAnsi="Times New Roman" w:cs="Times New Roman"/>
          <w:bCs/>
          <w:iCs/>
        </w:rPr>
        <w:t xml:space="preserve">: </w:t>
      </w:r>
      <w:r w:rsidRPr="00BE0F90">
        <w:rPr>
          <w:rFonts w:ascii="Times New Roman" w:hAnsi="Times New Roman"/>
          <w:bCs/>
          <w:iCs/>
        </w:rPr>
        <w:t>39.18.10.00- 7, 39.13.00.00-2</w:t>
      </w:r>
    </w:p>
    <w:p w14:paraId="5DA1678F" w14:textId="77777777" w:rsidR="00C914EE" w:rsidRDefault="00C914EE" w:rsidP="007D426E">
      <w:pPr>
        <w:pStyle w:val="Nagwek2"/>
        <w:numPr>
          <w:ilvl w:val="1"/>
          <w:numId w:val="15"/>
        </w:numPr>
        <w:tabs>
          <w:tab w:val="clear" w:pos="360"/>
          <w:tab w:val="num" w:pos="540"/>
        </w:tabs>
        <w:ind w:left="540" w:hanging="540"/>
        <w:rPr>
          <w:rFonts w:ascii="Times New Roman" w:hAnsi="Times New Roman"/>
          <w:sz w:val="20"/>
          <w:szCs w:val="20"/>
        </w:rPr>
      </w:pPr>
      <w:bookmarkStart w:id="13" w:name="_Toc253645412"/>
      <w:bookmarkStart w:id="14" w:name="_Toc324925229"/>
      <w:r>
        <w:rPr>
          <w:rFonts w:ascii="Times New Roman" w:hAnsi="Times New Roman"/>
          <w:sz w:val="20"/>
          <w:szCs w:val="20"/>
        </w:rPr>
        <w:t>Składanie ofert częściowych</w:t>
      </w:r>
      <w:bookmarkEnd w:id="13"/>
      <w:bookmarkEnd w:id="14"/>
    </w:p>
    <w:p w14:paraId="140EAEE5" w14:textId="77777777" w:rsidR="00C914EE" w:rsidRDefault="00C914EE">
      <w:pPr>
        <w:spacing w:line="288" w:lineRule="auto"/>
        <w:rPr>
          <w:rFonts w:ascii="Times New Roman" w:hAnsi="Times New Roman" w:cs="Times New Roman"/>
        </w:rPr>
      </w:pPr>
      <w:r w:rsidRPr="00995701">
        <w:rPr>
          <w:rFonts w:ascii="Times New Roman" w:hAnsi="Times New Roman" w:cs="Times New Roman"/>
          <w:bCs/>
        </w:rPr>
        <w:t>Zamawiający</w:t>
      </w:r>
      <w:r w:rsidRPr="00995701">
        <w:rPr>
          <w:rFonts w:ascii="Times New Roman" w:hAnsi="Times New Roman" w:cs="Times New Roman"/>
        </w:rPr>
        <w:t xml:space="preserve"> nie dopuszcza możliwości składania ofert częściowych.</w:t>
      </w:r>
    </w:p>
    <w:p w14:paraId="1258533F" w14:textId="77777777" w:rsidR="00C914EE" w:rsidRDefault="00C914EE" w:rsidP="007D426E">
      <w:pPr>
        <w:pStyle w:val="Nagwek2"/>
        <w:numPr>
          <w:ilvl w:val="1"/>
          <w:numId w:val="15"/>
        </w:numPr>
        <w:tabs>
          <w:tab w:val="clear" w:pos="360"/>
          <w:tab w:val="num" w:pos="540"/>
        </w:tabs>
        <w:ind w:left="540" w:hanging="540"/>
        <w:rPr>
          <w:rFonts w:ascii="Times New Roman" w:hAnsi="Times New Roman"/>
          <w:sz w:val="20"/>
          <w:szCs w:val="20"/>
        </w:rPr>
      </w:pPr>
      <w:bookmarkStart w:id="15" w:name="_Toc253645413"/>
      <w:bookmarkStart w:id="16" w:name="_Toc324925230"/>
      <w:r>
        <w:rPr>
          <w:rFonts w:ascii="Times New Roman" w:hAnsi="Times New Roman"/>
          <w:sz w:val="20"/>
          <w:szCs w:val="20"/>
        </w:rPr>
        <w:t>Składanie ofert równoważnych</w:t>
      </w:r>
      <w:bookmarkEnd w:id="9"/>
      <w:bookmarkEnd w:id="10"/>
      <w:bookmarkEnd w:id="11"/>
      <w:bookmarkEnd w:id="12"/>
      <w:bookmarkEnd w:id="15"/>
      <w:bookmarkEnd w:id="16"/>
    </w:p>
    <w:p w14:paraId="617E595F" w14:textId="77777777" w:rsidR="00C914EE" w:rsidRDefault="00C914EE">
      <w:pPr>
        <w:spacing w:before="0" w:line="240" w:lineRule="auto"/>
        <w:rPr>
          <w:rFonts w:ascii="Times New Roman" w:hAnsi="Times New Roman" w:cs="Times New Roman"/>
        </w:rPr>
      </w:pPr>
      <w:r>
        <w:rPr>
          <w:rFonts w:ascii="Times New Roman" w:hAnsi="Times New Roman" w:cs="Times New Roman"/>
        </w:rPr>
        <w:t xml:space="preserve">Zamawiający dopuszcza składanie ofert równoważnych, jednakże podane przez Zamawiającego wymagania oraz parametry techniczne określające przedmiot zamówienia są warunkami minimalnymi, których spełnienia </w:t>
      </w:r>
    </w:p>
    <w:p w14:paraId="47378846" w14:textId="77777777" w:rsidR="00C914EE" w:rsidRDefault="00C914EE">
      <w:pPr>
        <w:spacing w:before="0" w:line="240" w:lineRule="auto"/>
        <w:rPr>
          <w:rFonts w:ascii="Times New Roman" w:hAnsi="Times New Roman" w:cs="Times New Roman"/>
        </w:rPr>
      </w:pPr>
      <w:r>
        <w:rPr>
          <w:rFonts w:ascii="Times New Roman" w:hAnsi="Times New Roman" w:cs="Times New Roman"/>
        </w:rPr>
        <w:lastRenderedPageBreak/>
        <w:t xml:space="preserve">Zamawiający będzie oczekiwał. W przypadku złożenia oferty równoważnej na poszczególne pozycje, należy wyraźnie wskazać różnice, które powinny być jednoznacznie zaznaczone na egzemplarzu specyfikacji technicznej (np. </w:t>
      </w:r>
      <w:r>
        <w:rPr>
          <w:rFonts w:ascii="Times New Roman" w:hAnsi="Times New Roman" w:cs="Times New Roman"/>
          <w:u w:val="single"/>
        </w:rPr>
        <w:t>przez pogrubienie lub podkreślenie cech proponowanego sprzętu równoważnego</w:t>
      </w:r>
      <w:r>
        <w:rPr>
          <w:rFonts w:ascii="Times New Roman" w:hAnsi="Times New Roman" w:cs="Times New Roman"/>
        </w:rPr>
        <w:t xml:space="preserve">). </w:t>
      </w:r>
    </w:p>
    <w:p w14:paraId="3873BB73" w14:textId="77777777" w:rsidR="00C914EE" w:rsidRDefault="00C914EE">
      <w:pPr>
        <w:spacing w:before="0" w:line="240" w:lineRule="auto"/>
        <w:rPr>
          <w:rFonts w:ascii="Times New Roman" w:hAnsi="Times New Roman" w:cs="Times New Roman"/>
        </w:rPr>
      </w:pPr>
      <w:r>
        <w:rPr>
          <w:rFonts w:ascii="Times New Roman" w:hAnsi="Times New Roman" w:cs="Times New Roman"/>
        </w:rPr>
        <w:t>Zgodnie z art. 30 ust. 5 Pzp Wykonawca, który powołuje się na rozwiązania równoważne do rozwiązań  opisanych przez Zamawiającego, jest zobowiązany wykazać, że oferowany przez niego przedmiot zamówienia spełnia wymagania określone przez Zamawiającego.</w:t>
      </w:r>
    </w:p>
    <w:p w14:paraId="4AEAF255" w14:textId="77777777" w:rsidR="00C914EE" w:rsidRDefault="00C914EE">
      <w:pPr>
        <w:spacing w:before="0" w:line="288" w:lineRule="auto"/>
        <w:rPr>
          <w:rFonts w:ascii="Times New Roman" w:hAnsi="Times New Roman" w:cs="Times New Roman"/>
        </w:rPr>
      </w:pPr>
    </w:p>
    <w:p w14:paraId="325F92A0" w14:textId="77777777" w:rsidR="00C914EE" w:rsidRDefault="00C914EE" w:rsidP="007D426E">
      <w:pPr>
        <w:pStyle w:val="Nagwek2"/>
        <w:numPr>
          <w:ilvl w:val="1"/>
          <w:numId w:val="15"/>
        </w:numPr>
        <w:tabs>
          <w:tab w:val="clear" w:pos="360"/>
          <w:tab w:val="num" w:pos="540"/>
          <w:tab w:val="left" w:pos="700"/>
        </w:tabs>
        <w:spacing w:before="0" w:line="288" w:lineRule="auto"/>
        <w:ind w:left="540" w:hanging="540"/>
        <w:rPr>
          <w:rFonts w:ascii="Times New Roman" w:hAnsi="Times New Roman"/>
          <w:sz w:val="20"/>
          <w:szCs w:val="20"/>
        </w:rPr>
      </w:pPr>
      <w:bookmarkStart w:id="17" w:name="_Toc253645414"/>
      <w:bookmarkStart w:id="18" w:name="_Toc324925231"/>
      <w:r>
        <w:rPr>
          <w:rFonts w:ascii="Times New Roman" w:hAnsi="Times New Roman"/>
          <w:sz w:val="20"/>
          <w:szCs w:val="20"/>
        </w:rPr>
        <w:t>Przewidywane zamówienia uzupełniające</w:t>
      </w:r>
      <w:bookmarkEnd w:id="17"/>
      <w:bookmarkEnd w:id="18"/>
    </w:p>
    <w:p w14:paraId="1788E59C" w14:textId="77777777" w:rsidR="00C914EE" w:rsidRDefault="00C914EE">
      <w:pPr>
        <w:tabs>
          <w:tab w:val="num" w:pos="300"/>
          <w:tab w:val="left" w:pos="700"/>
        </w:tabs>
        <w:spacing w:before="0" w:line="288" w:lineRule="auto"/>
        <w:rPr>
          <w:rFonts w:ascii="Times New Roman" w:hAnsi="Times New Roman" w:cs="Times New Roman"/>
        </w:rPr>
      </w:pPr>
      <w:r>
        <w:rPr>
          <w:rFonts w:ascii="Times New Roman" w:hAnsi="Times New Roman" w:cs="Times New Roman"/>
        </w:rPr>
        <w:t>Zamawiający nie przewiduje możliwości udzielenia zamówień uzupełniających.</w:t>
      </w:r>
    </w:p>
    <w:p w14:paraId="79DD5135" w14:textId="77777777" w:rsidR="00C914EE" w:rsidRDefault="00C914EE">
      <w:pPr>
        <w:tabs>
          <w:tab w:val="left" w:pos="700"/>
        </w:tabs>
        <w:spacing w:before="0" w:line="288" w:lineRule="auto"/>
        <w:rPr>
          <w:rFonts w:ascii="Times New Roman" w:hAnsi="Times New Roman" w:cs="Times New Roman"/>
          <w:b/>
        </w:rPr>
      </w:pPr>
    </w:p>
    <w:p w14:paraId="3A815FA8" w14:textId="77777777" w:rsidR="00C914EE" w:rsidRDefault="00C914EE" w:rsidP="007D426E">
      <w:pPr>
        <w:pStyle w:val="Nagwek2"/>
        <w:numPr>
          <w:ilvl w:val="1"/>
          <w:numId w:val="15"/>
        </w:numPr>
        <w:tabs>
          <w:tab w:val="clear" w:pos="360"/>
          <w:tab w:val="num" w:pos="540"/>
          <w:tab w:val="left" w:pos="700"/>
        </w:tabs>
        <w:spacing w:before="0" w:line="288" w:lineRule="auto"/>
        <w:ind w:left="540" w:hanging="540"/>
        <w:rPr>
          <w:rFonts w:ascii="Times New Roman" w:hAnsi="Times New Roman"/>
          <w:sz w:val="20"/>
          <w:szCs w:val="20"/>
        </w:rPr>
      </w:pPr>
      <w:bookmarkStart w:id="19" w:name="_Toc253645415"/>
      <w:bookmarkStart w:id="20" w:name="_Toc324925232"/>
      <w:r>
        <w:rPr>
          <w:rFonts w:ascii="Times New Roman" w:hAnsi="Times New Roman"/>
          <w:sz w:val="20"/>
          <w:szCs w:val="20"/>
        </w:rPr>
        <w:t>Składanie ofert wariantowych</w:t>
      </w:r>
      <w:bookmarkEnd w:id="19"/>
      <w:bookmarkEnd w:id="20"/>
    </w:p>
    <w:p w14:paraId="103F7E2F" w14:textId="77777777" w:rsidR="00C914EE" w:rsidRDefault="00C914EE">
      <w:pPr>
        <w:tabs>
          <w:tab w:val="num" w:pos="300"/>
          <w:tab w:val="left" w:pos="700"/>
        </w:tabs>
        <w:spacing w:before="0" w:line="288" w:lineRule="auto"/>
        <w:rPr>
          <w:rFonts w:ascii="Times New Roman" w:hAnsi="Times New Roman" w:cs="Times New Roman"/>
        </w:rPr>
      </w:pPr>
      <w:r>
        <w:rPr>
          <w:rFonts w:ascii="Times New Roman" w:hAnsi="Times New Roman" w:cs="Times New Roman"/>
        </w:rPr>
        <w:t>Zamawiający nie dopuszcza składania ofert wariantowych.</w:t>
      </w:r>
    </w:p>
    <w:p w14:paraId="6ED895DB" w14:textId="77777777" w:rsidR="00C914EE" w:rsidRDefault="00C914EE">
      <w:pPr>
        <w:tabs>
          <w:tab w:val="num" w:pos="300"/>
          <w:tab w:val="left" w:pos="700"/>
        </w:tabs>
        <w:spacing w:before="0" w:line="288" w:lineRule="auto"/>
        <w:rPr>
          <w:rFonts w:ascii="Times New Roman" w:hAnsi="Times New Roman" w:cs="Times New Roman"/>
        </w:rPr>
      </w:pPr>
    </w:p>
    <w:p w14:paraId="05F9E906" w14:textId="77777777" w:rsidR="00C914EE" w:rsidRDefault="00C914EE" w:rsidP="007D426E">
      <w:pPr>
        <w:pStyle w:val="Nagwek2"/>
        <w:numPr>
          <w:ilvl w:val="1"/>
          <w:numId w:val="15"/>
        </w:numPr>
        <w:tabs>
          <w:tab w:val="clear" w:pos="360"/>
          <w:tab w:val="num" w:pos="540"/>
          <w:tab w:val="left" w:pos="700"/>
          <w:tab w:val="num" w:pos="1440"/>
        </w:tabs>
        <w:spacing w:before="0" w:line="288" w:lineRule="auto"/>
        <w:ind w:left="540" w:hanging="540"/>
        <w:rPr>
          <w:rFonts w:ascii="Times New Roman" w:hAnsi="Times New Roman"/>
          <w:sz w:val="20"/>
          <w:szCs w:val="20"/>
        </w:rPr>
      </w:pPr>
      <w:bookmarkStart w:id="21" w:name="_Toc253645416"/>
      <w:bookmarkStart w:id="22" w:name="_Toc324925233"/>
      <w:bookmarkStart w:id="23" w:name="_Toc137023178"/>
      <w:bookmarkStart w:id="24" w:name="_Toc139445176"/>
      <w:r>
        <w:rPr>
          <w:rFonts w:ascii="Times New Roman" w:hAnsi="Times New Roman"/>
          <w:sz w:val="20"/>
          <w:szCs w:val="20"/>
        </w:rPr>
        <w:t>Umowy ramowe</w:t>
      </w:r>
      <w:bookmarkEnd w:id="21"/>
      <w:bookmarkEnd w:id="22"/>
    </w:p>
    <w:bookmarkEnd w:id="23"/>
    <w:bookmarkEnd w:id="24"/>
    <w:p w14:paraId="5F6D4566" w14:textId="77777777" w:rsidR="00C914EE" w:rsidRDefault="00C914EE">
      <w:pPr>
        <w:tabs>
          <w:tab w:val="num" w:pos="300"/>
          <w:tab w:val="left" w:pos="700"/>
        </w:tabs>
        <w:spacing w:before="0" w:line="288" w:lineRule="auto"/>
        <w:rPr>
          <w:rFonts w:ascii="Times New Roman" w:hAnsi="Times New Roman" w:cs="Times New Roman"/>
        </w:rPr>
      </w:pPr>
      <w:r>
        <w:rPr>
          <w:rFonts w:ascii="Times New Roman" w:hAnsi="Times New Roman" w:cs="Times New Roman"/>
        </w:rPr>
        <w:t>Zamawiający nie przewiduje możliwości zawarcia umowy ramowej.</w:t>
      </w:r>
    </w:p>
    <w:p w14:paraId="7E0C390F" w14:textId="77777777" w:rsidR="00C914EE" w:rsidRDefault="00C914EE">
      <w:pPr>
        <w:tabs>
          <w:tab w:val="num" w:pos="300"/>
          <w:tab w:val="left" w:pos="700"/>
        </w:tabs>
        <w:spacing w:before="0" w:line="288" w:lineRule="auto"/>
        <w:rPr>
          <w:rFonts w:ascii="Times New Roman" w:hAnsi="Times New Roman" w:cs="Times New Roman"/>
        </w:rPr>
      </w:pPr>
    </w:p>
    <w:p w14:paraId="35F600F1" w14:textId="77777777" w:rsidR="00C914EE" w:rsidRDefault="00C914EE" w:rsidP="007D426E">
      <w:pPr>
        <w:pStyle w:val="Nagwek2"/>
        <w:numPr>
          <w:ilvl w:val="1"/>
          <w:numId w:val="15"/>
        </w:numPr>
        <w:tabs>
          <w:tab w:val="clear" w:pos="360"/>
          <w:tab w:val="num" w:pos="540"/>
          <w:tab w:val="left" w:pos="700"/>
          <w:tab w:val="num" w:pos="1440"/>
        </w:tabs>
        <w:spacing w:before="0" w:line="288" w:lineRule="auto"/>
        <w:ind w:left="540" w:hanging="540"/>
        <w:rPr>
          <w:rFonts w:ascii="Times New Roman" w:hAnsi="Times New Roman"/>
          <w:sz w:val="20"/>
          <w:szCs w:val="20"/>
        </w:rPr>
      </w:pPr>
      <w:bookmarkStart w:id="25" w:name="_Toc253645417"/>
      <w:bookmarkStart w:id="26" w:name="_Toc324925234"/>
      <w:bookmarkStart w:id="27" w:name="_Toc137023179"/>
      <w:bookmarkStart w:id="28" w:name="_Toc139445177"/>
      <w:r>
        <w:rPr>
          <w:rFonts w:ascii="Times New Roman" w:hAnsi="Times New Roman"/>
          <w:sz w:val="20"/>
          <w:szCs w:val="20"/>
        </w:rPr>
        <w:t>Postanowienia dotyczące aukcji elektronicznej</w:t>
      </w:r>
      <w:bookmarkEnd w:id="25"/>
      <w:bookmarkEnd w:id="26"/>
    </w:p>
    <w:bookmarkEnd w:id="27"/>
    <w:bookmarkEnd w:id="28"/>
    <w:p w14:paraId="398EE735" w14:textId="77777777" w:rsidR="00C914EE" w:rsidRDefault="00C914EE">
      <w:pPr>
        <w:tabs>
          <w:tab w:val="num" w:pos="300"/>
          <w:tab w:val="left" w:pos="700"/>
        </w:tabs>
        <w:spacing w:before="0" w:line="288" w:lineRule="auto"/>
        <w:rPr>
          <w:rFonts w:ascii="Times New Roman" w:hAnsi="Times New Roman" w:cs="Times New Roman"/>
        </w:rPr>
      </w:pPr>
      <w:r>
        <w:rPr>
          <w:rFonts w:ascii="Times New Roman" w:hAnsi="Times New Roman" w:cs="Times New Roman"/>
        </w:rPr>
        <w:t>Zamawiający nie przewiduje możliwości przeprowadzenia aukcji elektronicznej.</w:t>
      </w:r>
    </w:p>
    <w:p w14:paraId="3A48A4EF" w14:textId="77777777" w:rsidR="00C914EE" w:rsidRDefault="00C914EE" w:rsidP="006B5D17">
      <w:pPr>
        <w:pStyle w:val="Nagwek2"/>
        <w:tabs>
          <w:tab w:val="clear" w:pos="1440"/>
          <w:tab w:val="num" w:pos="360"/>
        </w:tabs>
        <w:ind w:left="360"/>
        <w:rPr>
          <w:rFonts w:ascii="Times New Roman" w:hAnsi="Times New Roman"/>
        </w:rPr>
      </w:pPr>
      <w:bookmarkStart w:id="29" w:name="_Toc324925235"/>
      <w:r>
        <w:rPr>
          <w:rFonts w:ascii="Times New Roman" w:hAnsi="Times New Roman"/>
        </w:rPr>
        <w:t>Termin wykonania zamówienia</w:t>
      </w:r>
    </w:p>
    <w:p w14:paraId="0FEC4602" w14:textId="77777777" w:rsidR="00C914EE" w:rsidRDefault="00C914EE" w:rsidP="006B5D17">
      <w:pPr>
        <w:pStyle w:val="Tekstpodstawowy2"/>
        <w:spacing w:before="120" w:after="0" w:line="240" w:lineRule="auto"/>
        <w:jc w:val="both"/>
      </w:pPr>
      <w:r>
        <w:t xml:space="preserve">Przedmiot zamówienia musi być dostarczony do wskazanego przez Zamawiającego pomieszczenia, wniesiony </w:t>
      </w:r>
      <w:r>
        <w:br/>
        <w:t>i zamontowany</w:t>
      </w:r>
      <w:r w:rsidRPr="00501D88">
        <w:t xml:space="preserve"> w terminie </w:t>
      </w:r>
      <w:r w:rsidRPr="004F6566">
        <w:t xml:space="preserve">maksymalnie </w:t>
      </w:r>
      <w:r>
        <w:rPr>
          <w:b/>
          <w:bCs/>
        </w:rPr>
        <w:t>do dnia 24.10.2014 r.</w:t>
      </w:r>
    </w:p>
    <w:p w14:paraId="764684C1" w14:textId="77777777" w:rsidR="00C914EE" w:rsidRPr="0075481D" w:rsidRDefault="00C914EE" w:rsidP="0075481D">
      <w:pPr>
        <w:pStyle w:val="Nagwek2"/>
        <w:tabs>
          <w:tab w:val="clear" w:pos="1440"/>
          <w:tab w:val="num" w:pos="360"/>
        </w:tabs>
        <w:ind w:left="360"/>
        <w:rPr>
          <w:rFonts w:ascii="Times New Roman" w:hAnsi="Times New Roman"/>
        </w:rPr>
      </w:pPr>
      <w:bookmarkStart w:id="30" w:name="_Toc324925236"/>
      <w:bookmarkStart w:id="31" w:name="_Toc199737387"/>
      <w:bookmarkEnd w:id="29"/>
      <w:r w:rsidRPr="0075481D">
        <w:rPr>
          <w:rFonts w:ascii="Times New Roman" w:hAnsi="Times New Roman"/>
        </w:rPr>
        <w:t>Warunki udziału w postępowaniu</w:t>
      </w:r>
      <w:bookmarkEnd w:id="30"/>
    </w:p>
    <w:p w14:paraId="0A5FCBA4" w14:textId="77777777" w:rsidR="00C914EE" w:rsidRDefault="00C914EE">
      <w:pPr>
        <w:spacing w:before="0" w:line="288" w:lineRule="auto"/>
        <w:rPr>
          <w:rFonts w:ascii="Times New Roman" w:hAnsi="Times New Roman" w:cs="Times New Roman"/>
        </w:rPr>
      </w:pPr>
      <w:r>
        <w:rPr>
          <w:rFonts w:ascii="Times New Roman" w:hAnsi="Times New Roman" w:cs="Times New Roman"/>
        </w:rPr>
        <w:t xml:space="preserve">O udzielenie zamówienia mogą ubiegać się Wykonawcy, którzy: </w:t>
      </w:r>
    </w:p>
    <w:p w14:paraId="1813F8DF" w14:textId="77777777" w:rsidR="00C914EE" w:rsidRDefault="00C914EE" w:rsidP="007D426E">
      <w:pPr>
        <w:numPr>
          <w:ilvl w:val="0"/>
          <w:numId w:val="28"/>
        </w:numPr>
        <w:spacing w:before="0" w:line="288" w:lineRule="auto"/>
        <w:ind w:firstLine="0"/>
        <w:rPr>
          <w:rFonts w:ascii="Times New Roman" w:hAnsi="Times New Roman" w:cs="Times New Roman"/>
        </w:rPr>
      </w:pPr>
      <w:r>
        <w:rPr>
          <w:rFonts w:ascii="Times New Roman" w:hAnsi="Times New Roman" w:cs="Times New Roman"/>
        </w:rPr>
        <w:t>Spełniają warunki, dotyczące:</w:t>
      </w:r>
    </w:p>
    <w:p w14:paraId="513F2F85" w14:textId="77777777" w:rsidR="00C914EE" w:rsidRDefault="00C914EE" w:rsidP="007D426E">
      <w:pPr>
        <w:pStyle w:val="Wyliczenie123wtekcie"/>
        <w:numPr>
          <w:ilvl w:val="0"/>
          <w:numId w:val="7"/>
        </w:numPr>
        <w:tabs>
          <w:tab w:val="clear" w:pos="993"/>
        </w:tabs>
        <w:spacing w:before="0" w:after="0" w:line="288" w:lineRule="auto"/>
        <w:ind w:left="720"/>
        <w:rPr>
          <w:rFonts w:ascii="Times New Roman" w:hAnsi="Times New Roman"/>
        </w:rPr>
      </w:pPr>
      <w:r>
        <w:rPr>
          <w:rFonts w:ascii="Times New Roman" w:hAnsi="Times New Roman"/>
        </w:rPr>
        <w:t>posiadania uprawnień do wykonywania określonej działalności lub czynności, jeżeli przepisy prawa nakładają obowiązek ich posiadania</w:t>
      </w:r>
    </w:p>
    <w:p w14:paraId="000ED71D" w14:textId="77777777" w:rsidR="00C914EE" w:rsidRDefault="00C914EE" w:rsidP="007D426E">
      <w:pPr>
        <w:pStyle w:val="Wyliczenie123wtekcie"/>
        <w:numPr>
          <w:ilvl w:val="0"/>
          <w:numId w:val="7"/>
        </w:numPr>
        <w:tabs>
          <w:tab w:val="clear" w:pos="717"/>
          <w:tab w:val="clear" w:pos="993"/>
          <w:tab w:val="num" w:pos="360"/>
          <w:tab w:val="left" w:pos="720"/>
        </w:tabs>
        <w:spacing w:before="0" w:after="0" w:line="288" w:lineRule="auto"/>
        <w:ind w:left="360" w:firstLine="0"/>
        <w:rPr>
          <w:rFonts w:ascii="Times New Roman" w:hAnsi="Times New Roman"/>
        </w:rPr>
      </w:pPr>
      <w:r>
        <w:rPr>
          <w:rFonts w:ascii="Times New Roman" w:hAnsi="Times New Roman"/>
        </w:rPr>
        <w:t>posiadania wiedzy i doświadczenia:</w:t>
      </w:r>
    </w:p>
    <w:p w14:paraId="545F2630" w14:textId="77777777" w:rsidR="00C914EE" w:rsidRPr="00C137C7" w:rsidRDefault="00C914EE">
      <w:pPr>
        <w:pStyle w:val="Wyliczenie123wtekcie"/>
        <w:tabs>
          <w:tab w:val="clear" w:pos="993"/>
        </w:tabs>
        <w:spacing w:before="0" w:after="0" w:line="288" w:lineRule="auto"/>
        <w:ind w:left="720"/>
        <w:rPr>
          <w:rFonts w:ascii="Times New Roman" w:hAnsi="Times New Roman"/>
        </w:rPr>
      </w:pPr>
      <w:r>
        <w:rPr>
          <w:rFonts w:ascii="Times New Roman" w:hAnsi="Times New Roman"/>
        </w:rPr>
        <w:tab/>
      </w:r>
      <w:r w:rsidRPr="00846CD0">
        <w:rPr>
          <w:rFonts w:ascii="Times New Roman" w:hAnsi="Times New Roman"/>
        </w:rPr>
        <w:t>Warunek zostanie spełniony, jeżeli Wykonawca wykaże</w:t>
      </w:r>
      <w:r w:rsidRPr="008A3547">
        <w:rPr>
          <w:rFonts w:ascii="Times New Roman" w:hAnsi="Times New Roman"/>
        </w:rPr>
        <w:t xml:space="preserve">, że w okresie ostatnich trzech lat przed upływem terminu </w:t>
      </w:r>
      <w:r w:rsidRPr="009B13F4">
        <w:rPr>
          <w:rFonts w:ascii="Times New Roman" w:hAnsi="Times New Roman"/>
        </w:rPr>
        <w:t xml:space="preserve">składania ofert, a jeżeli okres </w:t>
      </w:r>
      <w:r w:rsidRPr="00C137C7">
        <w:rPr>
          <w:rFonts w:ascii="Times New Roman" w:hAnsi="Times New Roman"/>
        </w:rPr>
        <w:t xml:space="preserve">prowadzenia działalności jest krótszy – w tym okresie, wykonał co najmniej dwie dostawy </w:t>
      </w:r>
      <w:r>
        <w:rPr>
          <w:rFonts w:ascii="Times New Roman" w:hAnsi="Times New Roman"/>
        </w:rPr>
        <w:t>mebli laboratoryjnych,</w:t>
      </w:r>
      <w:r w:rsidRPr="00C137C7">
        <w:rPr>
          <w:rFonts w:ascii="Times New Roman" w:hAnsi="Times New Roman"/>
        </w:rPr>
        <w:t xml:space="preserve"> o wartości minimum </w:t>
      </w:r>
      <w:r w:rsidRPr="00E625FD">
        <w:rPr>
          <w:rFonts w:ascii="Times New Roman" w:hAnsi="Times New Roman"/>
        </w:rPr>
        <w:t>150 000,00</w:t>
      </w:r>
      <w:r>
        <w:rPr>
          <w:rFonts w:ascii="Times New Roman" w:hAnsi="Times New Roman"/>
        </w:rPr>
        <w:t xml:space="preserve"> </w:t>
      </w:r>
      <w:r w:rsidRPr="00C137C7">
        <w:rPr>
          <w:rFonts w:ascii="Times New Roman" w:hAnsi="Times New Roman"/>
        </w:rPr>
        <w:t>zł brutto, każda.</w:t>
      </w:r>
      <w:r>
        <w:rPr>
          <w:rFonts w:ascii="Times New Roman" w:hAnsi="Times New Roman"/>
        </w:rPr>
        <w:t xml:space="preserve"> </w:t>
      </w:r>
    </w:p>
    <w:p w14:paraId="6148D12F" w14:textId="77777777" w:rsidR="00C914EE" w:rsidRPr="007D426E" w:rsidRDefault="00C914EE" w:rsidP="007D426E">
      <w:pPr>
        <w:pStyle w:val="Wyliczenie123wtekcie"/>
        <w:numPr>
          <w:ilvl w:val="0"/>
          <w:numId w:val="7"/>
        </w:numPr>
        <w:tabs>
          <w:tab w:val="clear" w:pos="717"/>
          <w:tab w:val="clear" w:pos="993"/>
          <w:tab w:val="num" w:pos="360"/>
          <w:tab w:val="left" w:pos="720"/>
        </w:tabs>
        <w:spacing w:before="0" w:after="0" w:line="288" w:lineRule="auto"/>
        <w:ind w:hanging="357"/>
        <w:rPr>
          <w:rFonts w:ascii="Times New Roman" w:hAnsi="Times New Roman"/>
        </w:rPr>
      </w:pPr>
      <w:r w:rsidRPr="00C137C7">
        <w:rPr>
          <w:rFonts w:ascii="Times New Roman" w:hAnsi="Times New Roman"/>
        </w:rPr>
        <w:t xml:space="preserve">dysponowania odpowiednim potencjałem technicznym oraz osobami zdolnymi do wykonania </w:t>
      </w:r>
      <w:r w:rsidRPr="007D426E">
        <w:rPr>
          <w:rFonts w:ascii="Times New Roman" w:hAnsi="Times New Roman"/>
        </w:rPr>
        <w:t>zamówienia</w:t>
      </w:r>
    </w:p>
    <w:p w14:paraId="418DE612" w14:textId="77777777" w:rsidR="00C914EE" w:rsidRPr="007D426E" w:rsidRDefault="00C914EE" w:rsidP="007D426E">
      <w:pPr>
        <w:pStyle w:val="Wyliczenie123wtekcie"/>
        <w:numPr>
          <w:ilvl w:val="0"/>
          <w:numId w:val="7"/>
        </w:numPr>
        <w:tabs>
          <w:tab w:val="clear" w:pos="717"/>
          <w:tab w:val="clear" w:pos="993"/>
          <w:tab w:val="num" w:pos="360"/>
          <w:tab w:val="left" w:pos="720"/>
        </w:tabs>
        <w:spacing w:before="0" w:after="0" w:line="288" w:lineRule="auto"/>
        <w:ind w:hanging="357"/>
        <w:rPr>
          <w:rFonts w:ascii="Times New Roman" w:hAnsi="Times New Roman"/>
        </w:rPr>
      </w:pPr>
      <w:r w:rsidRPr="007D426E">
        <w:rPr>
          <w:rFonts w:ascii="Times New Roman" w:hAnsi="Times New Roman"/>
        </w:rPr>
        <w:t>sytuacji ekonomicznej i finansowej:</w:t>
      </w:r>
    </w:p>
    <w:p w14:paraId="7BC00CE3" w14:textId="2E17C07F" w:rsidR="00C914EE" w:rsidRPr="007D426E" w:rsidRDefault="00C914EE">
      <w:pPr>
        <w:pStyle w:val="Lista"/>
        <w:tabs>
          <w:tab w:val="left" w:pos="720"/>
        </w:tabs>
        <w:ind w:left="708" w:firstLine="0"/>
        <w:jc w:val="both"/>
      </w:pPr>
      <w:r w:rsidRPr="007D426E">
        <w:t xml:space="preserve">Warunek zostanie spełniony, jeżeli Wykonawca udokumentuje swoją sytuację ekonomiczną </w:t>
      </w:r>
      <w:r w:rsidRPr="007D426E">
        <w:br/>
        <w:t>i finansową poprzez przedłożenie opłaconej</w:t>
      </w:r>
      <w:r w:rsidR="007D426E" w:rsidRPr="007D426E">
        <w:t xml:space="preserve"> polisy </w:t>
      </w:r>
      <w:r w:rsidRPr="007D426E">
        <w:t xml:space="preserve">a w przypadku jej braku innego dokumentu potwierdzającego, że Wykonawca jest ubezpieczony od odpowiedzialności cywilnej w zakresie prowadzonej działalności </w:t>
      </w:r>
      <w:r w:rsidR="007D426E" w:rsidRPr="007D426E">
        <w:t>związanej z przedmiotem zamówienia</w:t>
      </w:r>
      <w:r w:rsidRPr="007D426E">
        <w:t>. Suma ubezpieczenia od odpowiedzialności cywilnej musi opiewać na kwotę nie niższą niż  200 000,00 zł.</w:t>
      </w:r>
      <w:r w:rsidRPr="007D426E">
        <w:rPr>
          <w:sz w:val="18"/>
          <w:szCs w:val="18"/>
        </w:rPr>
        <w:t xml:space="preserve"> </w:t>
      </w:r>
    </w:p>
    <w:p w14:paraId="11BB6431" w14:textId="77777777" w:rsidR="00C914EE" w:rsidRPr="007D426E" w:rsidRDefault="00C914EE">
      <w:pPr>
        <w:pStyle w:val="Wyliczenie123wtekcie"/>
        <w:tabs>
          <w:tab w:val="clear" w:pos="993"/>
        </w:tabs>
        <w:spacing w:before="0" w:after="0" w:line="288" w:lineRule="auto"/>
        <w:ind w:left="360"/>
        <w:rPr>
          <w:rFonts w:ascii="Times New Roman" w:hAnsi="Times New Roman"/>
        </w:rPr>
      </w:pPr>
    </w:p>
    <w:p w14:paraId="5CFF6BDD" w14:textId="77777777" w:rsidR="00C914EE" w:rsidRPr="007D426E" w:rsidRDefault="00C914EE">
      <w:pPr>
        <w:pStyle w:val="Wyliczenie123wtekcie"/>
        <w:tabs>
          <w:tab w:val="clear" w:pos="993"/>
          <w:tab w:val="num" w:pos="720"/>
        </w:tabs>
        <w:spacing w:before="0" w:after="0" w:line="288" w:lineRule="auto"/>
        <w:ind w:left="720" w:hanging="360"/>
        <w:rPr>
          <w:rFonts w:ascii="Times New Roman" w:hAnsi="Times New Roman"/>
        </w:rPr>
      </w:pPr>
      <w:r w:rsidRPr="007D426E">
        <w:rPr>
          <w:rFonts w:ascii="Times New Roman" w:hAnsi="Times New Roman"/>
        </w:rPr>
        <w:t>2.</w:t>
      </w:r>
      <w:r w:rsidRPr="007D426E">
        <w:rPr>
          <w:rFonts w:ascii="Times New Roman" w:hAnsi="Times New Roman"/>
        </w:rPr>
        <w:tab/>
        <w:t>Nie podlegają wykluczeniu z postępowania, na podstawie art. 24 ust. 1 i 2 Pzp.</w:t>
      </w:r>
    </w:p>
    <w:p w14:paraId="4DD9E2BD" w14:textId="77777777" w:rsidR="00C914EE" w:rsidRDefault="00C914EE" w:rsidP="003E633B">
      <w:pPr>
        <w:pStyle w:val="Wyliczenie123wtekcie"/>
        <w:tabs>
          <w:tab w:val="clear" w:pos="993"/>
        </w:tabs>
        <w:spacing w:before="0" w:after="0" w:line="288" w:lineRule="auto"/>
        <w:rPr>
          <w:rFonts w:ascii="Times New Roman" w:hAnsi="Times New Roman"/>
        </w:rPr>
      </w:pPr>
      <w:r w:rsidRPr="00DF29D2">
        <w:rPr>
          <w:rFonts w:ascii="Times New Roman" w:hAnsi="Times New Roman"/>
        </w:rPr>
        <w:t>W przypadku Wykonawców ubiegających się wspólnie o udzielenie zamówienia każdy z Wykonawców</w:t>
      </w:r>
      <w:r w:rsidRPr="00364ECC">
        <w:rPr>
          <w:rFonts w:ascii="Times New Roman" w:hAnsi="Times New Roman"/>
        </w:rPr>
        <w:t xml:space="preserve"> zobowiązany jest spełniać ten warunek samodzielnie.</w:t>
      </w:r>
    </w:p>
    <w:p w14:paraId="3ADC4441" w14:textId="77777777" w:rsidR="00C914EE" w:rsidRDefault="00C914EE">
      <w:pPr>
        <w:pStyle w:val="Wyliczenie123wtekcie"/>
        <w:tabs>
          <w:tab w:val="clear" w:pos="993"/>
          <w:tab w:val="num" w:pos="720"/>
        </w:tabs>
        <w:spacing w:before="0" w:after="0" w:line="288" w:lineRule="auto"/>
        <w:rPr>
          <w:rFonts w:ascii="Times New Roman" w:hAnsi="Times New Roman"/>
        </w:rPr>
      </w:pPr>
    </w:p>
    <w:p w14:paraId="2F33320E" w14:textId="77777777" w:rsidR="00C914EE" w:rsidRDefault="00C914EE">
      <w:pPr>
        <w:pStyle w:val="Wyliczenie123wtekcie"/>
        <w:tabs>
          <w:tab w:val="clear" w:pos="993"/>
          <w:tab w:val="num" w:pos="720"/>
        </w:tabs>
        <w:spacing w:before="0" w:after="0" w:line="288" w:lineRule="auto"/>
        <w:rPr>
          <w:rFonts w:ascii="Times New Roman" w:hAnsi="Times New Roman"/>
        </w:rPr>
      </w:pPr>
      <w:r>
        <w:rPr>
          <w:rFonts w:ascii="Times New Roman" w:hAnsi="Times New Roman"/>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w:t>
      </w:r>
      <w:r>
        <w:rPr>
          <w:rFonts w:ascii="Times New Roman" w:hAnsi="Times New Roman"/>
        </w:rPr>
        <w:br/>
        <w:t>iż będzie dysponował zasobami niezbędnymi do realizacji zamówienia, w szczególności przedstawiając w tym celu pisemne zobowiązanie tych podmiotów do oddania mu do dyspozycji niezbędnych zasobów na okres korzystania z nich przy wykonywaniu zamówienia.</w:t>
      </w:r>
    </w:p>
    <w:p w14:paraId="5A13FEA7" w14:textId="77777777" w:rsidR="00C914EE" w:rsidRDefault="00C914EE" w:rsidP="00044F62">
      <w:pPr>
        <w:pStyle w:val="Wyliczenie123wtekcie"/>
        <w:tabs>
          <w:tab w:val="clear" w:pos="993"/>
          <w:tab w:val="num" w:pos="720"/>
        </w:tabs>
        <w:spacing w:before="0" w:after="0" w:line="288" w:lineRule="auto"/>
        <w:rPr>
          <w:rFonts w:ascii="Times New Roman" w:hAnsi="Times New Roman"/>
        </w:rPr>
      </w:pPr>
    </w:p>
    <w:p w14:paraId="4C1D3604" w14:textId="77777777" w:rsidR="00C914EE" w:rsidRDefault="00C914EE" w:rsidP="00044F62">
      <w:pPr>
        <w:pStyle w:val="Wyliczenie123wtekcie"/>
        <w:tabs>
          <w:tab w:val="clear" w:pos="993"/>
          <w:tab w:val="num" w:pos="720"/>
        </w:tabs>
        <w:spacing w:before="0" w:after="0" w:line="288" w:lineRule="auto"/>
        <w:rPr>
          <w:rFonts w:ascii="Times New Roman" w:hAnsi="Times New Roman"/>
        </w:rPr>
      </w:pPr>
      <w:r>
        <w:rPr>
          <w:rFonts w:ascii="Times New Roman" w:hAnsi="Times New Roman"/>
        </w:rPr>
        <w:t xml:space="preserve">Ocena spełniania ww. warunków dokonana zostanie zgodnie z formułą spełnia – nie spełnia, w oparciu </w:t>
      </w:r>
      <w:r>
        <w:rPr>
          <w:rFonts w:ascii="Times New Roman" w:hAnsi="Times New Roman"/>
        </w:rPr>
        <w:br/>
        <w:t>o informacje zawarte w oświadczeniach i dokumentach wyszczególnionych w punkcie I .6 SIWZ. Z treści załączonych dokumentów musi wynikać jednoznacznie, iż  ww. warunki Wykonawca spełnił.</w:t>
      </w:r>
    </w:p>
    <w:p w14:paraId="17AE2021" w14:textId="77777777" w:rsidR="00C914EE" w:rsidRDefault="00C914EE">
      <w:pPr>
        <w:pStyle w:val="Wyliczenie123wtekcie"/>
        <w:tabs>
          <w:tab w:val="clear" w:pos="993"/>
          <w:tab w:val="num" w:pos="720"/>
        </w:tabs>
        <w:spacing w:before="0" w:after="0" w:line="288" w:lineRule="auto"/>
        <w:rPr>
          <w:rFonts w:ascii="Times New Roman" w:hAnsi="Times New Roman"/>
        </w:rPr>
      </w:pPr>
    </w:p>
    <w:p w14:paraId="0E136251" w14:textId="77777777" w:rsidR="00C914EE" w:rsidRDefault="00C914EE">
      <w:pPr>
        <w:pStyle w:val="Nagwek2"/>
        <w:tabs>
          <w:tab w:val="clear" w:pos="1440"/>
          <w:tab w:val="num" w:pos="360"/>
        </w:tabs>
        <w:ind w:hanging="1440"/>
        <w:rPr>
          <w:rFonts w:ascii="Times New Roman" w:hAnsi="Times New Roman"/>
        </w:rPr>
      </w:pPr>
      <w:bookmarkStart w:id="32" w:name="_Toc324925237"/>
      <w:r>
        <w:rPr>
          <w:rFonts w:ascii="Times New Roman" w:hAnsi="Times New Roman"/>
        </w:rPr>
        <w:t>Oświadczenia i dokumenty, jakie należy załączyć do oferty</w:t>
      </w:r>
      <w:bookmarkEnd w:id="32"/>
    </w:p>
    <w:p w14:paraId="18AF661D" w14:textId="77777777" w:rsidR="00C914EE" w:rsidRDefault="00C914EE" w:rsidP="005F6A10">
      <w:pPr>
        <w:numPr>
          <w:ilvl w:val="1"/>
          <w:numId w:val="33"/>
        </w:numPr>
        <w:spacing w:before="0" w:line="240" w:lineRule="auto"/>
        <w:rPr>
          <w:rFonts w:ascii="Times New Roman" w:hAnsi="Times New Roman" w:cs="Times New Roman"/>
        </w:rPr>
      </w:pPr>
      <w:r>
        <w:rPr>
          <w:rFonts w:ascii="Times New Roman" w:hAnsi="Times New Roman" w:cs="Times New Roman"/>
        </w:rPr>
        <w:t>W celu potwierdzenia spełniania warunków udziału w postępowaniu, o których mowa w punkcie I.5 SIWZ, Wykonawca zobowiązany jest do złożenia niżej wymienionych oświadczeń i dokumentów, tj.:</w:t>
      </w:r>
    </w:p>
    <w:p w14:paraId="1BED3237" w14:textId="77777777" w:rsidR="00C914EE" w:rsidRDefault="00C914EE" w:rsidP="00DF29D2">
      <w:pPr>
        <w:pStyle w:val="Wyliczenie123wumowie"/>
        <w:numPr>
          <w:ilvl w:val="1"/>
          <w:numId w:val="28"/>
        </w:numPr>
        <w:tabs>
          <w:tab w:val="clear" w:pos="993"/>
          <w:tab w:val="clear" w:pos="1440"/>
          <w:tab w:val="clear" w:pos="8789"/>
        </w:tabs>
        <w:spacing w:before="0" w:after="0" w:line="240" w:lineRule="auto"/>
        <w:ind w:left="567" w:hanging="283"/>
        <w:rPr>
          <w:rFonts w:ascii="Times New Roman" w:hAnsi="Times New Roman"/>
        </w:rPr>
      </w:pPr>
      <w:r w:rsidRPr="0082061C">
        <w:rPr>
          <w:rFonts w:ascii="Times New Roman" w:hAnsi="Times New Roman"/>
        </w:rPr>
        <w:t xml:space="preserve">oświadczenie o spełnianiu warunków udziału w postępowaniu zgodnie z </w:t>
      </w:r>
      <w:r w:rsidRPr="0082061C">
        <w:rPr>
          <w:rFonts w:ascii="Times New Roman" w:hAnsi="Times New Roman"/>
          <w:b/>
        </w:rPr>
        <w:t>załącznikiem nr 2</w:t>
      </w:r>
      <w:r w:rsidRPr="0082061C">
        <w:rPr>
          <w:rFonts w:ascii="Times New Roman" w:hAnsi="Times New Roman"/>
        </w:rPr>
        <w:t xml:space="preserve"> </w:t>
      </w:r>
      <w:r w:rsidRPr="0082061C">
        <w:rPr>
          <w:rFonts w:ascii="Times New Roman" w:hAnsi="Times New Roman"/>
          <w:b/>
        </w:rPr>
        <w:t>do oferty</w:t>
      </w:r>
      <w:r w:rsidRPr="0082061C">
        <w:rPr>
          <w:rFonts w:ascii="Times New Roman" w:hAnsi="Times New Roman"/>
        </w:rPr>
        <w:t>.</w:t>
      </w:r>
    </w:p>
    <w:p w14:paraId="75AC2CFD" w14:textId="77777777" w:rsidR="00C914EE" w:rsidRDefault="00C914EE" w:rsidP="00DF29D2">
      <w:pPr>
        <w:pStyle w:val="Wyliczenie123wumowie"/>
        <w:numPr>
          <w:ilvl w:val="1"/>
          <w:numId w:val="28"/>
        </w:numPr>
        <w:tabs>
          <w:tab w:val="clear" w:pos="993"/>
          <w:tab w:val="clear" w:pos="1440"/>
          <w:tab w:val="clear" w:pos="8789"/>
          <w:tab w:val="right" w:pos="284"/>
        </w:tabs>
        <w:spacing w:before="0" w:after="0" w:line="240" w:lineRule="auto"/>
        <w:ind w:left="567" w:hanging="283"/>
        <w:rPr>
          <w:rFonts w:ascii="Times New Roman" w:hAnsi="Times New Roman"/>
        </w:rPr>
      </w:pPr>
      <w:r w:rsidRPr="008A3547">
        <w:rPr>
          <w:rFonts w:ascii="Times New Roman" w:hAnsi="Times New Roman"/>
        </w:rPr>
        <w:t xml:space="preserve">wykazu wykonanych, a w przypadku świadczeń okresowych lub ciągłych również wykonywanych, dostaw, w zakresie niezbędnym do wykazania spełniania warunku wiedzy i doświadczenia w okresie ostatnich trzech lat przed upływem terminu składania ofert, a jeżeli okres prowadzenia działalności jest </w:t>
      </w:r>
      <w:r w:rsidRPr="00C137C7">
        <w:rPr>
          <w:rFonts w:ascii="Times New Roman" w:hAnsi="Times New Roman"/>
        </w:rPr>
        <w:t>krótszy – w tym okresie, dwóch dostaw</w:t>
      </w:r>
      <w:r>
        <w:rPr>
          <w:rFonts w:ascii="Times New Roman" w:hAnsi="Times New Roman"/>
        </w:rPr>
        <w:t xml:space="preserve"> mebli laboratoryjnych, </w:t>
      </w:r>
      <w:r w:rsidRPr="00C137C7">
        <w:rPr>
          <w:rFonts w:ascii="Times New Roman" w:hAnsi="Times New Roman"/>
        </w:rPr>
        <w:t xml:space="preserve">o wartości nie mniejszej </w:t>
      </w:r>
      <w:r>
        <w:rPr>
          <w:rFonts w:ascii="Times New Roman" w:hAnsi="Times New Roman"/>
        </w:rPr>
        <w:t>niż 150 000,00</w:t>
      </w:r>
      <w:r w:rsidRPr="00C137C7">
        <w:rPr>
          <w:rFonts w:ascii="Times New Roman" w:hAnsi="Times New Roman"/>
        </w:rPr>
        <w:t xml:space="preserve"> zł brutto każda, przedmiotu, daty wykonania i odbiorcy, oraz załączenia dokumentu (np. referencje, protokół odbioru) potwierdzającego, że te dostawy zostały wykonane lub są wykonywane należycie. Wzór wykazu stanowi </w:t>
      </w:r>
      <w:r w:rsidRPr="00C137C7">
        <w:rPr>
          <w:rFonts w:ascii="Times New Roman" w:hAnsi="Times New Roman"/>
          <w:b/>
          <w:bCs/>
        </w:rPr>
        <w:t>załącznik nr 3</w:t>
      </w:r>
      <w:r w:rsidRPr="00C137C7">
        <w:rPr>
          <w:rFonts w:ascii="Times New Roman" w:hAnsi="Times New Roman"/>
        </w:rPr>
        <w:t xml:space="preserve"> do oferty.</w:t>
      </w:r>
    </w:p>
    <w:p w14:paraId="6946CAE9" w14:textId="77777777" w:rsidR="00C914EE" w:rsidRDefault="00C914EE" w:rsidP="00EA71FB">
      <w:pPr>
        <w:pStyle w:val="Wyliczenie123wumowie"/>
        <w:tabs>
          <w:tab w:val="clear" w:pos="993"/>
        </w:tabs>
        <w:spacing w:before="0" w:after="0" w:line="240" w:lineRule="auto"/>
        <w:ind w:left="1080"/>
        <w:rPr>
          <w:rFonts w:ascii="Times New Roman" w:hAnsi="Times New Roman"/>
        </w:rPr>
      </w:pPr>
    </w:p>
    <w:p w14:paraId="5BE34727" w14:textId="77777777" w:rsidR="00C914EE" w:rsidRDefault="00C914EE" w:rsidP="00EA71FB">
      <w:pPr>
        <w:pStyle w:val="Wyliczenie123wumowie"/>
        <w:tabs>
          <w:tab w:val="clear" w:pos="993"/>
        </w:tabs>
        <w:spacing w:before="0" w:after="0" w:line="240" w:lineRule="auto"/>
        <w:ind w:left="426"/>
        <w:rPr>
          <w:rFonts w:ascii="Times New Roman" w:hAnsi="Times New Roman"/>
        </w:rPr>
      </w:pPr>
      <w:r w:rsidRPr="00EA71FB">
        <w:rPr>
          <w:rFonts w:ascii="Times New Roman" w:hAnsi="Times New Roman"/>
        </w:rPr>
        <w:t>Do przeliczania na PLN wartości zrealizowanych dostaw wyrażonej w walutach innych niż PLN, Zamawiający przyjmie średni kurs publikowany przez Narodowy Bank Polski z dnia składania ofert.</w:t>
      </w:r>
    </w:p>
    <w:p w14:paraId="392D7C55" w14:textId="77777777" w:rsidR="00C914EE" w:rsidRDefault="00C914EE" w:rsidP="00EA71FB">
      <w:pPr>
        <w:pStyle w:val="Wyliczenie123wumowie"/>
        <w:tabs>
          <w:tab w:val="clear" w:pos="993"/>
        </w:tabs>
        <w:spacing w:before="0" w:after="0" w:line="240" w:lineRule="auto"/>
        <w:ind w:left="426"/>
        <w:rPr>
          <w:rFonts w:ascii="Times New Roman" w:hAnsi="Times New Roman"/>
        </w:rPr>
      </w:pPr>
    </w:p>
    <w:p w14:paraId="2107A891" w14:textId="72DB9A63" w:rsidR="00C914EE" w:rsidRPr="00DF29D2" w:rsidRDefault="007D426E" w:rsidP="00DF29D2">
      <w:pPr>
        <w:pStyle w:val="Wyliczenie123wumowie"/>
        <w:numPr>
          <w:ilvl w:val="1"/>
          <w:numId w:val="28"/>
        </w:numPr>
        <w:tabs>
          <w:tab w:val="clear" w:pos="993"/>
          <w:tab w:val="clear" w:pos="1440"/>
          <w:tab w:val="clear" w:pos="8789"/>
        </w:tabs>
        <w:spacing w:before="0" w:after="0" w:line="240" w:lineRule="auto"/>
        <w:ind w:left="567" w:hanging="283"/>
        <w:rPr>
          <w:rFonts w:ascii="Times New Roman" w:hAnsi="Times New Roman"/>
        </w:rPr>
      </w:pPr>
      <w:r w:rsidRPr="00DF29D2">
        <w:rPr>
          <w:rFonts w:ascii="Times New Roman" w:hAnsi="Times New Roman"/>
        </w:rPr>
        <w:t>opłaconej polisy a w przypadku jej braku innego dokumentu potwierdzającego, że Wykonawca jest ubezpieczony od odpowiedzialności cywilnej w zakresie prowadzonej działalności związanej z przedmiotem zamówienia</w:t>
      </w:r>
      <w:r w:rsidR="00C914EE" w:rsidRPr="00DF29D2">
        <w:rPr>
          <w:rFonts w:ascii="Times New Roman" w:hAnsi="Times New Roman"/>
        </w:rPr>
        <w:t>. Ubezpieczenie musi opiewać na kwotę nie niższą niż 200 000,00 zł.</w:t>
      </w:r>
    </w:p>
    <w:p w14:paraId="3DDA746E" w14:textId="77777777" w:rsidR="00C914EE" w:rsidRPr="003B1E6F" w:rsidRDefault="00C914EE" w:rsidP="003B1E6F">
      <w:pPr>
        <w:pStyle w:val="Wyliczenie123wumowie"/>
        <w:tabs>
          <w:tab w:val="clear" w:pos="993"/>
          <w:tab w:val="clear" w:pos="8789"/>
        </w:tabs>
        <w:spacing w:before="0" w:after="0" w:line="240" w:lineRule="auto"/>
        <w:ind w:left="567"/>
        <w:rPr>
          <w:rFonts w:ascii="Times New Roman" w:hAnsi="Times New Roman"/>
        </w:rPr>
      </w:pPr>
    </w:p>
    <w:p w14:paraId="00B16AD2" w14:textId="77777777" w:rsidR="00C914EE" w:rsidRDefault="00C914EE" w:rsidP="00DF29D2">
      <w:pPr>
        <w:spacing w:before="0" w:line="240" w:lineRule="auto"/>
        <w:ind w:left="426"/>
        <w:rPr>
          <w:rFonts w:ascii="Times New Roman" w:hAnsi="Times New Roman"/>
        </w:rPr>
      </w:pPr>
      <w:r w:rsidRPr="00C137C7">
        <w:rPr>
          <w:rFonts w:ascii="Times New Roman" w:hAnsi="Times New Roman"/>
        </w:rPr>
        <w:t xml:space="preserve">Jeżeli kwota ubezpieczenia opiewać będzie na inną walutę niż PLN wówczas </w:t>
      </w:r>
      <w:r w:rsidRPr="00C137C7">
        <w:rPr>
          <w:rFonts w:ascii="Times New Roman" w:hAnsi="Times New Roman"/>
          <w:b/>
        </w:rPr>
        <w:t>Zamawiający</w:t>
      </w:r>
      <w:r w:rsidRPr="00C137C7">
        <w:rPr>
          <w:rFonts w:ascii="Times New Roman" w:hAnsi="Times New Roman"/>
        </w:rPr>
        <w:t xml:space="preserve">, dla celów ustalenia czy </w:t>
      </w:r>
      <w:r w:rsidRPr="00C137C7">
        <w:rPr>
          <w:rFonts w:ascii="Times New Roman" w:hAnsi="Times New Roman"/>
          <w:b/>
        </w:rPr>
        <w:t>Wykonawca</w:t>
      </w:r>
      <w:r w:rsidRPr="00C137C7">
        <w:rPr>
          <w:rFonts w:ascii="Times New Roman" w:hAnsi="Times New Roman"/>
        </w:rPr>
        <w:t xml:space="preserve"> spełnia warunki udziału w postępowaniu, przeliczy ją na PLN według średniego</w:t>
      </w:r>
      <w:r>
        <w:rPr>
          <w:rFonts w:ascii="Times New Roman" w:hAnsi="Times New Roman"/>
        </w:rPr>
        <w:t xml:space="preserve"> kursu NBP z dnia złożenia oferty.</w:t>
      </w:r>
    </w:p>
    <w:p w14:paraId="315B9903" w14:textId="77777777" w:rsidR="00C914EE" w:rsidRDefault="00C914EE" w:rsidP="00DF29D2">
      <w:pPr>
        <w:spacing w:before="0" w:line="240" w:lineRule="auto"/>
        <w:ind w:left="284"/>
        <w:rPr>
          <w:rFonts w:ascii="Times New Roman" w:hAnsi="Times New Roman"/>
        </w:rPr>
      </w:pPr>
    </w:p>
    <w:p w14:paraId="2209CDB4" w14:textId="77777777" w:rsidR="00C914EE" w:rsidRDefault="00C914EE" w:rsidP="00DF29D2">
      <w:pPr>
        <w:pStyle w:val="Wyliczenie123wumowie"/>
        <w:tabs>
          <w:tab w:val="clear" w:pos="993"/>
        </w:tabs>
        <w:spacing w:before="0" w:after="0" w:line="240" w:lineRule="auto"/>
        <w:ind w:left="284"/>
        <w:rPr>
          <w:rFonts w:ascii="Times New Roman" w:hAnsi="Times New Roman"/>
        </w:rPr>
      </w:pPr>
      <w:r>
        <w:rPr>
          <w:rFonts w:ascii="Times New Roman" w:hAnsi="Times New Roman"/>
        </w:rPr>
        <w:t xml:space="preserve">Jeżeli Wykonawca, wykazując spełnianie warunków dotyczących wiedzy i doświadczenia, potencjału technicznego, osób zdolnych do wykonania zamówienia oraz zdolności finansowych polega na zasobach innych podmiotów na zasadach określonych w art. 26 ust. 2b ustawy Pzp zobowiązany jest oprócz oświadczeń i dokumentów wymienionych w pkt. 6.1 - dodatkowo udowodnić Zamawiającemu, </w:t>
      </w:r>
      <w:r>
        <w:rPr>
          <w:rFonts w:ascii="Times New Roman" w:hAnsi="Times New Roman"/>
        </w:rPr>
        <w:br/>
        <w:t xml:space="preserve">iż będzie dysponował zasobami niezbędnymi do realizacji zamówienia, w szczególności przedstawiając </w:t>
      </w:r>
      <w:r>
        <w:rPr>
          <w:rFonts w:ascii="Times New Roman" w:hAnsi="Times New Roman"/>
        </w:rPr>
        <w:br/>
        <w:t>w tym celu pisemne zobowiązanie tych podmiotów do oddania mu do dyspozycji niezbędnych zasobów na okres korzystania z nich przy wykonywaniu zamówienia.</w:t>
      </w:r>
    </w:p>
    <w:p w14:paraId="6D25278D" w14:textId="77777777" w:rsidR="00C914EE" w:rsidRDefault="00C914EE">
      <w:pPr>
        <w:tabs>
          <w:tab w:val="left" w:pos="360"/>
        </w:tabs>
        <w:spacing w:before="0" w:line="240" w:lineRule="auto"/>
        <w:ind w:left="360"/>
        <w:rPr>
          <w:rFonts w:ascii="Times New Roman" w:hAnsi="Times New Roman" w:cs="Times New Roman"/>
          <w:b/>
        </w:rPr>
      </w:pPr>
    </w:p>
    <w:p w14:paraId="456B3469" w14:textId="77777777" w:rsidR="00C914EE" w:rsidRDefault="00C914EE">
      <w:pPr>
        <w:pStyle w:val="Wyliczenieabcwtekcie1"/>
        <w:tabs>
          <w:tab w:val="clear" w:pos="993"/>
          <w:tab w:val="left" w:pos="360"/>
        </w:tabs>
        <w:spacing w:before="0" w:after="0" w:line="240" w:lineRule="auto"/>
        <w:ind w:left="360"/>
        <w:rPr>
          <w:rFonts w:ascii="Times New Roman" w:hAnsi="Times New Roman"/>
        </w:rPr>
      </w:pPr>
      <w:r>
        <w:rPr>
          <w:rFonts w:ascii="Times New Roman" w:hAnsi="Times New Roman"/>
        </w:rPr>
        <w:t>6.2. W celu wykazania braku podstaw do wykluczenia z postępowania o udzielenie zamówienia Wykonawcy z przyczyn, o których mowa w art. 24 ust 1 Pzp, Wykonawca zobowiązany jest złożyć następujące dokumenty:</w:t>
      </w:r>
    </w:p>
    <w:p w14:paraId="3CC67CD5" w14:textId="77777777" w:rsidR="00C914EE" w:rsidRDefault="00C914EE" w:rsidP="00DF29D2">
      <w:pPr>
        <w:pStyle w:val="Wyliczenie123wumowie"/>
        <w:numPr>
          <w:ilvl w:val="0"/>
          <w:numId w:val="9"/>
        </w:numPr>
        <w:tabs>
          <w:tab w:val="clear" w:pos="717"/>
          <w:tab w:val="clear" w:pos="993"/>
          <w:tab w:val="num" w:pos="600"/>
        </w:tabs>
        <w:spacing w:before="0" w:after="0" w:line="240" w:lineRule="auto"/>
        <w:ind w:left="600" w:hanging="301"/>
        <w:rPr>
          <w:rFonts w:ascii="Times New Roman" w:hAnsi="Times New Roman"/>
        </w:rPr>
      </w:pPr>
      <w:r>
        <w:rPr>
          <w:rFonts w:ascii="Times New Roman" w:hAnsi="Times New Roman"/>
        </w:rPr>
        <w:t xml:space="preserve">oświadczenie o spełnianiu warunków udziału w postępowaniu oraz o braku podstaw do wykluczenia, zgodnie z </w:t>
      </w:r>
      <w:r>
        <w:rPr>
          <w:rFonts w:ascii="Times New Roman" w:hAnsi="Times New Roman"/>
          <w:b/>
        </w:rPr>
        <w:t>załącznikiem nr 2</w:t>
      </w:r>
      <w:r>
        <w:rPr>
          <w:rFonts w:ascii="Times New Roman" w:hAnsi="Times New Roman"/>
        </w:rPr>
        <w:t xml:space="preserve"> </w:t>
      </w:r>
      <w:r>
        <w:rPr>
          <w:rFonts w:ascii="Times New Roman" w:hAnsi="Times New Roman"/>
          <w:b/>
        </w:rPr>
        <w:t>do oferty</w:t>
      </w:r>
      <w:r>
        <w:rPr>
          <w:rFonts w:ascii="Times New Roman" w:hAnsi="Times New Roman"/>
        </w:rPr>
        <w:t>;</w:t>
      </w:r>
    </w:p>
    <w:p w14:paraId="25AFC54E" w14:textId="77777777" w:rsidR="00C914EE" w:rsidRDefault="00C914EE" w:rsidP="00DF29D2">
      <w:pPr>
        <w:pStyle w:val="Wyliczenie123wumowie"/>
        <w:numPr>
          <w:ilvl w:val="0"/>
          <w:numId w:val="9"/>
        </w:numPr>
        <w:tabs>
          <w:tab w:val="clear" w:pos="717"/>
          <w:tab w:val="clear" w:pos="993"/>
          <w:tab w:val="num" w:pos="600"/>
        </w:tabs>
        <w:spacing w:before="0" w:after="0" w:line="240" w:lineRule="auto"/>
        <w:ind w:left="600" w:hanging="301"/>
        <w:rPr>
          <w:rFonts w:ascii="Times New Roman" w:hAnsi="Times New Roman"/>
        </w:rPr>
      </w:pPr>
      <w:r>
        <w:rPr>
          <w:rFonts w:ascii="Times New Roman" w:hAnsi="Times New Roman"/>
        </w:rPr>
        <w:t xml:space="preserve">aktualny odpis z właściwego rejestru </w:t>
      </w:r>
      <w:r w:rsidRPr="002B3A48">
        <w:rPr>
          <w:rFonts w:ascii="Times New Roman" w:hAnsi="Times New Roman"/>
        </w:rPr>
        <w:t>lub z centralnej ewidencji i informacji o działalności  gospodarczej</w:t>
      </w:r>
      <w:r>
        <w:rPr>
          <w:rFonts w:ascii="Times New Roman" w:hAnsi="Times New Roman"/>
        </w:rPr>
        <w:t xml:space="preserve">, jeżeli odrębne przepisy wymagają wpisu do rejestru, w celu wykazania braku podstaw do wykluczenia w oparciu o art. 24 ust. 1 pkt 2 ustawy, </w:t>
      </w:r>
      <w:r>
        <w:rPr>
          <w:rFonts w:ascii="Times New Roman" w:hAnsi="Times New Roman"/>
          <w:b/>
        </w:rPr>
        <w:t>wystawiony nie wcześniej niż 6 miesięcy przed upływem terminu składania ofert</w:t>
      </w:r>
      <w:r>
        <w:rPr>
          <w:rFonts w:ascii="Times New Roman" w:hAnsi="Times New Roman"/>
        </w:rPr>
        <w:t xml:space="preserve">, a w stosunku do osób fizycznych oświadczenia w zakresie art. 24 ust. 1 pkt 2 ustawy, które zawarte jest w </w:t>
      </w:r>
      <w:r>
        <w:rPr>
          <w:rFonts w:ascii="Times New Roman" w:hAnsi="Times New Roman"/>
          <w:b/>
        </w:rPr>
        <w:t>załączniku nr 2 do oferty</w:t>
      </w:r>
      <w:r>
        <w:rPr>
          <w:rFonts w:ascii="Times New Roman" w:hAnsi="Times New Roman"/>
        </w:rPr>
        <w:t xml:space="preserve">; </w:t>
      </w:r>
    </w:p>
    <w:p w14:paraId="72D24174" w14:textId="64CA90BF" w:rsidR="00C914EE" w:rsidRDefault="00C914EE" w:rsidP="00DF29D2">
      <w:pPr>
        <w:numPr>
          <w:ilvl w:val="0"/>
          <w:numId w:val="9"/>
        </w:numPr>
        <w:spacing w:after="200" w:line="240" w:lineRule="auto"/>
        <w:rPr>
          <w:rFonts w:ascii="Times New Roman" w:hAnsi="Times New Roman" w:cs="Times New Roman"/>
        </w:rPr>
      </w:pPr>
      <w:r w:rsidRPr="002D08A3">
        <w:rPr>
          <w:rFonts w:ascii="Times New Roman" w:hAnsi="Times New Roman" w:cs="Times New Roman"/>
        </w:rPr>
        <w:t xml:space="preserve">listę podmiotów należących do grupy kapitałowej, o której mowa w art. 24 ust.2 pkt.5 ustawy Pzp albo informację o tym, że nie należy się do tej grupy kapitałowej – treść stosownego oświadczenia znajduje się w </w:t>
      </w:r>
      <w:r w:rsidRPr="002D08A3">
        <w:rPr>
          <w:rFonts w:ascii="Times New Roman" w:hAnsi="Times New Roman" w:cs="Times New Roman"/>
          <w:b/>
        </w:rPr>
        <w:t xml:space="preserve">załączniku nr </w:t>
      </w:r>
      <w:r>
        <w:rPr>
          <w:rFonts w:ascii="Times New Roman" w:hAnsi="Times New Roman" w:cs="Times New Roman"/>
          <w:b/>
        </w:rPr>
        <w:t>4</w:t>
      </w:r>
      <w:r w:rsidRPr="002D08A3">
        <w:rPr>
          <w:rFonts w:ascii="Times New Roman" w:hAnsi="Times New Roman" w:cs="Times New Roman"/>
          <w:b/>
        </w:rPr>
        <w:t xml:space="preserve"> do oferty</w:t>
      </w:r>
      <w:r w:rsidRPr="002D08A3">
        <w:rPr>
          <w:rFonts w:ascii="Times New Roman" w:hAnsi="Times New Roman" w:cs="Times New Roman"/>
        </w:rPr>
        <w:t>.</w:t>
      </w:r>
    </w:p>
    <w:p w14:paraId="0725E1D3" w14:textId="77777777" w:rsidR="00C914EE" w:rsidRPr="00881C6A" w:rsidRDefault="00C914EE" w:rsidP="00881C6A">
      <w:pPr>
        <w:spacing w:before="0" w:line="240" w:lineRule="auto"/>
        <w:rPr>
          <w:rFonts w:ascii="Times New Roman" w:hAnsi="Times New Roman" w:cs="Times New Roman"/>
        </w:rPr>
      </w:pPr>
    </w:p>
    <w:p w14:paraId="535517AB" w14:textId="77777777" w:rsidR="00C914EE" w:rsidRPr="00F8310F" w:rsidRDefault="00C914EE" w:rsidP="005F6A10">
      <w:pPr>
        <w:numPr>
          <w:ilvl w:val="1"/>
          <w:numId w:val="34"/>
        </w:numPr>
        <w:spacing w:before="0" w:line="240" w:lineRule="auto"/>
        <w:rPr>
          <w:rFonts w:ascii="Times New Roman" w:hAnsi="Times New Roman" w:cs="Times New Roman"/>
          <w:b/>
        </w:rPr>
      </w:pPr>
      <w:r w:rsidRPr="00F8310F">
        <w:rPr>
          <w:rFonts w:ascii="Times New Roman" w:hAnsi="Times New Roman" w:cs="Times New Roman"/>
          <w:b/>
        </w:rPr>
        <w:t>W przypadku Wykonawcy, który ma siedzibę lub miejsce zamieszkania poza terytorium Rzeczypospolitej Polskiej, stosuje się przepisy § 4 ust. 1 pkt 2 i ust. 2  Rozporządzenia Prezesa Rady Ministrów z dnia 19 lutego 2013 r. w sprawie rodzajów dokumentów, jakich może żądać Zamawiający od Wykonawcy oraz form, w jakich te dokumenty mogą być składane (Dz.U. z 2013 r. poz. 231),</w:t>
      </w:r>
      <w:r w:rsidRPr="00F8310F">
        <w:rPr>
          <w:rFonts w:ascii="Times New Roman" w:hAnsi="Times New Roman" w:cs="Times New Roman"/>
          <w:b/>
          <w:szCs w:val="19"/>
        </w:rPr>
        <w:t xml:space="preserve"> </w:t>
      </w:r>
      <w:r w:rsidRPr="00F8310F">
        <w:rPr>
          <w:rFonts w:ascii="Times New Roman" w:hAnsi="Times New Roman" w:cs="Times New Roman"/>
          <w:b/>
        </w:rPr>
        <w:t>Wykonawca zobowiązany jest do złożenia niżej wymienionych oświadczeń i dokumentów, potwierdzających odpowiednio, iż:</w:t>
      </w:r>
    </w:p>
    <w:p w14:paraId="0279E7EC" w14:textId="77777777" w:rsidR="00C914EE" w:rsidRDefault="00C914EE" w:rsidP="00DF29D2">
      <w:pPr>
        <w:pStyle w:val="Akapitzlist"/>
        <w:numPr>
          <w:ilvl w:val="0"/>
          <w:numId w:val="42"/>
        </w:numPr>
        <w:spacing w:line="240" w:lineRule="auto"/>
        <w:ind w:left="426" w:hanging="426"/>
        <w:rPr>
          <w:rStyle w:val="text"/>
          <w:rFonts w:ascii="Times New Roman" w:hAnsi="Times New Roman"/>
          <w:b/>
          <w:sz w:val="20"/>
          <w:szCs w:val="20"/>
          <w:lang w:eastAsia="pl-PL"/>
        </w:rPr>
      </w:pPr>
      <w:r w:rsidRPr="008950CF">
        <w:rPr>
          <w:rStyle w:val="text"/>
          <w:rFonts w:ascii="Times New Roman" w:hAnsi="Times New Roman"/>
          <w:b/>
          <w:sz w:val="20"/>
          <w:szCs w:val="20"/>
        </w:rPr>
        <w:lastRenderedPageBreak/>
        <w:t xml:space="preserve">nie otwarto jego likwidacji ani nie ogłoszono upadłości - wystawiony </w:t>
      </w:r>
      <w:r w:rsidRPr="00F8310F">
        <w:rPr>
          <w:rStyle w:val="text"/>
          <w:rFonts w:ascii="Times New Roman" w:hAnsi="Times New Roman"/>
          <w:b/>
          <w:sz w:val="20"/>
          <w:szCs w:val="20"/>
        </w:rPr>
        <w:t xml:space="preserve">nie wcześniej niż 6 miesięcy przed upływem terminu składania ofert </w:t>
      </w:r>
      <w:r w:rsidRPr="008950CF">
        <w:rPr>
          <w:rStyle w:val="text"/>
          <w:rFonts w:ascii="Times New Roman" w:hAnsi="Times New Roman"/>
          <w:b/>
          <w:sz w:val="20"/>
          <w:szCs w:val="20"/>
        </w:rPr>
        <w:t xml:space="preserve"> </w:t>
      </w:r>
    </w:p>
    <w:p w14:paraId="19C2F252" w14:textId="4A1FDE81" w:rsidR="00C914EE" w:rsidRDefault="00C914EE" w:rsidP="00DF29D2">
      <w:pPr>
        <w:numPr>
          <w:ilvl w:val="1"/>
          <w:numId w:val="35"/>
        </w:numPr>
        <w:spacing w:before="0" w:line="240" w:lineRule="auto"/>
        <w:ind w:hanging="300"/>
        <w:rPr>
          <w:rFonts w:ascii="Times New Roman" w:hAnsi="Times New Roman" w:cs="Times New Roman"/>
          <w:szCs w:val="19"/>
        </w:rPr>
      </w:pPr>
      <w:r w:rsidRPr="003A72FF">
        <w:rPr>
          <w:rFonts w:ascii="Times New Roman" w:hAnsi="Times New Roman" w:cs="Times New Roman"/>
          <w:szCs w:val="19"/>
        </w:rPr>
        <w:t>Jeżeli w kraju miejsca zamieszkania osoby lub w kraju, w którym wykonawca ma siedzibę lub miejsce zamieszkania, nie wydaje się dokumentów o których mowa w pkt. 6.3, zastępuje się je dokumentem zawierającym oświadczenie, w którym także wskazuje się osoby uprawnione do reprezentacji Wykonawcy, złożone przed właściwym organem sądowym, administracyjnym albo organem samorządu zawodowego lub gospodarczego odpowiednio w kraju miejsca zamieszkania osoby lub kraju, w którym wykonawca ma siedzibę lub miejsce zamieszkania, lub przed notariuszem.</w:t>
      </w:r>
    </w:p>
    <w:p w14:paraId="66D7065C" w14:textId="77777777" w:rsidR="00C914EE" w:rsidRDefault="00C914EE">
      <w:pPr>
        <w:spacing w:before="0" w:line="240" w:lineRule="auto"/>
        <w:rPr>
          <w:rFonts w:ascii="Times New Roman" w:hAnsi="Times New Roman" w:cs="Times New Roman"/>
          <w:szCs w:val="19"/>
        </w:rPr>
      </w:pPr>
    </w:p>
    <w:p w14:paraId="621BEEB5" w14:textId="77777777" w:rsidR="00C914EE" w:rsidRDefault="00C914EE" w:rsidP="008950CF">
      <w:pPr>
        <w:spacing w:before="0" w:line="240" w:lineRule="auto"/>
        <w:ind w:left="284"/>
        <w:rPr>
          <w:rFonts w:ascii="Times New Roman" w:hAnsi="Times New Roman" w:cs="Times New Roman"/>
          <w:szCs w:val="19"/>
        </w:rPr>
      </w:pPr>
      <w:r>
        <w:rPr>
          <w:rFonts w:ascii="Times New Roman" w:hAnsi="Times New Roman" w:cs="Times New Roman"/>
          <w:szCs w:val="19"/>
        </w:rPr>
        <w:t>Dokumenty sporządzone w języku obcym muszą zostać złożone wraz z tłumaczeniem na język polski, poświadczonym co najmniej przez Wykonawcę</w:t>
      </w:r>
    </w:p>
    <w:p w14:paraId="64A1762F" w14:textId="77777777" w:rsidR="00C914EE" w:rsidRDefault="00C914EE" w:rsidP="008950CF">
      <w:pPr>
        <w:spacing w:before="0" w:line="240" w:lineRule="auto"/>
        <w:ind w:left="284"/>
        <w:rPr>
          <w:rFonts w:ascii="Times New Roman" w:hAnsi="Times New Roman" w:cs="Times New Roman"/>
          <w:szCs w:val="19"/>
        </w:rPr>
      </w:pPr>
    </w:p>
    <w:p w14:paraId="213FE083" w14:textId="77777777" w:rsidR="00C914EE" w:rsidRPr="003A72FF" w:rsidRDefault="00C914EE" w:rsidP="003A72FF">
      <w:pPr>
        <w:tabs>
          <w:tab w:val="left" w:pos="360"/>
        </w:tabs>
        <w:spacing w:before="0" w:line="240" w:lineRule="auto"/>
        <w:ind w:left="300" w:hanging="300"/>
        <w:rPr>
          <w:rFonts w:ascii="Times New Roman" w:hAnsi="Times New Roman" w:cs="Times New Roman"/>
        </w:rPr>
      </w:pPr>
      <w:r>
        <w:rPr>
          <w:rFonts w:ascii="Times New Roman" w:hAnsi="Times New Roman" w:cs="Times New Roman"/>
          <w:szCs w:val="19"/>
        </w:rPr>
        <w:t>6.5</w:t>
      </w:r>
      <w:r>
        <w:rPr>
          <w:rFonts w:ascii="Times New Roman" w:hAnsi="Times New Roman" w:cs="Times New Roman"/>
          <w:szCs w:val="19"/>
        </w:rPr>
        <w:tab/>
      </w:r>
      <w:r w:rsidRPr="003A72FF">
        <w:rPr>
          <w:rFonts w:ascii="Times New Roman" w:hAnsi="Times New Roman" w:cs="Times New Roman"/>
        </w:rPr>
        <w:t>W przypadku składania jednej oferty przez podmioty występujące wspólnie (spółka cywilna, konsorcjum) oferta musi spełniać następujące wymagania:</w:t>
      </w:r>
    </w:p>
    <w:p w14:paraId="2A94C999" w14:textId="77777777" w:rsidR="00C914EE" w:rsidRPr="003A72FF" w:rsidRDefault="00C914EE" w:rsidP="003A72FF">
      <w:pPr>
        <w:tabs>
          <w:tab w:val="left" w:pos="360"/>
        </w:tabs>
        <w:spacing w:before="0" w:line="240" w:lineRule="auto"/>
        <w:ind w:left="300" w:hanging="16"/>
        <w:rPr>
          <w:rFonts w:ascii="Times New Roman" w:hAnsi="Times New Roman" w:cs="Times New Roman"/>
        </w:rPr>
      </w:pPr>
      <w:r w:rsidRPr="003A72FF">
        <w:rPr>
          <w:rFonts w:ascii="Times New Roman" w:hAnsi="Times New Roman" w:cs="Times New Roman"/>
        </w:rPr>
        <w:t xml:space="preserve">a) w odniesieniu do wymagań postawionych przez Zamawiającego, każdy z Wykonawców występujących wspólnie, oddzielnie musi udokumentować, że nie podlega wykluczeniu na podstawie art. 24 ust.1 ustawy PZP tzn. zobowiązany jest przedstawić oświadczenia i dokumenty, o których mowa w pkt. I.6.1 i I.6.2. </w:t>
      </w:r>
      <w:r>
        <w:rPr>
          <w:rFonts w:ascii="Times New Roman" w:hAnsi="Times New Roman" w:cs="Times New Roman"/>
        </w:rPr>
        <w:br/>
      </w:r>
      <w:r w:rsidRPr="003A72FF">
        <w:rPr>
          <w:rFonts w:ascii="Times New Roman" w:hAnsi="Times New Roman" w:cs="Times New Roman"/>
        </w:rPr>
        <w:t>z zastrzeżeniem pkt. 6.3 lub 6.4.,</w:t>
      </w:r>
    </w:p>
    <w:p w14:paraId="2906BB6A" w14:textId="77777777" w:rsidR="00C914EE" w:rsidRPr="003A72FF" w:rsidRDefault="00C914EE" w:rsidP="003A72FF">
      <w:pPr>
        <w:tabs>
          <w:tab w:val="left" w:pos="360"/>
        </w:tabs>
        <w:spacing w:before="0" w:line="240" w:lineRule="auto"/>
        <w:ind w:left="300" w:hanging="16"/>
        <w:rPr>
          <w:rFonts w:ascii="Times New Roman" w:hAnsi="Times New Roman" w:cs="Times New Roman"/>
        </w:rPr>
      </w:pPr>
      <w:r w:rsidRPr="003A72FF">
        <w:rPr>
          <w:rFonts w:ascii="Times New Roman" w:hAnsi="Times New Roman" w:cs="Times New Roman"/>
        </w:rPr>
        <w:t xml:space="preserve">b) warunki dotyczące: posiadania wiedzy i doświadczenia, dysponowania odpowiednim potencjałem technicznym oraz osobami zdolnymi do wykonania zamówienia, a także sytuacji ekonomicznej </w:t>
      </w:r>
    </w:p>
    <w:p w14:paraId="02509A44" w14:textId="77777777" w:rsidR="00C914EE" w:rsidRPr="003A72FF" w:rsidRDefault="00C914EE" w:rsidP="003A72FF">
      <w:pPr>
        <w:tabs>
          <w:tab w:val="left" w:pos="360"/>
        </w:tabs>
        <w:spacing w:before="0" w:line="240" w:lineRule="auto"/>
        <w:ind w:left="300" w:hanging="16"/>
        <w:rPr>
          <w:rFonts w:ascii="Times New Roman" w:hAnsi="Times New Roman" w:cs="Times New Roman"/>
        </w:rPr>
      </w:pPr>
      <w:r w:rsidRPr="003A72FF">
        <w:rPr>
          <w:rFonts w:ascii="Times New Roman" w:hAnsi="Times New Roman" w:cs="Times New Roman"/>
        </w:rPr>
        <w:t>i finansowej łącznie muszą spełniać wymagane od Wykonawców warunki,</w:t>
      </w:r>
    </w:p>
    <w:p w14:paraId="693AE47D" w14:textId="77777777" w:rsidR="00C914EE" w:rsidRPr="003A72FF" w:rsidRDefault="00C914EE" w:rsidP="003A72FF">
      <w:pPr>
        <w:tabs>
          <w:tab w:val="left" w:pos="360"/>
        </w:tabs>
        <w:spacing w:before="0" w:line="240" w:lineRule="auto"/>
        <w:ind w:left="300" w:hanging="16"/>
        <w:rPr>
          <w:rFonts w:ascii="Times New Roman" w:hAnsi="Times New Roman" w:cs="Times New Roman"/>
        </w:rPr>
      </w:pPr>
      <w:r w:rsidRPr="003A72FF">
        <w:rPr>
          <w:rFonts w:ascii="Times New Roman" w:hAnsi="Times New Roman" w:cs="Times New Roman"/>
        </w:rPr>
        <w:t>c) do oferty należy dołączyć dokument potwierdzający, że za wykonanie umowy wszyscy Wykonawcy będą odpowiadać solidarnie,</w:t>
      </w:r>
    </w:p>
    <w:p w14:paraId="135C7BB0" w14:textId="77777777" w:rsidR="00C914EE" w:rsidRPr="003A72FF" w:rsidRDefault="00C914EE" w:rsidP="003A72FF">
      <w:pPr>
        <w:tabs>
          <w:tab w:val="left" w:pos="360"/>
        </w:tabs>
        <w:spacing w:before="0" w:line="240" w:lineRule="auto"/>
        <w:ind w:left="300" w:hanging="16"/>
        <w:rPr>
          <w:rFonts w:ascii="Times New Roman" w:hAnsi="Times New Roman" w:cs="Times New Roman"/>
        </w:rPr>
      </w:pPr>
      <w:r w:rsidRPr="003A72FF">
        <w:rPr>
          <w:rFonts w:ascii="Times New Roman" w:hAnsi="Times New Roman" w:cs="Times New Roman"/>
        </w:rPr>
        <w:t>d) Wykonawcy występujący wspólnie muszą ustanowić pełnomocnika uprawnionego do złożenia oferty albo do złożenia oferty i zawarcia umowy z Zamawiającym (stosowne dokumenty należy załączyć do oferty),</w:t>
      </w:r>
    </w:p>
    <w:p w14:paraId="5E01C51C" w14:textId="77777777" w:rsidR="00C914EE" w:rsidRDefault="00C914EE" w:rsidP="003A72FF">
      <w:pPr>
        <w:tabs>
          <w:tab w:val="left" w:pos="360"/>
        </w:tabs>
        <w:spacing w:before="0" w:line="240" w:lineRule="auto"/>
        <w:ind w:left="300" w:hanging="16"/>
        <w:rPr>
          <w:rFonts w:ascii="Times New Roman" w:hAnsi="Times New Roman"/>
        </w:rPr>
      </w:pPr>
      <w:r w:rsidRPr="003A72FF">
        <w:rPr>
          <w:rFonts w:ascii="Times New Roman" w:hAnsi="Times New Roman" w:cs="Times New Roman"/>
        </w:rPr>
        <w:t>e) wszelka korespondencja oraz rozliczenia dokonywane będą wyłącznie z podmiotem występującym jako reprezentant pozostałych.</w:t>
      </w:r>
    </w:p>
    <w:p w14:paraId="04F3A987" w14:textId="77777777" w:rsidR="00C914EE" w:rsidRDefault="00C914EE" w:rsidP="0007737A">
      <w:pPr>
        <w:pStyle w:val="Wyliczenie123wumowie"/>
        <w:tabs>
          <w:tab w:val="clear" w:pos="993"/>
          <w:tab w:val="num" w:pos="717"/>
        </w:tabs>
        <w:spacing w:before="0" w:after="0" w:line="240" w:lineRule="auto"/>
        <w:ind w:left="-120"/>
        <w:rPr>
          <w:rFonts w:ascii="Times New Roman" w:hAnsi="Times New Roman"/>
        </w:rPr>
      </w:pPr>
      <w:bookmarkStart w:id="33" w:name="_Toc251065703"/>
      <w:bookmarkStart w:id="34" w:name="_Toc253604453"/>
      <w:bookmarkStart w:id="35" w:name="_Toc253645421"/>
    </w:p>
    <w:p w14:paraId="12BB582B" w14:textId="77777777" w:rsidR="00C914EE" w:rsidRDefault="00C914EE" w:rsidP="00DF29D2">
      <w:pPr>
        <w:pStyle w:val="Akapitzlist"/>
        <w:numPr>
          <w:ilvl w:val="1"/>
          <w:numId w:val="36"/>
        </w:numPr>
        <w:ind w:hanging="240"/>
        <w:rPr>
          <w:rFonts w:ascii="Times New Roman" w:hAnsi="Times New Roman"/>
          <w:bCs/>
          <w:color w:val="000000"/>
          <w:sz w:val="20"/>
          <w:szCs w:val="20"/>
          <w:lang w:eastAsia="pl-PL"/>
        </w:rPr>
      </w:pPr>
      <w:bookmarkStart w:id="36" w:name="_Toc324925238"/>
      <w:r w:rsidRPr="00B47327">
        <w:rPr>
          <w:rFonts w:ascii="Times New Roman" w:hAnsi="Times New Roman"/>
          <w:bCs/>
          <w:color w:val="000000"/>
          <w:sz w:val="20"/>
          <w:szCs w:val="20"/>
          <w:lang w:eastAsia="pl-PL"/>
        </w:rPr>
        <w:t>W przypadku, gdy dokumenty o których m</w:t>
      </w:r>
      <w:r>
        <w:rPr>
          <w:rFonts w:ascii="Times New Roman" w:hAnsi="Times New Roman"/>
          <w:bCs/>
          <w:color w:val="000000"/>
          <w:sz w:val="20"/>
          <w:szCs w:val="20"/>
          <w:lang w:eastAsia="pl-PL"/>
        </w:rPr>
        <w:t>owa w punkcie I.6 ust. od 1 do 5</w:t>
      </w:r>
      <w:r w:rsidRPr="00B47327">
        <w:rPr>
          <w:rFonts w:ascii="Times New Roman" w:hAnsi="Times New Roman"/>
          <w:bCs/>
          <w:color w:val="000000"/>
          <w:sz w:val="20"/>
          <w:szCs w:val="20"/>
          <w:lang w:eastAsia="pl-PL"/>
        </w:rPr>
        <w:t xml:space="preserve"> SIWZ złożone będą przez osobę, której umocowanie nie wynika z oświadczenia i dokumentów określonych w pkt. I.6.2 lit. b) do oferty należy załączyć pełnomocnictwo, w oryginale lub notarialnie poświadczonym odpisie, osoby podpisującej ofertę. </w:t>
      </w:r>
    </w:p>
    <w:p w14:paraId="38321EF9" w14:textId="77777777" w:rsidR="00C914EE" w:rsidRDefault="00C914EE" w:rsidP="00DF29D2">
      <w:pPr>
        <w:pStyle w:val="Nagwek3"/>
        <w:numPr>
          <w:ilvl w:val="1"/>
          <w:numId w:val="36"/>
        </w:numPr>
        <w:spacing w:before="0" w:line="288" w:lineRule="auto"/>
        <w:ind w:hanging="240"/>
        <w:rPr>
          <w:rFonts w:ascii="Times New Roman" w:hAnsi="Times New Roman"/>
          <w:b w:val="0"/>
          <w:color w:val="000000"/>
          <w:szCs w:val="20"/>
        </w:rPr>
      </w:pPr>
      <w:r w:rsidRPr="00B47327">
        <w:rPr>
          <w:rFonts w:ascii="Times New Roman" w:hAnsi="Times New Roman"/>
          <w:b w:val="0"/>
          <w:color w:val="000000"/>
          <w:szCs w:val="20"/>
        </w:rPr>
        <w:t>W celu potwierdzenia, że oferowana dostawa odpowiada wymaganiom określonym przez Zamawiającego, Zamawiający żąda dołączenia do oferty:</w:t>
      </w:r>
    </w:p>
    <w:p w14:paraId="75DAF685" w14:textId="77777777" w:rsidR="00C914EE" w:rsidRDefault="00C914EE" w:rsidP="00DF29D2">
      <w:pPr>
        <w:pStyle w:val="Nagwek3"/>
        <w:keepNext w:val="0"/>
        <w:numPr>
          <w:ilvl w:val="0"/>
          <w:numId w:val="42"/>
        </w:numPr>
        <w:spacing w:before="0" w:line="288" w:lineRule="auto"/>
        <w:ind w:left="284" w:hanging="284"/>
        <w:rPr>
          <w:rFonts w:ascii="Times New Roman" w:hAnsi="Times New Roman"/>
          <w:b w:val="0"/>
          <w:color w:val="000000"/>
          <w:szCs w:val="20"/>
        </w:rPr>
      </w:pPr>
      <w:r w:rsidRPr="00B47327">
        <w:rPr>
          <w:rFonts w:ascii="Times New Roman" w:hAnsi="Times New Roman"/>
          <w:b w:val="0"/>
          <w:color w:val="000000"/>
          <w:szCs w:val="20"/>
        </w:rPr>
        <w:t xml:space="preserve">szczegółowego opisu </w:t>
      </w:r>
      <w:r>
        <w:rPr>
          <w:rFonts w:ascii="Times New Roman" w:hAnsi="Times New Roman"/>
          <w:b w:val="0"/>
          <w:color w:val="000000"/>
          <w:szCs w:val="20"/>
        </w:rPr>
        <w:t>mebli/</w:t>
      </w:r>
      <w:r w:rsidRPr="00B47327">
        <w:rPr>
          <w:rFonts w:ascii="Times New Roman" w:hAnsi="Times New Roman"/>
          <w:b w:val="0"/>
          <w:color w:val="000000"/>
          <w:szCs w:val="20"/>
        </w:rPr>
        <w:t>urządzeń, który musi zawierać opis parametrów technicznych, eksploatacyjnych, użytkowych (w języku polskim lub angielskim) proponowanego przedmiotu zamówienia np. w postaci oryginalnych prospektów (katalogów) producenta oferowanych mebli, potwierdzające spełnienie wszystkich wymaganych parametrów technicznych (dopuszcza si</w:t>
      </w:r>
      <w:r>
        <w:rPr>
          <w:rFonts w:ascii="Times New Roman" w:hAnsi="Times New Roman"/>
          <w:b w:val="0"/>
          <w:color w:val="000000"/>
          <w:szCs w:val="20"/>
        </w:rPr>
        <w:t>ę katalogi w języku angielskim).</w:t>
      </w:r>
    </w:p>
    <w:p w14:paraId="6C3031C4" w14:textId="77777777" w:rsidR="00C914EE" w:rsidRPr="00642181" w:rsidRDefault="00C914EE" w:rsidP="00642181">
      <w:pPr>
        <w:pStyle w:val="Nagwek3"/>
        <w:keepNext w:val="0"/>
        <w:numPr>
          <w:ilvl w:val="0"/>
          <w:numId w:val="0"/>
        </w:numPr>
        <w:spacing w:before="0" w:line="288" w:lineRule="auto"/>
        <w:ind w:left="284"/>
        <w:rPr>
          <w:rFonts w:ascii="Times New Roman" w:hAnsi="Times New Roman"/>
          <w:b w:val="0"/>
          <w:color w:val="000000"/>
          <w:szCs w:val="20"/>
        </w:rPr>
      </w:pPr>
      <w:r w:rsidRPr="00642181">
        <w:rPr>
          <w:rFonts w:ascii="Times New Roman" w:hAnsi="Times New Roman"/>
          <w:b w:val="0"/>
          <w:color w:val="000000"/>
          <w:szCs w:val="20"/>
        </w:rPr>
        <w:t xml:space="preserve">Jeżeli w prospekcie technicznym brak opisu danej funkcji </w:t>
      </w:r>
      <w:r>
        <w:rPr>
          <w:rFonts w:ascii="Times New Roman" w:hAnsi="Times New Roman"/>
          <w:b w:val="0"/>
          <w:color w:val="000000"/>
          <w:szCs w:val="20"/>
        </w:rPr>
        <w:t>mebli/</w:t>
      </w:r>
      <w:r w:rsidRPr="00642181">
        <w:rPr>
          <w:rFonts w:ascii="Times New Roman" w:hAnsi="Times New Roman"/>
          <w:b w:val="0"/>
          <w:color w:val="000000"/>
          <w:szCs w:val="20"/>
        </w:rPr>
        <w:t>urządzenia lub wartości parametru technicznego dopuszcza się załączenie do oferty innych dokumentów producenta (np. części instrukcji obsługi), z których Zamawiający będzie w stanie zweryfikować zgodność opisu funkcji lub wartości danego parametru technicznego z wymaganiami  określonymi przez Zamawiającego.</w:t>
      </w:r>
    </w:p>
    <w:p w14:paraId="584DE726" w14:textId="77777777" w:rsidR="00C914EE" w:rsidRPr="00DF29D2" w:rsidRDefault="00C914EE" w:rsidP="00DF29D2">
      <w:pPr>
        <w:pStyle w:val="Akapitzlist"/>
        <w:numPr>
          <w:ilvl w:val="1"/>
          <w:numId w:val="56"/>
        </w:numPr>
        <w:ind w:left="284" w:hanging="284"/>
        <w:jc w:val="both"/>
        <w:rPr>
          <w:rFonts w:ascii="Times New Roman" w:hAnsi="Times New Roman"/>
          <w:sz w:val="20"/>
          <w:szCs w:val="20"/>
        </w:rPr>
      </w:pPr>
      <w:r w:rsidRPr="00DF29D2">
        <w:rPr>
          <w:rFonts w:ascii="Times New Roman" w:hAnsi="Times New Roman"/>
          <w:sz w:val="20"/>
          <w:szCs w:val="20"/>
        </w:rPr>
        <w:t>Certyfikatu GS na meble laboratoryjne – zaświadczającego, że produkt spełnia europejskie normy/wymogi bezpieczeństwa, potwierdzony przez akredytowane laboratorium.</w:t>
      </w:r>
    </w:p>
    <w:p w14:paraId="3FA97D76" w14:textId="77777777" w:rsidR="00C914EE" w:rsidRPr="00DF29D2" w:rsidRDefault="00C914EE" w:rsidP="00DF29D2">
      <w:pPr>
        <w:pStyle w:val="Akapitzlist"/>
        <w:numPr>
          <w:ilvl w:val="1"/>
          <w:numId w:val="56"/>
        </w:numPr>
        <w:ind w:left="284" w:hanging="284"/>
        <w:jc w:val="both"/>
        <w:rPr>
          <w:rFonts w:ascii="Times New Roman" w:hAnsi="Times New Roman"/>
          <w:sz w:val="20"/>
          <w:szCs w:val="20"/>
        </w:rPr>
      </w:pPr>
      <w:r w:rsidRPr="00DF29D2">
        <w:rPr>
          <w:rFonts w:ascii="Times New Roman" w:hAnsi="Times New Roman"/>
          <w:sz w:val="20"/>
          <w:szCs w:val="20"/>
        </w:rPr>
        <w:t>Certyfikatu zgodności z normą EN 13150 - dla stołów laboratoryjnych – system mebli laboratoryjnych, instalacji doprowadzających media, określający wymagania bezpieczeństwa i metody badań stołów laboratoryjnych oraz zalecane ich wymiary.</w:t>
      </w:r>
    </w:p>
    <w:p w14:paraId="643EFDD8" w14:textId="77777777" w:rsidR="00C914EE" w:rsidRPr="00DF29D2" w:rsidRDefault="00C914EE" w:rsidP="00DF29D2">
      <w:pPr>
        <w:pStyle w:val="Akapitzlist"/>
        <w:numPr>
          <w:ilvl w:val="1"/>
          <w:numId w:val="56"/>
        </w:numPr>
        <w:ind w:left="284" w:hanging="284"/>
        <w:jc w:val="both"/>
        <w:rPr>
          <w:rFonts w:ascii="Times New Roman" w:hAnsi="Times New Roman"/>
          <w:sz w:val="20"/>
          <w:szCs w:val="20"/>
        </w:rPr>
      </w:pPr>
      <w:r w:rsidRPr="00DF29D2">
        <w:rPr>
          <w:rFonts w:ascii="Times New Roman" w:hAnsi="Times New Roman"/>
          <w:sz w:val="20"/>
          <w:szCs w:val="20"/>
        </w:rPr>
        <w:t>Certyfikatu zgodności z normą EN 13150, EN 14727 - dla jednostek z mediami (nadstawka z mediami).</w:t>
      </w:r>
    </w:p>
    <w:p w14:paraId="5F9D2979" w14:textId="2466F14A" w:rsidR="00C914EE" w:rsidRPr="00DF29D2" w:rsidRDefault="00C914EE" w:rsidP="00DF29D2">
      <w:pPr>
        <w:pStyle w:val="Akapitzlist"/>
        <w:numPr>
          <w:ilvl w:val="1"/>
          <w:numId w:val="56"/>
        </w:numPr>
        <w:ind w:left="284" w:hanging="284"/>
        <w:jc w:val="both"/>
        <w:rPr>
          <w:rFonts w:ascii="Times New Roman" w:hAnsi="Times New Roman"/>
          <w:sz w:val="20"/>
          <w:szCs w:val="20"/>
        </w:rPr>
      </w:pPr>
      <w:r w:rsidRPr="00DF29D2">
        <w:rPr>
          <w:rFonts w:ascii="Times New Roman" w:hAnsi="Times New Roman"/>
          <w:sz w:val="20"/>
          <w:szCs w:val="20"/>
        </w:rPr>
        <w:t>Certyfikatu uprawniającego producenta mebli do oznaczenia wyrobu znakiem bezpieczeństwa CE</w:t>
      </w:r>
    </w:p>
    <w:p w14:paraId="2B4CF747" w14:textId="011EC321" w:rsidR="00C914EE" w:rsidRPr="00DF29D2" w:rsidRDefault="00C914EE" w:rsidP="00DF29D2">
      <w:pPr>
        <w:pStyle w:val="Akapitzlist"/>
        <w:numPr>
          <w:ilvl w:val="1"/>
          <w:numId w:val="56"/>
        </w:numPr>
        <w:ind w:left="284" w:hanging="284"/>
        <w:jc w:val="both"/>
        <w:rPr>
          <w:rFonts w:ascii="Times New Roman" w:hAnsi="Times New Roman"/>
          <w:sz w:val="20"/>
          <w:szCs w:val="20"/>
        </w:rPr>
      </w:pPr>
      <w:r w:rsidRPr="00DF29D2">
        <w:rPr>
          <w:rFonts w:ascii="Times New Roman" w:hAnsi="Times New Roman"/>
          <w:sz w:val="20"/>
          <w:szCs w:val="20"/>
          <w:lang w:eastAsia="ar-SA"/>
        </w:rPr>
        <w:t>Wystawioną przez producenta mebli deklarację zgodności z dyrektywą niskonapięciową</w:t>
      </w:r>
      <w:r w:rsidRPr="00DF29D2">
        <w:rPr>
          <w:rFonts w:ascii="Times New Roman" w:hAnsi="Times New Roman"/>
          <w:sz w:val="20"/>
          <w:szCs w:val="20"/>
        </w:rPr>
        <w:t xml:space="preserve"> i obecność znaku CE </w:t>
      </w:r>
      <w:r w:rsidRPr="00DF29D2">
        <w:rPr>
          <w:rFonts w:ascii="Times New Roman" w:hAnsi="Times New Roman"/>
          <w:sz w:val="20"/>
          <w:szCs w:val="20"/>
        </w:rPr>
        <w:t>dla nadstawek elektrycznych.</w:t>
      </w:r>
    </w:p>
    <w:p w14:paraId="42B71CFC" w14:textId="77777777" w:rsidR="00C914EE" w:rsidRPr="00DF29D2" w:rsidRDefault="00C914EE" w:rsidP="00DF29D2">
      <w:pPr>
        <w:pStyle w:val="Akapitzlist"/>
        <w:numPr>
          <w:ilvl w:val="0"/>
          <w:numId w:val="56"/>
        </w:numPr>
        <w:spacing w:line="240" w:lineRule="auto"/>
        <w:ind w:left="284" w:hanging="284"/>
        <w:rPr>
          <w:rFonts w:ascii="Times New Roman" w:hAnsi="Times New Roman"/>
          <w:sz w:val="20"/>
          <w:szCs w:val="20"/>
        </w:rPr>
      </w:pPr>
      <w:r w:rsidRPr="00DF29D2">
        <w:rPr>
          <w:rFonts w:ascii="Times New Roman" w:hAnsi="Times New Roman"/>
          <w:sz w:val="20"/>
          <w:szCs w:val="20"/>
        </w:rPr>
        <w:t xml:space="preserve">Atestu odporności na ścieranie tkaniny (dotyczy FOTEL F1 – POM. IV, poz. 7; POM. VII, poz. 15; POM. XI, poz. 5; POM. XII, poz.6) </w:t>
      </w:r>
    </w:p>
    <w:p w14:paraId="05DFC040" w14:textId="77777777" w:rsidR="00C914EE" w:rsidRPr="00DF29D2" w:rsidRDefault="00C914EE" w:rsidP="00DF29D2">
      <w:pPr>
        <w:pStyle w:val="Akapitzlist"/>
        <w:numPr>
          <w:ilvl w:val="0"/>
          <w:numId w:val="56"/>
        </w:numPr>
        <w:spacing w:line="240" w:lineRule="auto"/>
        <w:ind w:left="284" w:hanging="284"/>
        <w:rPr>
          <w:rFonts w:ascii="Times New Roman" w:hAnsi="Times New Roman"/>
          <w:sz w:val="20"/>
          <w:szCs w:val="20"/>
        </w:rPr>
      </w:pPr>
      <w:r w:rsidRPr="00DF29D2">
        <w:rPr>
          <w:rFonts w:ascii="Times New Roman" w:hAnsi="Times New Roman"/>
          <w:sz w:val="20"/>
          <w:szCs w:val="20"/>
        </w:rPr>
        <w:lastRenderedPageBreak/>
        <w:t xml:space="preserve">Atestu na trudnopalność tkaniny (wg PN-EN 1021-1 i 2) (dotyczy FOTEL F1 – POM. IV, poz. 7; POM. VII, poz. 15; POM. XI, poz. 5; POM. XII, poz.6) </w:t>
      </w:r>
    </w:p>
    <w:p w14:paraId="73DEFC69" w14:textId="77777777" w:rsidR="00C914EE" w:rsidRPr="00DF29D2" w:rsidRDefault="00C914EE" w:rsidP="00DF29D2">
      <w:pPr>
        <w:pStyle w:val="Akapitzlist"/>
        <w:widowControl w:val="0"/>
        <w:numPr>
          <w:ilvl w:val="0"/>
          <w:numId w:val="42"/>
        </w:numPr>
        <w:suppressAutoHyphens/>
        <w:spacing w:line="288" w:lineRule="auto"/>
        <w:ind w:left="284" w:hanging="284"/>
        <w:rPr>
          <w:rFonts w:ascii="Times New Roman" w:hAnsi="Times New Roman"/>
          <w:color w:val="000000"/>
          <w:sz w:val="20"/>
          <w:szCs w:val="20"/>
        </w:rPr>
      </w:pPr>
      <w:r w:rsidRPr="00DF29D2">
        <w:rPr>
          <w:rFonts w:ascii="Times New Roman" w:hAnsi="Times New Roman"/>
          <w:sz w:val="20"/>
          <w:szCs w:val="20"/>
        </w:rPr>
        <w:t>Atestu higieniczny w klasie E1 na płytę użytą do produkcji mebli biurowych.</w:t>
      </w:r>
    </w:p>
    <w:p w14:paraId="3003C468" w14:textId="1B92A69F" w:rsidR="00DF29D2" w:rsidRPr="00DF29D2" w:rsidRDefault="00C914EE" w:rsidP="00DF29D2">
      <w:pPr>
        <w:pStyle w:val="Nagwek3"/>
        <w:keepNext w:val="0"/>
        <w:numPr>
          <w:ilvl w:val="0"/>
          <w:numId w:val="0"/>
        </w:numPr>
        <w:spacing w:before="0" w:line="288" w:lineRule="auto"/>
        <w:rPr>
          <w:rFonts w:ascii="Times New Roman" w:hAnsi="Times New Roman"/>
          <w:b w:val="0"/>
          <w:color w:val="000000"/>
          <w:szCs w:val="20"/>
        </w:rPr>
      </w:pPr>
      <w:r w:rsidRPr="00DF29D2">
        <w:rPr>
          <w:rFonts w:ascii="Times New Roman" w:hAnsi="Times New Roman"/>
          <w:b w:val="0"/>
          <w:color w:val="000000"/>
          <w:szCs w:val="20"/>
        </w:rPr>
        <w:t>Certyfikat i atesty muszą być wydane przez upoważnione do tego państwowe instytucje certyfikujące/wydające atesty.</w:t>
      </w:r>
    </w:p>
    <w:p w14:paraId="734ACA5F" w14:textId="77777777" w:rsidR="00C914EE" w:rsidRDefault="00C914EE" w:rsidP="00DF29D2">
      <w:pPr>
        <w:pStyle w:val="Nagwek3"/>
        <w:keepNext w:val="0"/>
        <w:numPr>
          <w:ilvl w:val="0"/>
          <w:numId w:val="0"/>
        </w:numPr>
        <w:spacing w:line="288" w:lineRule="auto"/>
        <w:rPr>
          <w:rFonts w:ascii="Times New Roman" w:hAnsi="Times New Roman"/>
          <w:b w:val="0"/>
          <w:color w:val="000000"/>
          <w:szCs w:val="20"/>
        </w:rPr>
      </w:pPr>
      <w:r w:rsidRPr="00DF29D2">
        <w:rPr>
          <w:rFonts w:ascii="Times New Roman" w:hAnsi="Times New Roman"/>
          <w:b w:val="0"/>
          <w:color w:val="000000"/>
          <w:szCs w:val="20"/>
        </w:rPr>
        <w:t>Dołączone dokumenty muszą potwierdzać, że zaoferowany przez Wykonawcę przedmiot zamówienia spełnia  minimalne wymogi, które określone zostały przez Zamawiającego w części IV niniejszej SIWZ – specyfikacji technicznej</w:t>
      </w:r>
    </w:p>
    <w:p w14:paraId="1742A0F7" w14:textId="77777777" w:rsidR="00C914EE" w:rsidRPr="00A47DC6" w:rsidRDefault="00C914EE" w:rsidP="00DF29D2">
      <w:pPr>
        <w:spacing w:line="240" w:lineRule="auto"/>
        <w:rPr>
          <w:rFonts w:ascii="Times New Roman" w:hAnsi="Times New Roman" w:cs="Times New Roman"/>
          <w:b/>
          <w:i/>
          <w:szCs w:val="19"/>
        </w:rPr>
      </w:pPr>
      <w:r w:rsidRPr="00A47DC6">
        <w:rPr>
          <w:rFonts w:ascii="Times New Roman" w:hAnsi="Times New Roman" w:cs="Times New Roman"/>
          <w:b/>
          <w:i/>
          <w:szCs w:val="19"/>
        </w:rPr>
        <w:t>Dokumenty sporządzone w języku obcym muszą zostać złożone wraz z tłumaczeniem na język polski, poświadczonym co najmniej przez Wykonawcę</w:t>
      </w:r>
    </w:p>
    <w:p w14:paraId="7225E058" w14:textId="77777777" w:rsidR="00C914EE" w:rsidRPr="00A47DC6" w:rsidRDefault="00C914EE" w:rsidP="00A47DC6">
      <w:pPr>
        <w:rPr>
          <w:b/>
          <w:bCs/>
          <w:i/>
        </w:rPr>
      </w:pPr>
    </w:p>
    <w:p w14:paraId="321C8E26" w14:textId="77777777" w:rsidR="00C914EE" w:rsidRDefault="00C914EE" w:rsidP="00DF29D2">
      <w:pPr>
        <w:pStyle w:val="Nagwek3"/>
        <w:numPr>
          <w:ilvl w:val="1"/>
          <w:numId w:val="36"/>
        </w:numPr>
        <w:spacing w:before="0" w:line="288" w:lineRule="auto"/>
        <w:ind w:hanging="240"/>
        <w:rPr>
          <w:rFonts w:ascii="Times New Roman" w:hAnsi="Times New Roman"/>
          <w:b w:val="0"/>
          <w:szCs w:val="20"/>
        </w:rPr>
      </w:pPr>
      <w:bookmarkStart w:id="37" w:name="_Toc324925239"/>
      <w:bookmarkEnd w:id="36"/>
      <w:r>
        <w:rPr>
          <w:rFonts w:ascii="Times New Roman" w:hAnsi="Times New Roman"/>
          <w:szCs w:val="20"/>
        </w:rPr>
        <w:t>Dokumenty fakultatywne</w:t>
      </w:r>
      <w:r>
        <w:rPr>
          <w:rFonts w:ascii="Times New Roman" w:hAnsi="Times New Roman"/>
          <w:b w:val="0"/>
          <w:szCs w:val="20"/>
        </w:rPr>
        <w:t>:</w:t>
      </w:r>
      <w:bookmarkEnd w:id="33"/>
      <w:bookmarkEnd w:id="34"/>
      <w:bookmarkEnd w:id="35"/>
      <w:bookmarkEnd w:id="37"/>
    </w:p>
    <w:p w14:paraId="0C861D27" w14:textId="77777777" w:rsidR="00C914EE" w:rsidRDefault="00C914EE">
      <w:pPr>
        <w:spacing w:before="0" w:line="288" w:lineRule="auto"/>
        <w:rPr>
          <w:rFonts w:ascii="Times New Roman" w:hAnsi="Times New Roman" w:cs="Times New Roman"/>
        </w:rPr>
      </w:pPr>
      <w:r>
        <w:rPr>
          <w:rFonts w:ascii="Times New Roman" w:hAnsi="Times New Roman" w:cs="Times New Roman"/>
        </w:rPr>
        <w:t xml:space="preserve">W celu usprawnienia przeprowadzenia postępowania Zamawiający oczekuje fakultatywnie od Wykonawcy dołączenia do oferty następujących dokumentów: </w:t>
      </w:r>
    </w:p>
    <w:p w14:paraId="10191060" w14:textId="77777777" w:rsidR="00C914EE" w:rsidRDefault="00C914EE" w:rsidP="00DF29D2">
      <w:pPr>
        <w:numPr>
          <w:ilvl w:val="0"/>
          <w:numId w:val="29"/>
        </w:numPr>
        <w:tabs>
          <w:tab w:val="clear" w:pos="720"/>
          <w:tab w:val="num" w:pos="300"/>
        </w:tabs>
        <w:spacing w:before="0" w:line="288" w:lineRule="auto"/>
        <w:ind w:hanging="720"/>
        <w:rPr>
          <w:rFonts w:ascii="Times New Roman" w:hAnsi="Times New Roman" w:cs="Times New Roman"/>
        </w:rPr>
      </w:pPr>
      <w:r>
        <w:rPr>
          <w:rFonts w:ascii="Times New Roman" w:hAnsi="Times New Roman" w:cs="Times New Roman"/>
        </w:rPr>
        <w:t>zaparafowanego projektu umowy, zawartego w III części SIWZ,</w:t>
      </w:r>
    </w:p>
    <w:p w14:paraId="2C95F6FD" w14:textId="77777777" w:rsidR="00C914EE" w:rsidRDefault="00C914EE" w:rsidP="00A636D1">
      <w:pPr>
        <w:pStyle w:val="Nagwek2"/>
        <w:numPr>
          <w:ilvl w:val="0"/>
          <w:numId w:val="0"/>
        </w:numPr>
        <w:rPr>
          <w:rFonts w:ascii="Times New Roman" w:hAnsi="Times New Roman"/>
        </w:rPr>
      </w:pPr>
      <w:bookmarkStart w:id="38" w:name="_Toc324925240"/>
      <w:r>
        <w:rPr>
          <w:rFonts w:ascii="Times New Roman" w:hAnsi="Times New Roman"/>
        </w:rPr>
        <w:t>7.Sposób spełniania przez Wykonawców warunków udziału w postępowaniu</w:t>
      </w:r>
      <w:bookmarkEnd w:id="38"/>
    </w:p>
    <w:bookmarkEnd w:id="31"/>
    <w:p w14:paraId="1030FFA9" w14:textId="77777777" w:rsidR="00C914EE" w:rsidRDefault="00C914EE" w:rsidP="00A636D1">
      <w:pPr>
        <w:spacing w:before="0" w:after="240" w:line="240" w:lineRule="auto"/>
        <w:rPr>
          <w:rFonts w:ascii="Times New Roman" w:hAnsi="Times New Roman" w:cs="Times New Roman"/>
        </w:rPr>
      </w:pPr>
      <w:r>
        <w:rPr>
          <w:rFonts w:ascii="Times New Roman" w:hAnsi="Times New Roman" w:cs="Times New Roman"/>
        </w:rPr>
        <w:t xml:space="preserve">Warunki uczestnictwa w postępowaniu określone zostały w ustawie z dnia 29 stycznia 2004r. Prawo zamówień publicznych i aktach wykonawczych do tej ustawy oraz w niniejszej SIWZ. Złożenie oferty jest jednoznaczne </w:t>
      </w:r>
      <w:r>
        <w:rPr>
          <w:rFonts w:ascii="Times New Roman" w:hAnsi="Times New Roman" w:cs="Times New Roman"/>
        </w:rPr>
        <w:br/>
        <w:t xml:space="preserve">z akceptacją bez zastrzeżeń w całości warunków określonych w SIWZ, jako wyłącznej podstawy postępowania. Wykonawca zobowiązany jest do przestrzegania wszystkich postanowień SIWZ. </w:t>
      </w:r>
    </w:p>
    <w:p w14:paraId="42CCAF44" w14:textId="2B274D34" w:rsidR="00C914EE" w:rsidRDefault="00C914EE" w:rsidP="00A636D1">
      <w:pPr>
        <w:pStyle w:val="Wyliczenie123wtekcie"/>
        <w:tabs>
          <w:tab w:val="clear" w:pos="993"/>
          <w:tab w:val="num" w:pos="720"/>
        </w:tabs>
        <w:spacing w:before="0" w:after="0" w:line="240" w:lineRule="auto"/>
        <w:rPr>
          <w:rFonts w:ascii="Times New Roman" w:hAnsi="Times New Roman"/>
        </w:rPr>
      </w:pPr>
      <w:r>
        <w:rPr>
          <w:rFonts w:ascii="Times New Roman" w:hAnsi="Times New Roman"/>
        </w:rPr>
        <w:t xml:space="preserve">Ocena spełniania ww. warunków dokonana zostanie zgodnie z formułą spełnia – nie spełnia, w oparciu </w:t>
      </w:r>
      <w:r>
        <w:rPr>
          <w:rFonts w:ascii="Times New Roman" w:hAnsi="Times New Roman"/>
        </w:rPr>
        <w:br/>
        <w:t>o informacje zawarte w  oświadczeniach i dokumentach wyszczególnionych w punkcie I .6 SIWZ. Z treści załączonych dokumentów musi wynikać jednoznacznie, iż w/w warunki Wykonawca spełnił.</w:t>
      </w:r>
    </w:p>
    <w:p w14:paraId="416C985F" w14:textId="77777777" w:rsidR="00C914EE" w:rsidRDefault="00C914EE">
      <w:pPr>
        <w:spacing w:before="0" w:line="240" w:lineRule="auto"/>
        <w:rPr>
          <w:rFonts w:ascii="Times New Roman" w:hAnsi="Times New Roman" w:cs="Times New Roman"/>
        </w:rPr>
      </w:pPr>
    </w:p>
    <w:p w14:paraId="7E1E5817" w14:textId="77777777" w:rsidR="00C914EE" w:rsidRDefault="00C914EE">
      <w:pPr>
        <w:spacing w:before="0" w:line="288" w:lineRule="auto"/>
        <w:rPr>
          <w:rFonts w:ascii="Times New Roman" w:hAnsi="Times New Roman" w:cs="Times New Roman"/>
          <w:color w:val="000000"/>
        </w:rPr>
      </w:pPr>
      <w:r w:rsidRPr="00395775">
        <w:rPr>
          <w:rFonts w:ascii="Times New Roman" w:hAnsi="Times New Roman" w:cs="Times New Roman"/>
          <w:color w:val="000000"/>
        </w:rPr>
        <w:t>Dokumenty, o których mowa w punkcie I.6 SIWZ,  z zastrzeżeniem postanowień pkt. I.6.7 SIWZ,  należy złożyć w oryginale lub kserokopii poświadczonej za zgodność z oryginałem przez osobę uprawnioną do złożenia oferty. Za zgodność z oryginałem powinna być potwierdzona każda strona kserokopii zawierająca jakąkolwiek treść. </w:t>
      </w:r>
      <w:r w:rsidRPr="00395775">
        <w:rPr>
          <w:rFonts w:ascii="Times New Roman" w:hAnsi="Times New Roman" w:cs="Times New Roman"/>
          <w:color w:val="000000"/>
        </w:rPr>
        <w:br/>
      </w:r>
    </w:p>
    <w:p w14:paraId="6D26538D" w14:textId="77777777" w:rsidR="00C914EE" w:rsidRDefault="00C914EE">
      <w:pPr>
        <w:spacing w:before="0" w:line="288" w:lineRule="auto"/>
        <w:rPr>
          <w:rFonts w:ascii="Times New Roman" w:hAnsi="Times New Roman" w:cs="Times New Roman"/>
        </w:rPr>
      </w:pPr>
      <w:r w:rsidRPr="00395775">
        <w:rPr>
          <w:rFonts w:ascii="Times New Roman" w:hAnsi="Times New Roman" w:cs="Times New Roman"/>
          <w:color w:val="000000"/>
        </w:rPr>
        <w:t>Zamawiający zastrzega sobie prawo sprawdzenia podanych przez Wykonawcę informacji.</w:t>
      </w:r>
    </w:p>
    <w:p w14:paraId="72604952" w14:textId="77777777" w:rsidR="00C914EE" w:rsidRDefault="00C914EE">
      <w:pPr>
        <w:pStyle w:val="Nagwek2"/>
        <w:numPr>
          <w:ilvl w:val="0"/>
          <w:numId w:val="0"/>
        </w:numPr>
        <w:spacing w:before="0"/>
        <w:rPr>
          <w:rFonts w:ascii="Times New Roman" w:hAnsi="Times New Roman"/>
        </w:rPr>
      </w:pPr>
      <w:bookmarkStart w:id="39" w:name="_Toc324925241"/>
      <w:r>
        <w:rPr>
          <w:rFonts w:ascii="Times New Roman" w:hAnsi="Times New Roman"/>
        </w:rPr>
        <w:t>8.Sposób kontaktowania się z Zamawiającym</w:t>
      </w:r>
      <w:bookmarkEnd w:id="39"/>
    </w:p>
    <w:p w14:paraId="72E9CDCA" w14:textId="77777777" w:rsidR="00C914EE" w:rsidRDefault="00C914EE" w:rsidP="00DF29D2">
      <w:pPr>
        <w:pStyle w:val="Nagwek3"/>
        <w:numPr>
          <w:ilvl w:val="1"/>
          <w:numId w:val="16"/>
        </w:numPr>
        <w:tabs>
          <w:tab w:val="clear" w:pos="360"/>
          <w:tab w:val="num" w:pos="540"/>
        </w:tabs>
        <w:spacing w:before="0"/>
        <w:ind w:left="540" w:hanging="540"/>
        <w:rPr>
          <w:rFonts w:ascii="Times New Roman" w:hAnsi="Times New Roman"/>
          <w:szCs w:val="20"/>
        </w:rPr>
      </w:pPr>
      <w:bookmarkStart w:id="40" w:name="_Toc251065706"/>
      <w:bookmarkStart w:id="41" w:name="_Toc253604456"/>
      <w:bookmarkStart w:id="42" w:name="_Toc253645424"/>
      <w:bookmarkStart w:id="43" w:name="_Toc324925242"/>
      <w:r>
        <w:rPr>
          <w:rFonts w:ascii="Times New Roman" w:hAnsi="Times New Roman"/>
          <w:szCs w:val="20"/>
        </w:rPr>
        <w:t>Korespondencja:</w:t>
      </w:r>
      <w:bookmarkEnd w:id="40"/>
      <w:bookmarkEnd w:id="41"/>
      <w:bookmarkEnd w:id="42"/>
      <w:bookmarkEnd w:id="43"/>
    </w:p>
    <w:p w14:paraId="0E88BA18" w14:textId="77777777" w:rsidR="00C914EE" w:rsidRDefault="00C914EE">
      <w:pPr>
        <w:spacing w:before="0" w:line="240" w:lineRule="auto"/>
        <w:rPr>
          <w:rFonts w:ascii="Times New Roman" w:hAnsi="Times New Roman" w:cs="Times New Roman"/>
        </w:rPr>
      </w:pPr>
      <w:r>
        <w:rPr>
          <w:rFonts w:ascii="Times New Roman" w:hAnsi="Times New Roman" w:cs="Times New Roman"/>
        </w:rPr>
        <w:t>Oświadczenia, wnioski, zawiadomienia oraz informacje Zamawiający i Wykonawcy przekazują pisemnie, faksem lub drogą elektroniczną. Wykonawca przekazuje je Zamawiającemu na adres:</w:t>
      </w:r>
    </w:p>
    <w:p w14:paraId="2E57DA00" w14:textId="77777777" w:rsidR="00C914EE" w:rsidRDefault="00C914EE">
      <w:pPr>
        <w:spacing w:before="0" w:line="240" w:lineRule="auto"/>
        <w:rPr>
          <w:rFonts w:ascii="Times New Roman" w:hAnsi="Times New Roman" w:cs="Times New Roman"/>
          <w:b/>
        </w:rPr>
      </w:pPr>
      <w:r>
        <w:rPr>
          <w:rFonts w:ascii="Times New Roman" w:hAnsi="Times New Roman" w:cs="Times New Roman"/>
          <w:b/>
        </w:rPr>
        <w:t>Instytut Chemii Bioorganicznej Polskiej Akademii Nauk</w:t>
      </w:r>
    </w:p>
    <w:p w14:paraId="7B52FD13" w14:textId="77777777" w:rsidR="00C914EE" w:rsidRDefault="00C914EE">
      <w:pPr>
        <w:spacing w:before="0" w:line="240" w:lineRule="auto"/>
        <w:rPr>
          <w:rFonts w:ascii="Times New Roman" w:hAnsi="Times New Roman" w:cs="Times New Roman"/>
          <w:b/>
        </w:rPr>
      </w:pPr>
      <w:r>
        <w:rPr>
          <w:rFonts w:ascii="Times New Roman" w:hAnsi="Times New Roman" w:cs="Times New Roman"/>
          <w:b/>
        </w:rPr>
        <w:t>ul. Noskowskiego 12/14, 61-704 Poznań</w:t>
      </w:r>
    </w:p>
    <w:p w14:paraId="39C3C241" w14:textId="77777777" w:rsidR="00C914EE" w:rsidRPr="00136D66" w:rsidRDefault="00C914EE">
      <w:pPr>
        <w:spacing w:before="0" w:line="240" w:lineRule="auto"/>
        <w:rPr>
          <w:b/>
          <w:sz w:val="22"/>
          <w:szCs w:val="22"/>
        </w:rPr>
      </w:pPr>
      <w:r w:rsidRPr="00136D66">
        <w:rPr>
          <w:rFonts w:ascii="Times New Roman" w:hAnsi="Times New Roman" w:cs="Times New Roman"/>
          <w:b/>
        </w:rPr>
        <w:t xml:space="preserve">faks: 61 852 05 32 </w:t>
      </w:r>
    </w:p>
    <w:p w14:paraId="2600174C" w14:textId="77777777" w:rsidR="00C914EE" w:rsidRPr="00136D66" w:rsidRDefault="00C914EE">
      <w:pPr>
        <w:spacing w:before="0" w:line="240" w:lineRule="auto"/>
        <w:rPr>
          <w:rFonts w:ascii="Times New Roman" w:hAnsi="Times New Roman" w:cs="Times New Roman"/>
          <w:b/>
        </w:rPr>
      </w:pPr>
      <w:r w:rsidRPr="00136D66">
        <w:rPr>
          <w:rFonts w:ascii="Times New Roman" w:hAnsi="Times New Roman" w:cs="Times New Roman"/>
          <w:b/>
        </w:rPr>
        <w:t xml:space="preserve">mail: </w:t>
      </w:r>
      <w:hyperlink r:id="rId7" w:history="1">
        <w:r w:rsidRPr="00136D66">
          <w:rPr>
            <w:rStyle w:val="Hipercze"/>
            <w:rFonts w:ascii="Times New Roman" w:hAnsi="Times New Roman"/>
            <w:b/>
          </w:rPr>
          <w:t>zampub@ibch.poznan.pl</w:t>
        </w:r>
      </w:hyperlink>
    </w:p>
    <w:p w14:paraId="6C8A96B9" w14:textId="77777777" w:rsidR="00C914EE" w:rsidRPr="00136D66" w:rsidRDefault="00C914EE">
      <w:pPr>
        <w:spacing w:before="0" w:line="240" w:lineRule="auto"/>
        <w:rPr>
          <w:rFonts w:ascii="Times New Roman" w:hAnsi="Times New Roman" w:cs="Times New Roman"/>
        </w:rPr>
      </w:pPr>
    </w:p>
    <w:p w14:paraId="1BC5286D" w14:textId="77777777" w:rsidR="00C914EE" w:rsidRPr="00FB0150" w:rsidRDefault="00C914EE" w:rsidP="00FB0150">
      <w:pPr>
        <w:spacing w:before="0" w:line="288" w:lineRule="auto"/>
        <w:ind w:right="27"/>
        <w:rPr>
          <w:rFonts w:ascii="Times New Roman" w:hAnsi="Times New Roman" w:cs="Times New Roman"/>
          <w:b/>
          <w:i/>
          <w:color w:val="000000"/>
          <w:lang w:eastAsia="ar-SA"/>
        </w:rPr>
      </w:pPr>
      <w:bookmarkStart w:id="44" w:name="_Toc251065707"/>
      <w:r w:rsidRPr="00FB0150">
        <w:rPr>
          <w:rFonts w:ascii="Times New Roman" w:hAnsi="Times New Roman" w:cs="Times New Roman"/>
          <w:b/>
          <w:i/>
          <w:color w:val="000000"/>
          <w:u w:val="single"/>
          <w:lang w:eastAsia="ar-SA"/>
        </w:rPr>
        <w:t>Uwaga</w:t>
      </w:r>
      <w:r w:rsidRPr="00FB0150">
        <w:rPr>
          <w:rFonts w:ascii="Times New Roman" w:hAnsi="Times New Roman" w:cs="Times New Roman"/>
          <w:b/>
          <w:i/>
          <w:color w:val="000000"/>
          <w:lang w:eastAsia="ar-SA"/>
        </w:rPr>
        <w:t xml:space="preserve">: </w:t>
      </w:r>
    </w:p>
    <w:p w14:paraId="75ACA2C1" w14:textId="77777777" w:rsidR="00C914EE" w:rsidRDefault="00C914EE" w:rsidP="00DF29D2">
      <w:pPr>
        <w:numPr>
          <w:ilvl w:val="0"/>
          <w:numId w:val="37"/>
        </w:numPr>
        <w:spacing w:before="0" w:line="288" w:lineRule="auto"/>
        <w:ind w:left="426" w:right="27" w:hanging="426"/>
        <w:rPr>
          <w:rFonts w:ascii="Times New Roman" w:hAnsi="Times New Roman" w:cs="Times New Roman"/>
          <w:b/>
          <w:i/>
          <w:color w:val="000000"/>
          <w:lang w:eastAsia="ar-SA"/>
        </w:rPr>
      </w:pPr>
      <w:r w:rsidRPr="00FB0150">
        <w:rPr>
          <w:rFonts w:ascii="Times New Roman" w:hAnsi="Times New Roman" w:cs="Times New Roman"/>
          <w:b/>
          <w:i/>
          <w:color w:val="000000"/>
          <w:lang w:eastAsia="ar-SA"/>
        </w:rPr>
        <w:t>Jeżeli Zamawiający lub Wykonawca przekazują oświadczenia, wnioski, zawiadomienia oraz informacje faksem lub drogą elektroniczną, każda ze Stron na żądanie drugiej niezwłocznie potwierdza fakt ich otrzymania.</w:t>
      </w:r>
    </w:p>
    <w:p w14:paraId="7AECB90D" w14:textId="77777777" w:rsidR="00C914EE" w:rsidRDefault="00C914EE" w:rsidP="00DF29D2">
      <w:pPr>
        <w:numPr>
          <w:ilvl w:val="0"/>
          <w:numId w:val="37"/>
        </w:numPr>
        <w:spacing w:before="0" w:line="288" w:lineRule="auto"/>
        <w:ind w:left="426" w:right="27" w:hanging="426"/>
        <w:rPr>
          <w:rFonts w:ascii="Times New Roman" w:hAnsi="Times New Roman" w:cs="Times New Roman"/>
          <w:b/>
          <w:i/>
          <w:color w:val="000000"/>
          <w:lang w:eastAsia="ar-SA"/>
        </w:rPr>
      </w:pPr>
      <w:r w:rsidRPr="00FB0150">
        <w:rPr>
          <w:rFonts w:ascii="Times New Roman" w:hAnsi="Times New Roman" w:cs="Times New Roman"/>
          <w:b/>
          <w:i/>
        </w:rPr>
        <w:t xml:space="preserve">W przypadku prowadzenia korespondencji drogą elektroniczną za datę doręczenia wiadomości rozumie się datę jej umieszczenia </w:t>
      </w:r>
      <w:r w:rsidRPr="00FB0150">
        <w:rPr>
          <w:rFonts w:ascii="Times New Roman" w:hAnsi="Times New Roman" w:cs="Times New Roman"/>
          <w:b/>
          <w:i/>
          <w:color w:val="000000"/>
          <w:lang w:eastAsia="ar-SA"/>
        </w:rPr>
        <w:t>na serwerze odbiorcy lub podmiotu świadczącego dla niego usługę poczty elektronicznej, a nie datę odczytania wiadomości przez odbiorcę</w:t>
      </w:r>
      <w:r w:rsidRPr="00FB0150">
        <w:rPr>
          <w:rFonts w:ascii="Times New Roman" w:hAnsi="Times New Roman" w:cs="Times New Roman"/>
          <w:b/>
          <w:i/>
        </w:rPr>
        <w:t>.</w:t>
      </w:r>
    </w:p>
    <w:p w14:paraId="66841A23" w14:textId="77777777" w:rsidR="00C914EE" w:rsidRDefault="00C914EE">
      <w:pPr>
        <w:spacing w:before="0" w:line="288" w:lineRule="auto"/>
        <w:rPr>
          <w:rFonts w:ascii="Times New Roman" w:hAnsi="Times New Roman" w:cs="Times New Roman"/>
        </w:rPr>
      </w:pPr>
    </w:p>
    <w:p w14:paraId="74EB98A3" w14:textId="77777777" w:rsidR="00C914EE" w:rsidRDefault="00C914EE" w:rsidP="00DF29D2">
      <w:pPr>
        <w:numPr>
          <w:ilvl w:val="1"/>
          <w:numId w:val="16"/>
        </w:numPr>
        <w:tabs>
          <w:tab w:val="clear" w:pos="360"/>
          <w:tab w:val="num" w:pos="540"/>
        </w:tabs>
        <w:spacing w:before="0" w:line="288" w:lineRule="auto"/>
        <w:ind w:left="540" w:hanging="540"/>
        <w:rPr>
          <w:rFonts w:ascii="Times New Roman" w:hAnsi="Times New Roman" w:cs="Times New Roman"/>
          <w:b/>
        </w:rPr>
      </w:pPr>
      <w:r>
        <w:rPr>
          <w:rFonts w:ascii="Times New Roman" w:hAnsi="Times New Roman" w:cs="Times New Roman"/>
          <w:b/>
        </w:rPr>
        <w:t>Wyjaśnienia:</w:t>
      </w:r>
      <w:bookmarkEnd w:id="44"/>
    </w:p>
    <w:p w14:paraId="0D4BA2F3" w14:textId="77777777" w:rsidR="00C914EE" w:rsidRDefault="00C914EE">
      <w:pPr>
        <w:pStyle w:val="pkt1"/>
        <w:spacing w:before="0" w:after="0"/>
        <w:ind w:left="360" w:hanging="360"/>
        <w:rPr>
          <w:rFonts w:ascii="Times New Roman" w:hAnsi="Times New Roman" w:cs="Times New Roman"/>
          <w:sz w:val="20"/>
        </w:rPr>
      </w:pPr>
      <w:r>
        <w:rPr>
          <w:rFonts w:ascii="Times New Roman" w:hAnsi="Times New Roman" w:cs="Times New Roman"/>
          <w:sz w:val="20"/>
        </w:rPr>
        <w:lastRenderedPageBreak/>
        <w:t xml:space="preserve">a) Wykonawcy mogą zwracać się do </w:t>
      </w:r>
      <w:r>
        <w:rPr>
          <w:rFonts w:ascii="Times New Roman" w:hAnsi="Times New Roman" w:cs="Times New Roman"/>
          <w:bCs/>
          <w:sz w:val="20"/>
        </w:rPr>
        <w:t>Zamawiającego</w:t>
      </w:r>
      <w:r>
        <w:rPr>
          <w:rFonts w:ascii="Times New Roman" w:hAnsi="Times New Roman" w:cs="Times New Roman"/>
          <w:sz w:val="20"/>
        </w:rPr>
        <w:t xml:space="preserve"> o wyjaśnienie treści SIWZ. </w:t>
      </w:r>
      <w:r>
        <w:rPr>
          <w:rFonts w:ascii="Times New Roman" w:hAnsi="Times New Roman" w:cs="Times New Roman"/>
          <w:bCs/>
          <w:sz w:val="20"/>
        </w:rPr>
        <w:t>Zamawiający</w:t>
      </w:r>
      <w:r>
        <w:rPr>
          <w:rFonts w:ascii="Times New Roman" w:hAnsi="Times New Roman" w:cs="Times New Roman"/>
          <w:sz w:val="20"/>
        </w:rPr>
        <w:t xml:space="preserve"> udzieli niezwłocznie wyjaśnień, zgodnie z treścią art. 38 ust. 1 Pzp,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w:t>
      </w:r>
      <w:r>
        <w:rPr>
          <w:rFonts w:ascii="Times New Roman" w:hAnsi="Times New Roman" w:cs="Times New Roman"/>
          <w:bCs/>
          <w:sz w:val="20"/>
        </w:rPr>
        <w:t>Zamawiający</w:t>
      </w:r>
      <w:r>
        <w:rPr>
          <w:rFonts w:ascii="Times New Roman" w:hAnsi="Times New Roman" w:cs="Times New Roman"/>
          <w:sz w:val="20"/>
        </w:rPr>
        <w:t xml:space="preserve"> przekaże treść zapytań wraz z wyjaśnieniami Wykonawcom, którym przekazał SIWZ, bez ujawniania źródła zapytania oraz zamieści je na swojej stronie internetowej określonej w pkt. I.1 SIWZ. </w:t>
      </w:r>
    </w:p>
    <w:p w14:paraId="29B6EFF6" w14:textId="77777777" w:rsidR="00C914EE" w:rsidRDefault="00C914EE">
      <w:pPr>
        <w:pStyle w:val="pkt1"/>
        <w:spacing w:before="0" w:after="0"/>
        <w:ind w:left="360" w:hanging="360"/>
        <w:rPr>
          <w:rFonts w:ascii="Times New Roman" w:hAnsi="Times New Roman" w:cs="Times New Roman"/>
          <w:sz w:val="20"/>
        </w:rPr>
      </w:pPr>
      <w:r>
        <w:rPr>
          <w:rFonts w:ascii="Times New Roman" w:hAnsi="Times New Roman" w:cs="Times New Roman"/>
          <w:sz w:val="20"/>
        </w:rPr>
        <w:t>b) W przypadku rozbieżności pomiędzy treścią niniejszego SIWZ, a treścią udzielonych odpowiedzi, jako obowiązującą należy przyjąć treść pisma zawierającego późniejsze oświadczenia Zamawiającego</w:t>
      </w:r>
    </w:p>
    <w:p w14:paraId="6A20863C" w14:textId="77777777" w:rsidR="00C914EE" w:rsidRDefault="00C914EE">
      <w:pPr>
        <w:pStyle w:val="pkt1"/>
        <w:spacing w:before="0" w:after="0" w:line="360" w:lineRule="auto"/>
        <w:ind w:left="0" w:firstLine="0"/>
        <w:rPr>
          <w:rFonts w:ascii="Times New Roman" w:hAnsi="Times New Roman" w:cs="Times New Roman"/>
          <w:sz w:val="20"/>
        </w:rPr>
      </w:pPr>
    </w:p>
    <w:p w14:paraId="7CCA8BC7" w14:textId="77777777" w:rsidR="00C914EE" w:rsidRDefault="00C914EE">
      <w:pPr>
        <w:pStyle w:val="Nagwek3"/>
        <w:numPr>
          <w:ilvl w:val="0"/>
          <w:numId w:val="0"/>
        </w:numPr>
        <w:spacing w:before="0"/>
        <w:ind w:left="540" w:hanging="540"/>
        <w:rPr>
          <w:rFonts w:ascii="Times New Roman" w:hAnsi="Times New Roman"/>
        </w:rPr>
      </w:pPr>
      <w:bookmarkStart w:id="45" w:name="_Toc252532394"/>
      <w:bookmarkStart w:id="46" w:name="_Toc253604457"/>
      <w:bookmarkStart w:id="47" w:name="_Toc253645425"/>
      <w:bookmarkStart w:id="48" w:name="_Toc324925243"/>
      <w:r>
        <w:rPr>
          <w:rFonts w:ascii="Times New Roman" w:hAnsi="Times New Roman"/>
        </w:rPr>
        <w:t>8.3</w:t>
      </w:r>
      <w:r>
        <w:rPr>
          <w:rFonts w:ascii="Times New Roman" w:hAnsi="Times New Roman"/>
        </w:rPr>
        <w:tab/>
        <w:t>Modyfikacja SIWZ:</w:t>
      </w:r>
      <w:bookmarkEnd w:id="45"/>
      <w:bookmarkEnd w:id="46"/>
      <w:bookmarkEnd w:id="47"/>
      <w:bookmarkEnd w:id="48"/>
    </w:p>
    <w:p w14:paraId="01614549" w14:textId="77777777" w:rsidR="00C914EE" w:rsidRDefault="00C914EE">
      <w:pPr>
        <w:spacing w:before="0" w:line="240" w:lineRule="auto"/>
        <w:rPr>
          <w:rFonts w:ascii="Times New Roman" w:hAnsi="Times New Roman" w:cs="Times New Roman"/>
        </w:rPr>
      </w:pPr>
      <w:bookmarkStart w:id="49" w:name="_Toc140981792"/>
      <w:bookmarkStart w:id="50" w:name="_Toc199737397"/>
      <w:r>
        <w:rPr>
          <w:rFonts w:ascii="Times New Roman" w:hAnsi="Times New Roman" w:cs="Times New Roman"/>
        </w:rPr>
        <w:t>W uzasadnionych przypadkach Zamawiający może przed upływem terminu składania ofert, zmienić treść SIWZ. Dokonaną zmianę SIWZ Zamawiający przekazuje niezwłocznie wszystkim Wykonawcom, którym przekazano SIWZ oraz zamieszcza ją na swojej stronie internetowej, określonej w pkt. I.1 SIWZ.</w:t>
      </w:r>
    </w:p>
    <w:p w14:paraId="0BABBBE4" w14:textId="77777777" w:rsidR="00C914EE" w:rsidRDefault="00C914EE">
      <w:pPr>
        <w:spacing w:before="0"/>
        <w:rPr>
          <w:rFonts w:ascii="Times New Roman" w:hAnsi="Times New Roman" w:cs="Times New Roman"/>
        </w:rPr>
      </w:pPr>
    </w:p>
    <w:p w14:paraId="5653E069" w14:textId="77777777" w:rsidR="00C914EE" w:rsidRDefault="00C914EE">
      <w:pPr>
        <w:pStyle w:val="Nagwek3"/>
        <w:numPr>
          <w:ilvl w:val="0"/>
          <w:numId w:val="0"/>
        </w:numPr>
        <w:spacing w:before="0"/>
        <w:ind w:left="540" w:hanging="540"/>
        <w:rPr>
          <w:rFonts w:ascii="Times New Roman" w:hAnsi="Times New Roman"/>
        </w:rPr>
      </w:pPr>
      <w:bookmarkStart w:id="51" w:name="_Toc252532395"/>
      <w:bookmarkStart w:id="52" w:name="_Toc253604458"/>
      <w:bookmarkStart w:id="53" w:name="_Toc253645426"/>
      <w:bookmarkStart w:id="54" w:name="_Toc324925244"/>
      <w:r>
        <w:rPr>
          <w:rFonts w:ascii="Times New Roman" w:hAnsi="Times New Roman"/>
        </w:rPr>
        <w:t>8.4</w:t>
      </w:r>
      <w:r>
        <w:rPr>
          <w:rFonts w:ascii="Times New Roman" w:hAnsi="Times New Roman"/>
        </w:rPr>
        <w:tab/>
        <w:t>Przedłużenie terminu składania ofert:</w:t>
      </w:r>
      <w:bookmarkEnd w:id="51"/>
      <w:bookmarkEnd w:id="52"/>
      <w:bookmarkEnd w:id="53"/>
      <w:bookmarkEnd w:id="54"/>
    </w:p>
    <w:p w14:paraId="6AD50587" w14:textId="77777777" w:rsidR="00C914EE" w:rsidRDefault="00C914EE">
      <w:pPr>
        <w:spacing w:before="0" w:line="240" w:lineRule="auto"/>
        <w:rPr>
          <w:rFonts w:ascii="Times New Roman" w:hAnsi="Times New Roman" w:cs="Times New Roman"/>
        </w:rPr>
      </w:pPr>
      <w:bookmarkStart w:id="55" w:name="_Toc140981793"/>
      <w:bookmarkStart w:id="56" w:name="_Toc199737398"/>
      <w:bookmarkEnd w:id="49"/>
      <w:bookmarkEnd w:id="50"/>
      <w:r>
        <w:rPr>
          <w:rFonts w:ascii="Times New Roman" w:hAnsi="Times New Roman" w:cs="Times New Roman"/>
        </w:rPr>
        <w:t xml:space="preserve">Zamawiający przedłuża termin składania ofert o czas niezbędny do wprowadzenia zmian w ofertach, zgodnie </w:t>
      </w:r>
      <w:r>
        <w:rPr>
          <w:rFonts w:ascii="Times New Roman" w:hAnsi="Times New Roman" w:cs="Times New Roman"/>
        </w:rPr>
        <w:br/>
        <w:t xml:space="preserve">z treścią art. </w:t>
      </w:r>
      <w:smartTag w:uri="urn:schemas-microsoft-com:office:smarttags" w:element="metricconverter">
        <w:smartTagPr>
          <w:attr w:name="ProductID" w:val="12 a"/>
        </w:smartTagPr>
        <w:r>
          <w:rPr>
            <w:rFonts w:ascii="Times New Roman" w:hAnsi="Times New Roman" w:cs="Times New Roman"/>
          </w:rPr>
          <w:t>12 a</w:t>
        </w:r>
      </w:smartTag>
      <w:r>
        <w:rPr>
          <w:rFonts w:ascii="Times New Roman" w:hAnsi="Times New Roman" w:cs="Times New Roman"/>
        </w:rPr>
        <w:t xml:space="preserve"> ust. 2 oraz art. 38 ust. 6 Pzp.</w:t>
      </w:r>
    </w:p>
    <w:p w14:paraId="09420B6D" w14:textId="77777777" w:rsidR="00C914EE" w:rsidRDefault="00C914EE">
      <w:pPr>
        <w:pStyle w:val="Nagwek3"/>
        <w:numPr>
          <w:ilvl w:val="0"/>
          <w:numId w:val="0"/>
        </w:numPr>
        <w:spacing w:before="0"/>
        <w:ind w:left="540" w:hanging="540"/>
        <w:rPr>
          <w:rFonts w:ascii="Times New Roman" w:hAnsi="Times New Roman"/>
        </w:rPr>
      </w:pPr>
      <w:bookmarkStart w:id="57" w:name="_Toc252532396"/>
      <w:bookmarkStart w:id="58" w:name="_Toc253604459"/>
      <w:bookmarkStart w:id="59" w:name="_Toc253645427"/>
      <w:bookmarkStart w:id="60" w:name="_Toc324925245"/>
      <w:r>
        <w:rPr>
          <w:rFonts w:ascii="Times New Roman" w:hAnsi="Times New Roman"/>
        </w:rPr>
        <w:t>8.5</w:t>
      </w:r>
      <w:r>
        <w:rPr>
          <w:rFonts w:ascii="Times New Roman" w:hAnsi="Times New Roman"/>
        </w:rPr>
        <w:tab/>
        <w:t>Osoby uprawnione do kontaktu z Wykonawcami:</w:t>
      </w:r>
      <w:bookmarkEnd w:id="57"/>
      <w:bookmarkEnd w:id="58"/>
      <w:bookmarkEnd w:id="59"/>
      <w:bookmarkEnd w:id="60"/>
    </w:p>
    <w:bookmarkEnd w:id="55"/>
    <w:bookmarkEnd w:id="56"/>
    <w:p w14:paraId="45BCFFFB" w14:textId="77777777" w:rsidR="00C914EE" w:rsidRDefault="00C914EE">
      <w:pPr>
        <w:pStyle w:val="Tekstpodstawowywcity"/>
        <w:ind w:left="0"/>
        <w:rPr>
          <w:rFonts w:ascii="Times New Roman" w:hAnsi="Times New Roman"/>
          <w:b/>
        </w:rPr>
      </w:pPr>
      <w:r>
        <w:rPr>
          <w:rFonts w:ascii="Times New Roman" w:hAnsi="Times New Roman"/>
          <w:bCs/>
        </w:rPr>
        <w:t xml:space="preserve">Katarzyna Wielentejczyk, Monika Urbańska-Kicuła– </w:t>
      </w:r>
      <w:hyperlink r:id="rId8" w:history="1">
        <w:r>
          <w:rPr>
            <w:rStyle w:val="Hipercze"/>
            <w:rFonts w:ascii="Times New Roman" w:hAnsi="Times New Roman"/>
            <w:b/>
          </w:rPr>
          <w:t>zampub@ibch.poznan.pl</w:t>
        </w:r>
      </w:hyperlink>
    </w:p>
    <w:p w14:paraId="7EB5208A" w14:textId="77777777" w:rsidR="00C914EE" w:rsidRDefault="00C914EE">
      <w:pPr>
        <w:pStyle w:val="Nagwek2"/>
        <w:numPr>
          <w:ilvl w:val="0"/>
          <w:numId w:val="0"/>
        </w:numPr>
        <w:tabs>
          <w:tab w:val="left" w:pos="360"/>
        </w:tabs>
        <w:spacing w:before="0" w:line="288" w:lineRule="auto"/>
        <w:rPr>
          <w:rFonts w:ascii="Times New Roman" w:hAnsi="Times New Roman"/>
        </w:rPr>
      </w:pPr>
      <w:bookmarkStart w:id="61" w:name="_Toc324925246"/>
      <w:r>
        <w:rPr>
          <w:rFonts w:ascii="Times New Roman" w:hAnsi="Times New Roman"/>
        </w:rPr>
        <w:t>9.</w:t>
      </w:r>
      <w:r>
        <w:rPr>
          <w:rFonts w:ascii="Times New Roman" w:hAnsi="Times New Roman"/>
        </w:rPr>
        <w:tab/>
        <w:t>Wadium</w:t>
      </w:r>
      <w:bookmarkEnd w:id="61"/>
    </w:p>
    <w:p w14:paraId="05AE3E9B" w14:textId="77777777" w:rsidR="00C914EE" w:rsidRDefault="00C914EE" w:rsidP="00DF29D2">
      <w:pPr>
        <w:keepNext/>
        <w:numPr>
          <w:ilvl w:val="1"/>
          <w:numId w:val="53"/>
        </w:numPr>
        <w:tabs>
          <w:tab w:val="left" w:pos="800"/>
        </w:tabs>
        <w:spacing w:before="0" w:line="288" w:lineRule="auto"/>
        <w:ind w:left="540" w:hanging="540"/>
        <w:outlineLvl w:val="2"/>
        <w:rPr>
          <w:rFonts w:ascii="Times New Roman" w:hAnsi="Times New Roman" w:cs="Times New Roman"/>
          <w:b/>
          <w:bCs/>
        </w:rPr>
      </w:pPr>
      <w:bookmarkStart w:id="62" w:name="_Toc254092305"/>
      <w:bookmarkStart w:id="63" w:name="_Toc253569271"/>
      <w:bookmarkStart w:id="64" w:name="_Toc358972842"/>
      <w:bookmarkStart w:id="65" w:name="_Toc363128807"/>
      <w:bookmarkStart w:id="66" w:name="_Toc364509127"/>
      <w:bookmarkStart w:id="67" w:name="_Toc324925247"/>
      <w:r w:rsidRPr="00D65EF3">
        <w:rPr>
          <w:rFonts w:ascii="Times New Roman" w:hAnsi="Times New Roman" w:cs="Times New Roman"/>
          <w:b/>
          <w:bCs/>
        </w:rPr>
        <w:t>Informacje ogólne:</w:t>
      </w:r>
      <w:bookmarkEnd w:id="62"/>
      <w:bookmarkEnd w:id="63"/>
      <w:bookmarkEnd w:id="64"/>
      <w:bookmarkEnd w:id="65"/>
      <w:bookmarkEnd w:id="66"/>
    </w:p>
    <w:p w14:paraId="08A46627" w14:textId="77777777" w:rsidR="00C914EE" w:rsidRPr="00D65EF3" w:rsidRDefault="00C914EE" w:rsidP="00D65EF3">
      <w:pPr>
        <w:spacing w:before="0" w:line="240" w:lineRule="auto"/>
        <w:rPr>
          <w:rFonts w:ascii="Times New Roman" w:hAnsi="Times New Roman" w:cs="Times New Roman"/>
          <w:bCs/>
        </w:rPr>
      </w:pPr>
      <w:r w:rsidRPr="00D65EF3">
        <w:rPr>
          <w:rFonts w:ascii="Times New Roman" w:hAnsi="Times New Roman" w:cs="Times New Roman"/>
          <w:bCs/>
        </w:rPr>
        <w:t xml:space="preserve">Wykonawca jest zobowiązany do wniesienia wadium w wysokości </w:t>
      </w:r>
      <w:r>
        <w:rPr>
          <w:rFonts w:ascii="Times New Roman" w:hAnsi="Times New Roman" w:cs="Times New Roman"/>
          <w:b/>
          <w:bCs/>
        </w:rPr>
        <w:t>4 065,00</w:t>
      </w:r>
      <w:r w:rsidRPr="00D65EF3">
        <w:rPr>
          <w:rFonts w:ascii="Times New Roman" w:hAnsi="Times New Roman" w:cs="Times New Roman"/>
          <w:b/>
          <w:bCs/>
        </w:rPr>
        <w:t xml:space="preserve"> zł</w:t>
      </w:r>
      <w:r w:rsidRPr="00D65EF3">
        <w:rPr>
          <w:rFonts w:ascii="Times New Roman" w:hAnsi="Times New Roman" w:cs="Times New Roman"/>
          <w:bCs/>
        </w:rPr>
        <w:t xml:space="preserve"> (słownie złotych: </w:t>
      </w:r>
      <w:r>
        <w:rPr>
          <w:rFonts w:ascii="Times New Roman" w:hAnsi="Times New Roman" w:cs="Times New Roman"/>
          <w:bCs/>
        </w:rPr>
        <w:t>cztery</w:t>
      </w:r>
      <w:r w:rsidRPr="00D65EF3">
        <w:rPr>
          <w:rFonts w:ascii="Times New Roman" w:hAnsi="Times New Roman" w:cs="Times New Roman"/>
          <w:bCs/>
        </w:rPr>
        <w:t xml:space="preserve"> tysiące</w:t>
      </w:r>
      <w:r>
        <w:rPr>
          <w:rFonts w:ascii="Times New Roman" w:hAnsi="Times New Roman" w:cs="Times New Roman"/>
          <w:bCs/>
        </w:rPr>
        <w:t xml:space="preserve"> sześćdziesiąt pięć 00/100</w:t>
      </w:r>
      <w:r w:rsidRPr="00D65EF3">
        <w:rPr>
          <w:rFonts w:ascii="Times New Roman" w:hAnsi="Times New Roman" w:cs="Times New Roman"/>
          <w:bCs/>
        </w:rPr>
        <w:t xml:space="preserve">). </w:t>
      </w:r>
    </w:p>
    <w:p w14:paraId="25EF8F3B" w14:textId="77777777" w:rsidR="00C914EE" w:rsidRPr="00D65EF3" w:rsidRDefault="00C914EE" w:rsidP="00D65EF3">
      <w:pPr>
        <w:spacing w:before="0" w:line="240" w:lineRule="auto"/>
        <w:rPr>
          <w:rFonts w:ascii="Times New Roman" w:hAnsi="Times New Roman" w:cs="Times New Roman"/>
          <w:bCs/>
        </w:rPr>
      </w:pPr>
      <w:r w:rsidRPr="00D65EF3">
        <w:rPr>
          <w:rFonts w:ascii="Times New Roman" w:hAnsi="Times New Roman" w:cs="Times New Roman"/>
          <w:bCs/>
        </w:rPr>
        <w:t xml:space="preserve">Wadium wnosi się na okres 30 dni od upływu terminu składania ofert. </w:t>
      </w:r>
    </w:p>
    <w:p w14:paraId="72569296" w14:textId="77777777" w:rsidR="00C914EE" w:rsidRPr="00D65EF3" w:rsidRDefault="00C914EE" w:rsidP="00D65EF3">
      <w:pPr>
        <w:spacing w:before="0" w:line="240" w:lineRule="auto"/>
        <w:rPr>
          <w:rFonts w:ascii="Times New Roman" w:hAnsi="Times New Roman" w:cs="Times New Roman"/>
          <w:bCs/>
        </w:rPr>
      </w:pPr>
      <w:r w:rsidRPr="00D65EF3">
        <w:rPr>
          <w:rFonts w:ascii="Times New Roman" w:hAnsi="Times New Roman" w:cs="Times New Roman"/>
          <w:bCs/>
        </w:rPr>
        <w:t>Wadium powinno być wniesione na rzecz Zamawiającego tj. na Instytut Chemii Bioorganicznej Polskiej Akademii Nauk, ul. Noskowskiego 12/14, 61-704 Poznań</w:t>
      </w:r>
    </w:p>
    <w:p w14:paraId="7E42819E" w14:textId="77777777" w:rsidR="00C914EE" w:rsidRDefault="00C914EE" w:rsidP="00D65EF3">
      <w:pPr>
        <w:spacing w:before="0" w:line="240" w:lineRule="auto"/>
        <w:rPr>
          <w:rFonts w:ascii="Times New Roman" w:hAnsi="Times New Roman" w:cs="Times New Roman"/>
          <w:bCs/>
        </w:rPr>
      </w:pPr>
      <w:r w:rsidRPr="00D65EF3">
        <w:rPr>
          <w:rFonts w:ascii="Times New Roman" w:hAnsi="Times New Roman" w:cs="Times New Roman"/>
          <w:bCs/>
        </w:rPr>
        <w:t xml:space="preserve">Wadium należy wnieść przed upływem terminu składania ofert. </w:t>
      </w:r>
    </w:p>
    <w:p w14:paraId="587397C9" w14:textId="77777777" w:rsidR="00C914EE" w:rsidRPr="00D65EF3" w:rsidRDefault="00C914EE" w:rsidP="00D65EF3">
      <w:pPr>
        <w:spacing w:before="0" w:line="240" w:lineRule="auto"/>
        <w:rPr>
          <w:rFonts w:ascii="Times New Roman" w:hAnsi="Times New Roman" w:cs="Times New Roman"/>
          <w:bCs/>
        </w:rPr>
      </w:pPr>
    </w:p>
    <w:p w14:paraId="6592F0EE" w14:textId="77777777" w:rsidR="00C914EE" w:rsidRDefault="00C914EE" w:rsidP="00DF29D2">
      <w:pPr>
        <w:keepNext/>
        <w:numPr>
          <w:ilvl w:val="1"/>
          <w:numId w:val="53"/>
        </w:numPr>
        <w:tabs>
          <w:tab w:val="left" w:pos="800"/>
        </w:tabs>
        <w:spacing w:before="0" w:line="288" w:lineRule="auto"/>
        <w:ind w:left="540" w:hanging="540"/>
        <w:outlineLvl w:val="2"/>
        <w:rPr>
          <w:rFonts w:ascii="Times New Roman" w:hAnsi="Times New Roman" w:cs="Times New Roman"/>
          <w:b/>
          <w:bCs/>
        </w:rPr>
      </w:pPr>
      <w:bookmarkStart w:id="68" w:name="_Toc254092306"/>
      <w:bookmarkStart w:id="69" w:name="_Toc253569272"/>
      <w:bookmarkStart w:id="70" w:name="_Toc358972843"/>
      <w:bookmarkStart w:id="71" w:name="_Toc363128808"/>
      <w:bookmarkStart w:id="72" w:name="_Toc364509128"/>
      <w:r w:rsidRPr="00D65EF3">
        <w:rPr>
          <w:rFonts w:ascii="Times New Roman" w:hAnsi="Times New Roman" w:cs="Times New Roman"/>
          <w:b/>
          <w:bCs/>
        </w:rPr>
        <w:t>Forma wniesienia wadium:</w:t>
      </w:r>
      <w:bookmarkEnd w:id="68"/>
      <w:bookmarkEnd w:id="69"/>
      <w:bookmarkEnd w:id="70"/>
      <w:bookmarkEnd w:id="71"/>
      <w:bookmarkEnd w:id="72"/>
    </w:p>
    <w:p w14:paraId="5131BE6A" w14:textId="77777777" w:rsidR="00C914EE" w:rsidRPr="00D65EF3" w:rsidRDefault="00C914EE" w:rsidP="00D65EF3">
      <w:pPr>
        <w:spacing w:before="0" w:line="240" w:lineRule="auto"/>
        <w:rPr>
          <w:rFonts w:ascii="Times New Roman" w:hAnsi="Times New Roman" w:cs="Times New Roman"/>
          <w:bCs/>
        </w:rPr>
      </w:pPr>
      <w:r w:rsidRPr="00D65EF3">
        <w:rPr>
          <w:rFonts w:ascii="Times New Roman" w:hAnsi="Times New Roman" w:cs="Times New Roman"/>
          <w:bCs/>
        </w:rPr>
        <w:t>Wadium może być wniesione w jednej lub w kilku formach określonych w art. 45 ust. 6 Pzp.</w:t>
      </w:r>
    </w:p>
    <w:p w14:paraId="7C62CE2F" w14:textId="77777777" w:rsidR="00C914EE" w:rsidRPr="00D65EF3" w:rsidRDefault="00C914EE" w:rsidP="00D65EF3">
      <w:pPr>
        <w:spacing w:before="0" w:line="240" w:lineRule="auto"/>
        <w:rPr>
          <w:rFonts w:ascii="Times New Roman" w:hAnsi="Times New Roman" w:cs="Times New Roman"/>
          <w:bCs/>
        </w:rPr>
      </w:pPr>
    </w:p>
    <w:p w14:paraId="758CCD91" w14:textId="77777777" w:rsidR="00C914EE" w:rsidRDefault="00C914EE" w:rsidP="00DF29D2">
      <w:pPr>
        <w:keepNext/>
        <w:numPr>
          <w:ilvl w:val="1"/>
          <w:numId w:val="53"/>
        </w:numPr>
        <w:tabs>
          <w:tab w:val="left" w:pos="800"/>
        </w:tabs>
        <w:spacing w:before="0" w:line="288" w:lineRule="auto"/>
        <w:ind w:left="540" w:hanging="540"/>
        <w:outlineLvl w:val="2"/>
        <w:rPr>
          <w:rFonts w:ascii="Times New Roman" w:hAnsi="Times New Roman" w:cs="Times New Roman"/>
          <w:b/>
          <w:bCs/>
        </w:rPr>
      </w:pPr>
      <w:bookmarkStart w:id="73" w:name="_Toc254092307"/>
      <w:bookmarkStart w:id="74" w:name="_Toc253569273"/>
      <w:bookmarkStart w:id="75" w:name="_Toc358972844"/>
      <w:bookmarkStart w:id="76" w:name="_Toc363128809"/>
      <w:bookmarkStart w:id="77" w:name="_Toc364509129"/>
      <w:r w:rsidRPr="00D65EF3">
        <w:rPr>
          <w:rFonts w:ascii="Times New Roman" w:hAnsi="Times New Roman" w:cs="Times New Roman"/>
          <w:b/>
          <w:bCs/>
        </w:rPr>
        <w:t>Sposoby wniesienia wadium:</w:t>
      </w:r>
      <w:bookmarkEnd w:id="73"/>
      <w:bookmarkEnd w:id="74"/>
      <w:bookmarkEnd w:id="75"/>
      <w:bookmarkEnd w:id="76"/>
      <w:bookmarkEnd w:id="77"/>
    </w:p>
    <w:p w14:paraId="35B7347A" w14:textId="77777777" w:rsidR="00C914EE" w:rsidRDefault="00C914EE" w:rsidP="00DF29D2">
      <w:pPr>
        <w:numPr>
          <w:ilvl w:val="0"/>
          <w:numId w:val="54"/>
        </w:numPr>
        <w:tabs>
          <w:tab w:val="left" w:pos="800"/>
          <w:tab w:val="right" w:pos="8789"/>
        </w:tabs>
        <w:spacing w:before="0" w:line="288" w:lineRule="auto"/>
        <w:ind w:left="800" w:hanging="260"/>
        <w:rPr>
          <w:rFonts w:ascii="Times New Roman" w:hAnsi="Times New Roman" w:cs="Times New Roman"/>
        </w:rPr>
      </w:pPr>
      <w:r w:rsidRPr="00D65EF3">
        <w:rPr>
          <w:rFonts w:ascii="Times New Roman" w:hAnsi="Times New Roman" w:cs="Times New Roman"/>
        </w:rPr>
        <w:t>wadium wnoszone w pieniądzu należy wpłacić przelewem na rachunek bankowy Instytutu Chemii Bioorganicznej Polskiej Akademii Nauk:</w:t>
      </w:r>
    </w:p>
    <w:p w14:paraId="50650F73" w14:textId="77777777" w:rsidR="00C914EE" w:rsidRPr="00D65EF3" w:rsidRDefault="00C914EE" w:rsidP="00D65EF3">
      <w:pPr>
        <w:tabs>
          <w:tab w:val="left" w:pos="800"/>
          <w:tab w:val="right" w:pos="8789"/>
        </w:tabs>
        <w:spacing w:before="0" w:line="288" w:lineRule="auto"/>
        <w:ind w:left="800"/>
        <w:rPr>
          <w:rFonts w:ascii="Times New Roman" w:hAnsi="Times New Roman" w:cs="Times New Roman"/>
          <w:b/>
          <w:i/>
          <w:u w:val="single"/>
        </w:rPr>
      </w:pPr>
      <w:r w:rsidRPr="00D65EF3">
        <w:rPr>
          <w:rFonts w:ascii="Times New Roman" w:hAnsi="Times New Roman" w:cs="Times New Roman"/>
          <w:b/>
          <w:i/>
          <w:u w:val="single"/>
        </w:rPr>
        <w:t>- dla wpłat krajowych:</w:t>
      </w:r>
    </w:p>
    <w:p w14:paraId="500E9488" w14:textId="77777777" w:rsidR="00C914EE" w:rsidRDefault="00C914EE" w:rsidP="00D65EF3">
      <w:pPr>
        <w:ind w:left="849" w:hanging="140"/>
        <w:contextualSpacing/>
        <w:rPr>
          <w:rFonts w:ascii="Times New Roman" w:hAnsi="Times New Roman" w:cs="Times New Roman"/>
        </w:rPr>
      </w:pPr>
      <w:r>
        <w:rPr>
          <w:rFonts w:ascii="Times New Roman" w:hAnsi="Times New Roman" w:cs="Times New Roman"/>
        </w:rPr>
        <w:t>BANK ZACHODNI WBK SA 4 O. W POZNANIU</w:t>
      </w:r>
    </w:p>
    <w:p w14:paraId="5A64F282" w14:textId="77777777" w:rsidR="00C914EE" w:rsidRDefault="00C914EE" w:rsidP="00D65EF3">
      <w:pPr>
        <w:ind w:left="849" w:hanging="140"/>
        <w:contextualSpacing/>
        <w:rPr>
          <w:rFonts w:ascii="Times New Roman" w:hAnsi="Times New Roman" w:cs="Times New Roman"/>
        </w:rPr>
      </w:pPr>
      <w:r>
        <w:rPr>
          <w:rFonts w:ascii="Times New Roman" w:hAnsi="Times New Roman" w:cs="Times New Roman"/>
        </w:rPr>
        <w:t>UL. POWSTAŃCÓW WIELKOPOLSKICH 16</w:t>
      </w:r>
    </w:p>
    <w:p w14:paraId="6DB83B8B" w14:textId="77777777" w:rsidR="00C914EE" w:rsidRPr="00D65EF3" w:rsidRDefault="00C914EE" w:rsidP="00D65EF3">
      <w:pPr>
        <w:ind w:left="849" w:hanging="140"/>
        <w:contextualSpacing/>
        <w:rPr>
          <w:rFonts w:ascii="Times New Roman" w:hAnsi="Times New Roman" w:cs="Times New Roman"/>
        </w:rPr>
      </w:pPr>
      <w:r>
        <w:rPr>
          <w:rFonts w:ascii="Times New Roman" w:hAnsi="Times New Roman" w:cs="Times New Roman"/>
        </w:rPr>
        <w:t>61-895 POZNAŃ</w:t>
      </w:r>
    </w:p>
    <w:p w14:paraId="4FD126ED" w14:textId="77777777" w:rsidR="00C914EE" w:rsidRPr="00D65EF3" w:rsidRDefault="00C914EE" w:rsidP="00D65EF3">
      <w:pPr>
        <w:tabs>
          <w:tab w:val="left" w:pos="714"/>
          <w:tab w:val="right" w:pos="8789"/>
        </w:tabs>
        <w:spacing w:before="0" w:line="288" w:lineRule="auto"/>
        <w:ind w:left="720" w:hanging="11"/>
        <w:rPr>
          <w:rFonts w:ascii="Times New Roman" w:hAnsi="Times New Roman" w:cs="Times New Roman"/>
        </w:rPr>
      </w:pPr>
      <w:r>
        <w:rPr>
          <w:rFonts w:ascii="Times New Roman" w:hAnsi="Times New Roman" w:cs="Times New Roman"/>
        </w:rPr>
        <w:t>32 1090 1476 0000 0001 2342 5232</w:t>
      </w:r>
    </w:p>
    <w:p w14:paraId="25CF2D70" w14:textId="77777777" w:rsidR="00C914EE" w:rsidRPr="00D65EF3" w:rsidRDefault="00C914EE" w:rsidP="00D65EF3">
      <w:pPr>
        <w:spacing w:after="120"/>
        <w:ind w:left="283" w:firstLine="210"/>
        <w:rPr>
          <w:rFonts w:ascii="Times New Roman" w:hAnsi="Times New Roman" w:cs="Times New Roman"/>
          <w:b/>
          <w:i/>
          <w:u w:val="single"/>
        </w:rPr>
      </w:pPr>
      <w:r w:rsidRPr="00D65EF3">
        <w:rPr>
          <w:rFonts w:ascii="Times New Roman" w:hAnsi="Times New Roman" w:cs="Times New Roman"/>
          <w:b/>
          <w:i/>
          <w:u w:val="single"/>
        </w:rPr>
        <w:t>- dla wpłat zagranicznych</w:t>
      </w:r>
    </w:p>
    <w:p w14:paraId="180EE547" w14:textId="77777777" w:rsidR="00C914EE" w:rsidRDefault="00C914EE" w:rsidP="00A23BE7">
      <w:pPr>
        <w:ind w:left="849" w:hanging="140"/>
        <w:contextualSpacing/>
        <w:rPr>
          <w:rFonts w:ascii="Times New Roman" w:hAnsi="Times New Roman" w:cs="Times New Roman"/>
        </w:rPr>
      </w:pPr>
      <w:r>
        <w:rPr>
          <w:rFonts w:ascii="Times New Roman" w:hAnsi="Times New Roman" w:cs="Times New Roman"/>
        </w:rPr>
        <w:t>BANK ZACHODNI WBK SA 4 O. W POZNANIU</w:t>
      </w:r>
    </w:p>
    <w:p w14:paraId="0E7E8221" w14:textId="77777777" w:rsidR="00C914EE" w:rsidRDefault="00C914EE" w:rsidP="00A23BE7">
      <w:pPr>
        <w:ind w:left="849" w:hanging="140"/>
        <w:contextualSpacing/>
        <w:rPr>
          <w:rFonts w:ascii="Times New Roman" w:hAnsi="Times New Roman" w:cs="Times New Roman"/>
        </w:rPr>
      </w:pPr>
      <w:r>
        <w:rPr>
          <w:rFonts w:ascii="Times New Roman" w:hAnsi="Times New Roman" w:cs="Times New Roman"/>
        </w:rPr>
        <w:t>UL. POWSTAŃCÓW WIELKOPOLSKICH 16</w:t>
      </w:r>
    </w:p>
    <w:p w14:paraId="2652DB58" w14:textId="77777777" w:rsidR="00C914EE" w:rsidRPr="00D65EF3" w:rsidRDefault="00C914EE" w:rsidP="00A23BE7">
      <w:pPr>
        <w:ind w:left="849" w:hanging="140"/>
        <w:contextualSpacing/>
        <w:rPr>
          <w:rFonts w:ascii="Times New Roman" w:hAnsi="Times New Roman" w:cs="Times New Roman"/>
        </w:rPr>
      </w:pPr>
      <w:r>
        <w:rPr>
          <w:rFonts w:ascii="Times New Roman" w:hAnsi="Times New Roman" w:cs="Times New Roman"/>
        </w:rPr>
        <w:t>61-895 POZNAŃ</w:t>
      </w:r>
    </w:p>
    <w:p w14:paraId="53B59104" w14:textId="77777777" w:rsidR="00C914EE" w:rsidRPr="00D65EF3" w:rsidRDefault="00C914EE" w:rsidP="00A23BE7">
      <w:pPr>
        <w:tabs>
          <w:tab w:val="left" w:pos="714"/>
          <w:tab w:val="right" w:pos="8789"/>
        </w:tabs>
        <w:spacing w:before="0" w:line="288" w:lineRule="auto"/>
        <w:ind w:left="720" w:hanging="11"/>
        <w:rPr>
          <w:rFonts w:ascii="Times New Roman" w:hAnsi="Times New Roman" w:cs="Times New Roman"/>
        </w:rPr>
      </w:pPr>
      <w:r w:rsidRPr="00D65EF3">
        <w:rPr>
          <w:rFonts w:ascii="Times New Roman" w:hAnsi="Times New Roman" w:cs="Times New Roman"/>
        </w:rPr>
        <w:t xml:space="preserve">IBAN PL </w:t>
      </w:r>
      <w:r>
        <w:rPr>
          <w:rFonts w:ascii="Times New Roman" w:hAnsi="Times New Roman" w:cs="Times New Roman"/>
        </w:rPr>
        <w:t>32 1090 1476 0000 0001 2342 5232</w:t>
      </w:r>
    </w:p>
    <w:p w14:paraId="77891C51" w14:textId="77777777" w:rsidR="00C914EE" w:rsidRPr="00D65EF3" w:rsidRDefault="00C914EE" w:rsidP="00D65EF3">
      <w:pPr>
        <w:ind w:left="566" w:firstLine="143"/>
        <w:contextualSpacing/>
        <w:rPr>
          <w:rFonts w:ascii="Times New Roman" w:hAnsi="Times New Roman" w:cs="Times New Roman"/>
        </w:rPr>
      </w:pPr>
      <w:r w:rsidRPr="00D65EF3">
        <w:rPr>
          <w:rFonts w:ascii="Times New Roman" w:hAnsi="Times New Roman" w:cs="Times New Roman"/>
        </w:rPr>
        <w:t xml:space="preserve">KOD SWIFT </w:t>
      </w:r>
    </w:p>
    <w:p w14:paraId="621055C5" w14:textId="77777777" w:rsidR="00C914EE" w:rsidRPr="00D65EF3" w:rsidRDefault="00C914EE" w:rsidP="00D65EF3">
      <w:pPr>
        <w:ind w:left="566" w:firstLine="143"/>
        <w:contextualSpacing/>
        <w:rPr>
          <w:rFonts w:ascii="Times New Roman" w:hAnsi="Times New Roman" w:cs="Times New Roman"/>
        </w:rPr>
      </w:pPr>
      <w:r>
        <w:rPr>
          <w:rFonts w:ascii="Times New Roman" w:hAnsi="Times New Roman" w:cs="Times New Roman"/>
        </w:rPr>
        <w:t>WBKPPLPP</w:t>
      </w:r>
    </w:p>
    <w:p w14:paraId="27B75AA2" w14:textId="77777777" w:rsidR="00C914EE" w:rsidRPr="00D65EF3" w:rsidRDefault="00C914EE" w:rsidP="00D65EF3">
      <w:pPr>
        <w:tabs>
          <w:tab w:val="left" w:pos="426"/>
          <w:tab w:val="right" w:pos="8789"/>
        </w:tabs>
        <w:spacing w:before="0" w:line="288" w:lineRule="auto"/>
        <w:ind w:left="426"/>
        <w:rPr>
          <w:rFonts w:ascii="Times New Roman" w:hAnsi="Times New Roman" w:cs="Times New Roman"/>
        </w:rPr>
      </w:pPr>
      <w:r w:rsidRPr="00D65EF3">
        <w:rPr>
          <w:rFonts w:ascii="Times New Roman" w:hAnsi="Times New Roman" w:cs="Times New Roman"/>
        </w:rPr>
        <w:lastRenderedPageBreak/>
        <w:t>w takim terminie, aby zostało ono uznane na rachunku Instytutu Chemii Bioorganicznej Polskiej Akademii Nauk najpóźniej do momentu upływu terminu składania ofert;</w:t>
      </w:r>
    </w:p>
    <w:p w14:paraId="401CBA30" w14:textId="77777777" w:rsidR="00C914EE" w:rsidRPr="00D65EF3" w:rsidRDefault="00C914EE" w:rsidP="00D65EF3">
      <w:pPr>
        <w:tabs>
          <w:tab w:val="left" w:pos="426"/>
        </w:tabs>
        <w:spacing w:after="120" w:line="276" w:lineRule="auto"/>
        <w:ind w:left="426"/>
        <w:rPr>
          <w:rFonts w:ascii="Times New Roman" w:hAnsi="Times New Roman" w:cs="Times New Roman"/>
          <w:i/>
          <w:u w:val="single"/>
        </w:rPr>
      </w:pPr>
      <w:r w:rsidRPr="00D65EF3">
        <w:rPr>
          <w:rFonts w:ascii="Times New Roman" w:hAnsi="Times New Roman" w:cs="Times New Roman"/>
          <w:i/>
          <w:u w:val="single"/>
        </w:rPr>
        <w:t>Uwaga: Wadium wniesione w pieniądzu przechowywane będzie na rachunku bankowym Instytutu Chemii Bioorganicznej Polskiej Akademii Nauk.</w:t>
      </w:r>
    </w:p>
    <w:p w14:paraId="291FAC44" w14:textId="77777777" w:rsidR="00C914EE" w:rsidRDefault="00C914EE" w:rsidP="00DF29D2">
      <w:pPr>
        <w:numPr>
          <w:ilvl w:val="0"/>
          <w:numId w:val="54"/>
        </w:numPr>
        <w:tabs>
          <w:tab w:val="left" w:pos="800"/>
          <w:tab w:val="right" w:pos="8789"/>
        </w:tabs>
        <w:spacing w:before="0" w:line="288" w:lineRule="auto"/>
        <w:ind w:left="800" w:hanging="260"/>
        <w:rPr>
          <w:rFonts w:ascii="Times New Roman" w:hAnsi="Times New Roman" w:cs="Times New Roman"/>
        </w:rPr>
      </w:pPr>
      <w:r w:rsidRPr="00D65EF3">
        <w:rPr>
          <w:rFonts w:ascii="Times New Roman" w:hAnsi="Times New Roman" w:cs="Times New Roman"/>
        </w:rPr>
        <w:t xml:space="preserve">w przypadku wniesienia wadium w innych formach, wymagane jest dołączenie do oferty oryginału dokumentu wystawionego na Instytut Chemii Bioorganicznej Polskiej Akademii Nauk, </w:t>
      </w:r>
      <w:r w:rsidRPr="00D65EF3">
        <w:rPr>
          <w:rFonts w:ascii="Times New Roman" w:hAnsi="Times New Roman" w:cs="Times New Roman"/>
        </w:rPr>
        <w:br/>
        <w:t>ul. Noskowskiego 12/14, 61-704 Poznań.</w:t>
      </w:r>
    </w:p>
    <w:p w14:paraId="3F20649A" w14:textId="77777777" w:rsidR="00C914EE" w:rsidRPr="00D65EF3" w:rsidRDefault="00C914EE" w:rsidP="00D65EF3">
      <w:pPr>
        <w:spacing w:before="0" w:line="288" w:lineRule="auto"/>
        <w:ind w:left="284"/>
        <w:rPr>
          <w:rFonts w:ascii="Times New Roman" w:hAnsi="Times New Roman" w:cs="Times New Roman"/>
          <w:b/>
          <w:i/>
        </w:rPr>
      </w:pPr>
    </w:p>
    <w:p w14:paraId="58C02EC0" w14:textId="77777777" w:rsidR="00C914EE" w:rsidRPr="00D65EF3" w:rsidRDefault="00C914EE" w:rsidP="00D65EF3">
      <w:pPr>
        <w:spacing w:after="120" w:line="276" w:lineRule="auto"/>
        <w:ind w:left="283" w:firstLine="1"/>
        <w:rPr>
          <w:rFonts w:ascii="Times New Roman" w:hAnsi="Times New Roman" w:cs="Times New Roman"/>
          <w:b/>
          <w:i/>
        </w:rPr>
      </w:pPr>
      <w:r w:rsidRPr="00D65EF3">
        <w:rPr>
          <w:rFonts w:ascii="Times New Roman" w:hAnsi="Times New Roman" w:cs="Times New Roman"/>
          <w:b/>
          <w:i/>
        </w:rPr>
        <w:t>Zamawiający zaleca, aby w przypadku wniesienia wadium w formie innej niż pieniądz, oryginał dokumentu został złożony w odrębnej kopercie, a jego kopia w ofercie. Zamawiający zastrzega, że jeżeli do oferty zostanie załączony oryginał dokumentu – Zamawiający nie będzie zwracał tego oryginału traktując go, jako integralną część oferty.</w:t>
      </w:r>
    </w:p>
    <w:p w14:paraId="5FCE6E8A" w14:textId="77777777" w:rsidR="00C914EE" w:rsidRPr="00D65EF3" w:rsidRDefault="00C914EE" w:rsidP="00D65EF3">
      <w:pPr>
        <w:spacing w:after="120" w:line="276" w:lineRule="auto"/>
        <w:ind w:left="283" w:firstLine="1"/>
        <w:rPr>
          <w:rFonts w:ascii="Times New Roman" w:hAnsi="Times New Roman" w:cs="Times New Roman"/>
          <w:b/>
          <w:i/>
        </w:rPr>
      </w:pPr>
    </w:p>
    <w:p w14:paraId="0D738877" w14:textId="77777777" w:rsidR="00C914EE" w:rsidRPr="00D65EF3" w:rsidRDefault="00C914EE" w:rsidP="00D65EF3">
      <w:pPr>
        <w:tabs>
          <w:tab w:val="left" w:pos="720"/>
          <w:tab w:val="right" w:pos="8789"/>
        </w:tabs>
        <w:spacing w:before="0" w:line="288" w:lineRule="auto"/>
        <w:ind w:left="360"/>
        <w:rPr>
          <w:rFonts w:ascii="Times New Roman" w:hAnsi="Times New Roman" w:cs="Times New Roman"/>
        </w:rPr>
      </w:pPr>
      <w:r w:rsidRPr="00D65EF3">
        <w:rPr>
          <w:rFonts w:ascii="Times New Roman" w:hAnsi="Times New Roman" w:cs="Times New Roman"/>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oraz ust.5 ustawy pzp. </w:t>
      </w:r>
    </w:p>
    <w:p w14:paraId="2446F906" w14:textId="77777777" w:rsidR="00C914EE" w:rsidRPr="00D65EF3" w:rsidRDefault="00C914EE" w:rsidP="00D65EF3">
      <w:pPr>
        <w:tabs>
          <w:tab w:val="left" w:pos="720"/>
          <w:tab w:val="right" w:pos="8789"/>
        </w:tabs>
        <w:spacing w:before="0" w:line="288" w:lineRule="auto"/>
        <w:ind w:left="360"/>
        <w:rPr>
          <w:rFonts w:ascii="Times New Roman" w:hAnsi="Times New Roman" w:cs="Times New Roman"/>
        </w:rPr>
      </w:pPr>
    </w:p>
    <w:p w14:paraId="51CC3312" w14:textId="77777777" w:rsidR="00C914EE" w:rsidRDefault="00C914EE" w:rsidP="00DF29D2">
      <w:pPr>
        <w:keepNext/>
        <w:numPr>
          <w:ilvl w:val="1"/>
          <w:numId w:val="53"/>
        </w:numPr>
        <w:spacing w:before="0" w:line="288" w:lineRule="auto"/>
        <w:ind w:left="540" w:hanging="540"/>
        <w:outlineLvl w:val="2"/>
        <w:rPr>
          <w:rFonts w:ascii="Times New Roman" w:hAnsi="Times New Roman" w:cs="Times New Roman"/>
          <w:b/>
          <w:bCs/>
        </w:rPr>
      </w:pPr>
      <w:bookmarkStart w:id="78" w:name="_Toc254092308"/>
      <w:bookmarkStart w:id="79" w:name="_Toc253569274"/>
      <w:bookmarkStart w:id="80" w:name="_Toc358972845"/>
      <w:bookmarkStart w:id="81" w:name="_Toc363128810"/>
      <w:bookmarkStart w:id="82" w:name="_Toc364509130"/>
      <w:r w:rsidRPr="00D65EF3">
        <w:rPr>
          <w:rFonts w:ascii="Times New Roman" w:hAnsi="Times New Roman" w:cs="Times New Roman"/>
          <w:b/>
          <w:bCs/>
        </w:rPr>
        <w:t>Zwrot wadium:</w:t>
      </w:r>
      <w:bookmarkEnd w:id="78"/>
      <w:bookmarkEnd w:id="79"/>
      <w:bookmarkEnd w:id="80"/>
      <w:bookmarkEnd w:id="81"/>
      <w:bookmarkEnd w:id="82"/>
    </w:p>
    <w:p w14:paraId="21D015DA" w14:textId="77777777" w:rsidR="00C914EE" w:rsidRPr="00D65EF3" w:rsidRDefault="00C914EE" w:rsidP="00D65EF3">
      <w:pPr>
        <w:spacing w:before="0" w:line="240" w:lineRule="auto"/>
        <w:rPr>
          <w:rFonts w:ascii="Times New Roman" w:hAnsi="Times New Roman" w:cs="Times New Roman"/>
          <w:bCs/>
        </w:rPr>
      </w:pPr>
      <w:r w:rsidRPr="00D65EF3">
        <w:rPr>
          <w:rFonts w:ascii="Times New Roman" w:hAnsi="Times New Roman" w:cs="Times New Roman"/>
          <w:bCs/>
        </w:rPr>
        <w:t>Zamawiający zwróci wadium zgodnie z warunkami określonymi w art. 46 ust. 1, 1a oraz 2 Pzp.</w:t>
      </w:r>
    </w:p>
    <w:p w14:paraId="46E31DA4" w14:textId="77777777" w:rsidR="00C914EE" w:rsidRPr="00D65EF3" w:rsidRDefault="00C914EE" w:rsidP="00D65EF3">
      <w:pPr>
        <w:spacing w:before="0" w:line="240" w:lineRule="auto"/>
        <w:rPr>
          <w:rFonts w:ascii="Times New Roman" w:hAnsi="Times New Roman" w:cs="Times New Roman"/>
          <w:bCs/>
        </w:rPr>
      </w:pPr>
    </w:p>
    <w:p w14:paraId="11F5076E" w14:textId="77777777" w:rsidR="00C914EE" w:rsidRDefault="00C914EE" w:rsidP="00DF29D2">
      <w:pPr>
        <w:keepNext/>
        <w:numPr>
          <w:ilvl w:val="1"/>
          <w:numId w:val="53"/>
        </w:numPr>
        <w:spacing w:before="0" w:line="288" w:lineRule="auto"/>
        <w:ind w:left="540" w:hanging="540"/>
        <w:outlineLvl w:val="2"/>
        <w:rPr>
          <w:rFonts w:ascii="Times New Roman" w:hAnsi="Times New Roman" w:cs="Times New Roman"/>
          <w:b/>
          <w:bCs/>
        </w:rPr>
      </w:pPr>
      <w:bookmarkStart w:id="83" w:name="_Toc254092309"/>
      <w:bookmarkStart w:id="84" w:name="_Toc253569275"/>
      <w:bookmarkStart w:id="85" w:name="_Toc358972846"/>
      <w:bookmarkStart w:id="86" w:name="_Toc363128811"/>
      <w:bookmarkStart w:id="87" w:name="_Toc364509131"/>
      <w:r w:rsidRPr="00D65EF3">
        <w:rPr>
          <w:rFonts w:ascii="Times New Roman" w:hAnsi="Times New Roman" w:cs="Times New Roman"/>
          <w:b/>
          <w:bCs/>
        </w:rPr>
        <w:t>Ponowne wniesienie wadium</w:t>
      </w:r>
      <w:bookmarkEnd w:id="83"/>
      <w:bookmarkEnd w:id="84"/>
      <w:bookmarkEnd w:id="85"/>
      <w:bookmarkEnd w:id="86"/>
      <w:bookmarkEnd w:id="87"/>
    </w:p>
    <w:p w14:paraId="002ABB31" w14:textId="77777777" w:rsidR="00C914EE" w:rsidRPr="00D65EF3" w:rsidRDefault="00C914EE" w:rsidP="00D65EF3">
      <w:pPr>
        <w:spacing w:before="0" w:line="240" w:lineRule="auto"/>
        <w:rPr>
          <w:rFonts w:ascii="Times New Roman" w:hAnsi="Times New Roman" w:cs="Times New Roman"/>
          <w:bCs/>
        </w:rPr>
      </w:pPr>
      <w:r w:rsidRPr="00D65EF3">
        <w:rPr>
          <w:rFonts w:ascii="Times New Roman" w:hAnsi="Times New Roman" w:cs="Times New Roman"/>
          <w:bCs/>
        </w:rPr>
        <w:t>Zamawiający wzywa Wykonawcę do ponownego wniesienia wadium, zgodnie z art. 46 ust. 3 Pzp.</w:t>
      </w:r>
    </w:p>
    <w:p w14:paraId="025BEB12" w14:textId="77777777" w:rsidR="00C914EE" w:rsidRPr="00D65EF3" w:rsidRDefault="00C914EE" w:rsidP="00D65EF3">
      <w:pPr>
        <w:spacing w:before="0" w:line="240" w:lineRule="auto"/>
        <w:rPr>
          <w:rFonts w:ascii="Times New Roman" w:hAnsi="Times New Roman" w:cs="Times New Roman"/>
          <w:bCs/>
        </w:rPr>
      </w:pPr>
    </w:p>
    <w:p w14:paraId="1B55C1B9" w14:textId="77777777" w:rsidR="00C914EE" w:rsidRDefault="00C914EE" w:rsidP="00DF29D2">
      <w:pPr>
        <w:keepNext/>
        <w:numPr>
          <w:ilvl w:val="1"/>
          <w:numId w:val="53"/>
        </w:numPr>
        <w:spacing w:before="0" w:line="288" w:lineRule="auto"/>
        <w:ind w:left="540" w:hanging="540"/>
        <w:outlineLvl w:val="2"/>
        <w:rPr>
          <w:rFonts w:ascii="Times New Roman" w:hAnsi="Times New Roman" w:cs="Times New Roman"/>
          <w:b/>
          <w:bCs/>
        </w:rPr>
      </w:pPr>
      <w:bookmarkStart w:id="88" w:name="_Toc254092310"/>
      <w:bookmarkStart w:id="89" w:name="_Toc253569276"/>
      <w:bookmarkStart w:id="90" w:name="_Toc358972847"/>
      <w:bookmarkStart w:id="91" w:name="_Toc363128812"/>
      <w:bookmarkStart w:id="92" w:name="_Toc364509132"/>
      <w:r w:rsidRPr="00D65EF3">
        <w:rPr>
          <w:rFonts w:ascii="Times New Roman" w:hAnsi="Times New Roman" w:cs="Times New Roman"/>
          <w:b/>
          <w:bCs/>
        </w:rPr>
        <w:t>Zatrzymanie wadium:</w:t>
      </w:r>
      <w:bookmarkEnd w:id="88"/>
      <w:bookmarkEnd w:id="89"/>
      <w:bookmarkEnd w:id="90"/>
      <w:bookmarkEnd w:id="91"/>
      <w:bookmarkEnd w:id="92"/>
    </w:p>
    <w:p w14:paraId="43F59031" w14:textId="77777777" w:rsidR="00C914EE" w:rsidRPr="00D65EF3" w:rsidRDefault="00C914EE" w:rsidP="00D65EF3">
      <w:pPr>
        <w:spacing w:before="0" w:line="240" w:lineRule="auto"/>
        <w:rPr>
          <w:rFonts w:ascii="Times New Roman" w:hAnsi="Times New Roman" w:cs="Times New Roman"/>
          <w:bCs/>
        </w:rPr>
      </w:pPr>
      <w:r w:rsidRPr="00D65EF3">
        <w:rPr>
          <w:rFonts w:ascii="Times New Roman" w:hAnsi="Times New Roman" w:cs="Times New Roman"/>
          <w:bCs/>
        </w:rPr>
        <w:t xml:space="preserve">Zamawiający zatrzyma wadium wraz z odsetkami zgodnie z art. 46 ust. 4a oraz ust. 5 Pzp. </w:t>
      </w:r>
    </w:p>
    <w:p w14:paraId="3EA97205" w14:textId="77777777" w:rsidR="00C914EE" w:rsidRDefault="00C914EE" w:rsidP="00DF29D2">
      <w:pPr>
        <w:pStyle w:val="Nagwek2"/>
        <w:numPr>
          <w:ilvl w:val="0"/>
          <w:numId w:val="17"/>
        </w:numPr>
        <w:tabs>
          <w:tab w:val="clear" w:pos="1440"/>
          <w:tab w:val="num" w:pos="360"/>
        </w:tabs>
        <w:ind w:left="360"/>
        <w:rPr>
          <w:rFonts w:ascii="Times New Roman" w:hAnsi="Times New Roman"/>
        </w:rPr>
      </w:pPr>
      <w:r>
        <w:rPr>
          <w:rFonts w:ascii="Times New Roman" w:hAnsi="Times New Roman"/>
        </w:rPr>
        <w:t>Termin związania ofertą</w:t>
      </w:r>
      <w:bookmarkEnd w:id="67"/>
    </w:p>
    <w:p w14:paraId="0587ED41" w14:textId="77777777" w:rsidR="00C914EE" w:rsidRDefault="00C914EE">
      <w:pPr>
        <w:spacing w:before="0" w:line="288" w:lineRule="auto"/>
        <w:rPr>
          <w:rFonts w:ascii="Times New Roman" w:hAnsi="Times New Roman" w:cs="Times New Roman"/>
        </w:rPr>
      </w:pPr>
      <w:r>
        <w:rPr>
          <w:rFonts w:ascii="Times New Roman" w:hAnsi="Times New Roman" w:cs="Times New Roman"/>
        </w:rPr>
        <w:t>Wykonawca jest związany ofertą przez okres 30 dni od upływu terminu składania ofert.</w:t>
      </w:r>
    </w:p>
    <w:p w14:paraId="4AA59C5F" w14:textId="77777777" w:rsidR="00C914EE" w:rsidRDefault="00C914EE">
      <w:pPr>
        <w:spacing w:before="0" w:line="288" w:lineRule="auto"/>
        <w:rPr>
          <w:rFonts w:ascii="Times New Roman" w:hAnsi="Times New Roman" w:cs="Times New Roman"/>
        </w:rPr>
      </w:pPr>
    </w:p>
    <w:p w14:paraId="4E6CC679" w14:textId="77777777" w:rsidR="00C914EE" w:rsidRDefault="00C914EE" w:rsidP="00DF29D2">
      <w:pPr>
        <w:pStyle w:val="Nagwek2"/>
        <w:numPr>
          <w:ilvl w:val="0"/>
          <w:numId w:val="17"/>
        </w:numPr>
        <w:tabs>
          <w:tab w:val="clear" w:pos="1440"/>
          <w:tab w:val="num" w:pos="360"/>
        </w:tabs>
        <w:spacing w:before="0" w:line="288" w:lineRule="auto"/>
        <w:ind w:left="360"/>
        <w:rPr>
          <w:rFonts w:ascii="Times New Roman" w:hAnsi="Times New Roman"/>
        </w:rPr>
      </w:pPr>
      <w:bookmarkStart w:id="93" w:name="_Toc324925248"/>
      <w:r>
        <w:rPr>
          <w:rFonts w:ascii="Times New Roman" w:hAnsi="Times New Roman"/>
        </w:rPr>
        <w:t>Przygotowanie oferty</w:t>
      </w:r>
      <w:bookmarkEnd w:id="93"/>
    </w:p>
    <w:p w14:paraId="3E06E141" w14:textId="77777777" w:rsidR="00C914EE" w:rsidRDefault="00C914EE" w:rsidP="00817F11">
      <w:pPr>
        <w:pStyle w:val="Tekstpodstawowy31"/>
        <w:spacing w:line="240" w:lineRule="auto"/>
        <w:rPr>
          <w:rFonts w:ascii="Times New Roman" w:hAnsi="Times New Roman" w:cs="Times New Roman"/>
        </w:rPr>
      </w:pPr>
      <w:bookmarkStart w:id="94" w:name="_Toc140981798"/>
      <w:bookmarkStart w:id="95" w:name="_Toc199737407"/>
      <w:r>
        <w:rPr>
          <w:rFonts w:ascii="Times New Roman" w:hAnsi="Times New Roman" w:cs="Times New Roman"/>
        </w:rPr>
        <w:t xml:space="preserve">Oferta musi być złożona z zachowaniem formy pisemnej, w języku polskim pod rygorem nieważności. </w:t>
      </w:r>
    </w:p>
    <w:p w14:paraId="28FC5787" w14:textId="77777777" w:rsidR="00C914EE" w:rsidRDefault="00C914EE" w:rsidP="00817F11">
      <w:pPr>
        <w:spacing w:before="0" w:line="240" w:lineRule="auto"/>
        <w:rPr>
          <w:rFonts w:ascii="Times New Roman" w:hAnsi="Times New Roman" w:cs="Times New Roman"/>
          <w:bCs/>
        </w:rPr>
      </w:pPr>
      <w:r>
        <w:rPr>
          <w:rFonts w:ascii="Times New Roman" w:hAnsi="Times New Roman" w:cs="Times New Roman"/>
        </w:rPr>
        <w:t>Wykonawca musi złożyć wypełniony i podpisany formularz ofertowy. Jeżeli Wykonawca nie skorzysta ze wzoru formularza ofertowego zawartego w części II SIWZ, jego oferta musi zawierać wszystkie oświadczenia zawarte w tym wzorze.</w:t>
      </w:r>
    </w:p>
    <w:p w14:paraId="73B69282" w14:textId="77777777" w:rsidR="00C914EE" w:rsidRDefault="00C914EE">
      <w:pPr>
        <w:spacing w:before="0" w:line="240" w:lineRule="auto"/>
        <w:rPr>
          <w:rFonts w:ascii="Times New Roman" w:hAnsi="Times New Roman" w:cs="Times New Roman"/>
        </w:rPr>
      </w:pPr>
      <w:r>
        <w:rPr>
          <w:rFonts w:ascii="Times New Roman" w:hAnsi="Times New Roman" w:cs="Times New Roman"/>
        </w:rPr>
        <w:t xml:space="preserve">Zawartość oferty musi być zgodna z treścią SIWZ. </w:t>
      </w:r>
    </w:p>
    <w:p w14:paraId="3E1F7578" w14:textId="77777777" w:rsidR="00C914EE" w:rsidRDefault="00C914EE">
      <w:pPr>
        <w:spacing w:before="0" w:line="240" w:lineRule="auto"/>
        <w:rPr>
          <w:rFonts w:ascii="Times New Roman" w:hAnsi="Times New Roman" w:cs="Times New Roman"/>
        </w:rPr>
      </w:pPr>
      <w:r>
        <w:rPr>
          <w:rFonts w:ascii="Times New Roman" w:hAnsi="Times New Roman" w:cs="Times New Roman"/>
        </w:rPr>
        <w:t xml:space="preserve">W przypadku złożenia oferty równoważnej Wykonawca musi złożyć szczegółową specyfikację oferowanego przedmiotu zamówienia, zgodnie z załącznikiem nr 1 do oferty, z wyszczególnieniem elementów (właściwości) innych (równoważnych) niż wymagane przez </w:t>
      </w:r>
      <w:r>
        <w:rPr>
          <w:rFonts w:ascii="Times New Roman" w:hAnsi="Times New Roman" w:cs="Times New Roman"/>
          <w:bCs/>
        </w:rPr>
        <w:t xml:space="preserve">Zamawiającego </w:t>
      </w:r>
      <w:r>
        <w:rPr>
          <w:rFonts w:ascii="Times New Roman" w:hAnsi="Times New Roman" w:cs="Times New Roman"/>
        </w:rPr>
        <w:t xml:space="preserve">(np. </w:t>
      </w:r>
      <w:r>
        <w:rPr>
          <w:rFonts w:ascii="Times New Roman" w:hAnsi="Times New Roman" w:cs="Times New Roman"/>
          <w:b/>
          <w:bCs/>
          <w:iCs/>
          <w:u w:val="single"/>
        </w:rPr>
        <w:t>przez pogrubienie lub podkreślenie proponowanego sprzętu równoważnego</w:t>
      </w:r>
      <w:r>
        <w:rPr>
          <w:rFonts w:ascii="Times New Roman" w:hAnsi="Times New Roman" w:cs="Times New Roman"/>
          <w:bCs/>
          <w:iCs/>
        </w:rPr>
        <w:t>).</w:t>
      </w:r>
      <w:r>
        <w:rPr>
          <w:rFonts w:ascii="Times New Roman" w:hAnsi="Times New Roman"/>
        </w:rPr>
        <w:t xml:space="preserve"> </w:t>
      </w:r>
      <w:r>
        <w:rPr>
          <w:rFonts w:ascii="Times New Roman" w:hAnsi="Times New Roman" w:cs="Times New Roman"/>
        </w:rPr>
        <w:t>Zamawiający dopuszcza możliwość złożenia ww. specyfikacji w języku angielskim, jednakże musi być ona dostarczona w formie papierowej.</w:t>
      </w:r>
    </w:p>
    <w:p w14:paraId="57EA5A54" w14:textId="77777777" w:rsidR="00C914EE" w:rsidRDefault="00C914EE">
      <w:pPr>
        <w:spacing w:before="0" w:line="240" w:lineRule="auto"/>
        <w:rPr>
          <w:rFonts w:ascii="Times New Roman" w:hAnsi="Times New Roman" w:cs="Times New Roman"/>
        </w:rPr>
      </w:pPr>
      <w:r>
        <w:rPr>
          <w:rFonts w:ascii="Times New Roman" w:hAnsi="Times New Roman" w:cs="Times New Roman"/>
        </w:rPr>
        <w:t>Jeden Wykonawca może złożyć tylko jedną ofertę.</w:t>
      </w:r>
    </w:p>
    <w:p w14:paraId="54982B45" w14:textId="77777777" w:rsidR="00C914EE" w:rsidRDefault="00C914EE">
      <w:pPr>
        <w:spacing w:before="0" w:line="240" w:lineRule="auto"/>
        <w:rPr>
          <w:rFonts w:ascii="Times New Roman" w:hAnsi="Times New Roman" w:cs="Times New Roman"/>
        </w:rPr>
      </w:pPr>
      <w:r>
        <w:rPr>
          <w:rFonts w:ascii="Times New Roman" w:hAnsi="Times New Roman" w:cs="Times New Roman"/>
        </w:rPr>
        <w:t>Oferta musi być złożona w zamkniętej kopercie, na której należy napisać:</w:t>
      </w:r>
    </w:p>
    <w:p w14:paraId="6CC0DF57" w14:textId="77777777" w:rsidR="00C914EE" w:rsidRDefault="00C914EE">
      <w:pPr>
        <w:pStyle w:val="Wyliczenie123wtekcie"/>
        <w:numPr>
          <w:ilvl w:val="0"/>
          <w:numId w:val="10"/>
        </w:numPr>
        <w:spacing w:before="0" w:after="0" w:line="240" w:lineRule="auto"/>
        <w:rPr>
          <w:rFonts w:ascii="Times New Roman" w:hAnsi="Times New Roman"/>
        </w:rPr>
      </w:pPr>
      <w:r>
        <w:rPr>
          <w:rFonts w:ascii="Times New Roman" w:hAnsi="Times New Roman"/>
        </w:rPr>
        <w:t>nazwę i adres Zamawiającego:</w:t>
      </w:r>
    </w:p>
    <w:p w14:paraId="3E44EE50" w14:textId="77777777" w:rsidR="00C914EE" w:rsidRDefault="00C914EE">
      <w:pPr>
        <w:spacing w:before="0" w:line="240" w:lineRule="auto"/>
        <w:ind w:firstLine="360"/>
        <w:rPr>
          <w:rFonts w:ascii="Times New Roman" w:hAnsi="Times New Roman" w:cs="Times New Roman"/>
          <w:b/>
        </w:rPr>
      </w:pPr>
      <w:r>
        <w:rPr>
          <w:rFonts w:ascii="Times New Roman" w:hAnsi="Times New Roman" w:cs="Times New Roman"/>
          <w:b/>
        </w:rPr>
        <w:t>Instytut Chemii Bioorganicznej Polskiej Akademii Nauk, ul. Noskowskiego 12/14, 61 –704 Poznań</w:t>
      </w:r>
    </w:p>
    <w:p w14:paraId="75774781" w14:textId="77777777" w:rsidR="00C914EE" w:rsidRDefault="00C914EE">
      <w:pPr>
        <w:pStyle w:val="Wyliczenie123wtekcie"/>
        <w:numPr>
          <w:ilvl w:val="0"/>
          <w:numId w:val="10"/>
        </w:numPr>
        <w:spacing w:before="0" w:after="0" w:line="240" w:lineRule="auto"/>
        <w:rPr>
          <w:rFonts w:ascii="Times New Roman" w:hAnsi="Times New Roman"/>
        </w:rPr>
      </w:pPr>
      <w:r>
        <w:rPr>
          <w:rFonts w:ascii="Times New Roman" w:hAnsi="Times New Roman"/>
        </w:rPr>
        <w:t>nazwę zamówienia,</w:t>
      </w:r>
    </w:p>
    <w:p w14:paraId="7BFF14E6" w14:textId="77777777" w:rsidR="00C914EE" w:rsidRDefault="00C914EE">
      <w:pPr>
        <w:pStyle w:val="Wyliczenie123wtekcie"/>
        <w:numPr>
          <w:ilvl w:val="0"/>
          <w:numId w:val="10"/>
        </w:numPr>
        <w:spacing w:before="0" w:after="0" w:line="240" w:lineRule="auto"/>
        <w:rPr>
          <w:rFonts w:ascii="Times New Roman" w:hAnsi="Times New Roman"/>
        </w:rPr>
      </w:pPr>
      <w:r>
        <w:rPr>
          <w:rFonts w:ascii="Times New Roman" w:hAnsi="Times New Roman"/>
        </w:rPr>
        <w:t>nazwę i dokładny adres Wykonawcy (wszystkich uczestników konsorcjum).</w:t>
      </w:r>
    </w:p>
    <w:p w14:paraId="03D1B145" w14:textId="77777777" w:rsidR="00C914EE" w:rsidRPr="00013360" w:rsidRDefault="00C914EE" w:rsidP="00013360">
      <w:pPr>
        <w:pStyle w:val="Wyliczenie123wtekcie"/>
        <w:numPr>
          <w:ilvl w:val="0"/>
          <w:numId w:val="10"/>
        </w:numPr>
        <w:spacing w:before="0" w:after="0" w:line="240" w:lineRule="auto"/>
        <w:rPr>
          <w:rFonts w:ascii="Times New Roman" w:hAnsi="Times New Roman"/>
        </w:rPr>
      </w:pPr>
      <w:r>
        <w:rPr>
          <w:rFonts w:ascii="Times New Roman" w:hAnsi="Times New Roman"/>
        </w:rPr>
        <w:t xml:space="preserve">informację o treści: </w:t>
      </w:r>
      <w:r>
        <w:rPr>
          <w:rFonts w:ascii="Times New Roman" w:hAnsi="Times New Roman"/>
          <w:b/>
        </w:rPr>
        <w:t>„ Nie otwierać przed dniem………. godz. ……….”</w:t>
      </w:r>
    </w:p>
    <w:p w14:paraId="1E8A6555" w14:textId="77777777" w:rsidR="00C914EE" w:rsidRDefault="00C914EE">
      <w:pPr>
        <w:spacing w:before="0" w:line="240" w:lineRule="auto"/>
        <w:rPr>
          <w:rFonts w:ascii="Times New Roman" w:hAnsi="Times New Roman" w:cs="Times New Roman"/>
        </w:rPr>
      </w:pPr>
      <w:r>
        <w:rPr>
          <w:rFonts w:ascii="Times New Roman" w:hAnsi="Times New Roman" w:cs="Times New Roman"/>
        </w:rPr>
        <w:t>Jeżeli zaistnieją przesłanki z art. 11 ust. 4 ustawy z dnia 16.04.1993r. o zwalczaniu nieuczciwej konkurencji (tj. Dz. U. z 2003 Nr 153, poz. 1503 z późn. zmianami), tj. informacje składane przez Wykonawcę objęte są tajemnicą przedsiębiorstwa, Wykonawca zobowiązany jest zabezpieczyć w odpowiedni sposób w swojej ofercie te informacje w celu zachowania ich poufności, np. poprzez umieszczenie tych informacji niezależnie od oferty (w odrębnej kopercie).</w:t>
      </w:r>
    </w:p>
    <w:p w14:paraId="3E5E295F" w14:textId="77777777" w:rsidR="00C914EE" w:rsidRDefault="00C914EE">
      <w:pPr>
        <w:spacing w:before="0" w:line="240" w:lineRule="auto"/>
        <w:rPr>
          <w:rFonts w:ascii="Times New Roman" w:hAnsi="Times New Roman" w:cs="Times New Roman"/>
        </w:rPr>
      </w:pPr>
      <w:r>
        <w:rPr>
          <w:rFonts w:ascii="Times New Roman" w:hAnsi="Times New Roman" w:cs="Times New Roman"/>
        </w:rPr>
        <w:lastRenderedPageBreak/>
        <w:t>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3.10.2000r. CKN 304/00). Zamawiający nie ujawni informacji stanowiących tajemnicę przedsiębiorstwa w rozumieniu przepisów o zwalczaniu nieuczciwej konkurencji, jeżeli Wykonawca, nie później niż w terminie składania ofert zastrzegł, że nie mogą być one udostępniane. Wykonawca nie może zastrzec swojej nazwy (firmy) oraz adresu, informacji dotyczących ceny, opisu konfiguracji, terminu wykonania zamówienia, okresu gwarancji i warunków płatności zawartych w ofercie.</w:t>
      </w:r>
    </w:p>
    <w:p w14:paraId="3D6603E5" w14:textId="77777777" w:rsidR="00C914EE" w:rsidRDefault="00C914EE" w:rsidP="007C013D">
      <w:pPr>
        <w:spacing w:before="0" w:line="240" w:lineRule="auto"/>
        <w:rPr>
          <w:rFonts w:ascii="Times New Roman" w:hAnsi="Times New Roman" w:cs="Times New Roman"/>
        </w:rPr>
      </w:pPr>
      <w:r>
        <w:rPr>
          <w:rFonts w:ascii="Times New Roman" w:hAnsi="Times New Roman" w:cs="Times New Roman"/>
        </w:rPr>
        <w:t>Oferta musi być podpisana przez osoby uprawnione zgodnie z dokumentami rejestrowymi lub osobę posiadającą ważne pełnomocnictwo, które należy załączyć w ofercie,</w:t>
      </w:r>
      <w:r w:rsidRPr="00EF0CC0">
        <w:rPr>
          <w:rFonts w:ascii="Times New Roman" w:hAnsi="Times New Roman"/>
        </w:rPr>
        <w:t xml:space="preserve"> w oryginale lub notarialnie poświadczonym odpisie</w:t>
      </w:r>
      <w:r>
        <w:rPr>
          <w:rFonts w:ascii="Times New Roman" w:hAnsi="Times New Roman" w:cs="Times New Roman"/>
        </w:rPr>
        <w:t xml:space="preserve">. </w:t>
      </w:r>
    </w:p>
    <w:p w14:paraId="0DB02EA1" w14:textId="77777777" w:rsidR="00C914EE" w:rsidRDefault="00C914EE">
      <w:pPr>
        <w:spacing w:before="0" w:line="240" w:lineRule="auto"/>
        <w:rPr>
          <w:rFonts w:ascii="Times New Roman" w:hAnsi="Times New Roman" w:cs="Times New Roman"/>
        </w:rPr>
      </w:pPr>
      <w:r>
        <w:rPr>
          <w:rFonts w:ascii="Times New Roman" w:hAnsi="Times New Roman" w:cs="Times New Roman"/>
        </w:rPr>
        <w:t>Wykonawca może przed upływem terminu składania ofert zmienić lub wycofać ofertę.</w:t>
      </w:r>
    </w:p>
    <w:p w14:paraId="3AF98013" w14:textId="77777777" w:rsidR="00C914EE" w:rsidRDefault="00C914EE">
      <w:pPr>
        <w:spacing w:before="0" w:line="240" w:lineRule="auto"/>
        <w:rPr>
          <w:rFonts w:ascii="Times New Roman" w:hAnsi="Times New Roman" w:cs="Times New Roman"/>
        </w:rPr>
      </w:pPr>
      <w:r>
        <w:rPr>
          <w:rFonts w:ascii="Times New Roman" w:hAnsi="Times New Roman" w:cs="Times New Roman"/>
        </w:rPr>
        <w:t xml:space="preserve">Naniesienie zmian w ofercie przez Wykonawcę zobowiązuje go do złożenia podpisu w każdym miejscu, w którym dokonano zmiany. </w:t>
      </w:r>
    </w:p>
    <w:p w14:paraId="10B32B7A" w14:textId="77777777" w:rsidR="00C914EE" w:rsidRDefault="00C914EE">
      <w:pPr>
        <w:spacing w:before="0" w:line="240" w:lineRule="auto"/>
        <w:rPr>
          <w:rFonts w:ascii="Times New Roman" w:hAnsi="Times New Roman" w:cs="Times New Roman"/>
        </w:rPr>
      </w:pPr>
      <w:r>
        <w:rPr>
          <w:rFonts w:ascii="Times New Roman" w:hAnsi="Times New Roman" w:cs="Times New Roman"/>
        </w:rPr>
        <w:t>Wykonawca ponosi wszystkie koszty związane z przygotowaniem i złożeniem oferty.</w:t>
      </w:r>
    </w:p>
    <w:p w14:paraId="4497A13D" w14:textId="77777777" w:rsidR="00C914EE" w:rsidRDefault="00C914EE">
      <w:pPr>
        <w:spacing w:before="0" w:line="288" w:lineRule="auto"/>
        <w:rPr>
          <w:rFonts w:ascii="Times New Roman" w:hAnsi="Times New Roman" w:cs="Times New Roman"/>
        </w:rPr>
      </w:pPr>
    </w:p>
    <w:p w14:paraId="08118AAA" w14:textId="77777777" w:rsidR="00C914EE" w:rsidRDefault="00C914EE" w:rsidP="00DF29D2">
      <w:pPr>
        <w:pStyle w:val="Nagwek2"/>
        <w:numPr>
          <w:ilvl w:val="0"/>
          <w:numId w:val="17"/>
        </w:numPr>
        <w:tabs>
          <w:tab w:val="clear" w:pos="1440"/>
          <w:tab w:val="num" w:pos="360"/>
          <w:tab w:val="left" w:pos="400"/>
        </w:tabs>
        <w:spacing w:before="0" w:line="288" w:lineRule="auto"/>
        <w:ind w:left="360"/>
        <w:rPr>
          <w:rFonts w:ascii="Times New Roman" w:hAnsi="Times New Roman"/>
        </w:rPr>
      </w:pPr>
      <w:bookmarkStart w:id="96" w:name="_Toc324925249"/>
      <w:r>
        <w:rPr>
          <w:rFonts w:ascii="Times New Roman" w:hAnsi="Times New Roman"/>
        </w:rPr>
        <w:t>Miejsce oraz termin składania i otwarcia ofert</w:t>
      </w:r>
      <w:bookmarkEnd w:id="96"/>
    </w:p>
    <w:p w14:paraId="240145A5" w14:textId="77777777" w:rsidR="00C914EE" w:rsidRDefault="00C914EE" w:rsidP="00DF29D2">
      <w:pPr>
        <w:pStyle w:val="Nagwek3"/>
        <w:numPr>
          <w:ilvl w:val="1"/>
          <w:numId w:val="30"/>
        </w:numPr>
        <w:tabs>
          <w:tab w:val="clear" w:pos="360"/>
          <w:tab w:val="num" w:pos="540"/>
        </w:tabs>
        <w:spacing w:before="0" w:line="240" w:lineRule="auto"/>
        <w:rPr>
          <w:rFonts w:ascii="Times New Roman" w:hAnsi="Times New Roman"/>
          <w:szCs w:val="20"/>
        </w:rPr>
      </w:pPr>
      <w:bookmarkStart w:id="97" w:name="_Toc251065720"/>
      <w:bookmarkStart w:id="98" w:name="_Toc253604464"/>
      <w:bookmarkStart w:id="99" w:name="_Toc253645432"/>
      <w:bookmarkStart w:id="100" w:name="_Toc324925250"/>
      <w:bookmarkEnd w:id="94"/>
      <w:bookmarkEnd w:id="95"/>
      <w:r>
        <w:rPr>
          <w:rFonts w:ascii="Times New Roman" w:hAnsi="Times New Roman"/>
          <w:szCs w:val="20"/>
        </w:rPr>
        <w:t>Informacje ogólne:</w:t>
      </w:r>
      <w:bookmarkEnd w:id="97"/>
      <w:bookmarkEnd w:id="98"/>
      <w:bookmarkEnd w:id="99"/>
      <w:bookmarkEnd w:id="100"/>
    </w:p>
    <w:p w14:paraId="5FD99305" w14:textId="77777777" w:rsidR="00C914EE" w:rsidRPr="009B13F4" w:rsidRDefault="00C914EE">
      <w:pPr>
        <w:spacing w:before="0" w:line="240" w:lineRule="auto"/>
        <w:rPr>
          <w:rFonts w:ascii="Times New Roman" w:hAnsi="Times New Roman" w:cs="Times New Roman"/>
        </w:rPr>
      </w:pPr>
      <w:r>
        <w:rPr>
          <w:rFonts w:ascii="Times New Roman" w:hAnsi="Times New Roman" w:cs="Times New Roman"/>
        </w:rPr>
        <w:t xml:space="preserve">Oferta musi </w:t>
      </w:r>
      <w:r w:rsidRPr="009B13F4">
        <w:rPr>
          <w:rFonts w:ascii="Times New Roman" w:hAnsi="Times New Roman" w:cs="Times New Roman"/>
        </w:rPr>
        <w:t xml:space="preserve">wpłynąć na adres </w:t>
      </w:r>
      <w:r w:rsidRPr="009B13F4">
        <w:rPr>
          <w:rFonts w:ascii="Times New Roman" w:hAnsi="Times New Roman" w:cs="Times New Roman"/>
          <w:b/>
          <w:bCs/>
        </w:rPr>
        <w:t>Zamawiającego</w:t>
      </w:r>
      <w:r w:rsidRPr="009B13F4">
        <w:rPr>
          <w:rFonts w:ascii="Times New Roman" w:hAnsi="Times New Roman" w:cs="Times New Roman"/>
        </w:rPr>
        <w:t>:</w:t>
      </w:r>
    </w:p>
    <w:p w14:paraId="38EA1CFB" w14:textId="77777777" w:rsidR="00C914EE" w:rsidRPr="009B13F4" w:rsidRDefault="00C914EE">
      <w:pPr>
        <w:pStyle w:val="Tekstpodstawowy21"/>
        <w:spacing w:after="0" w:line="240" w:lineRule="auto"/>
        <w:rPr>
          <w:b/>
        </w:rPr>
      </w:pPr>
      <w:r w:rsidRPr="009B13F4">
        <w:rPr>
          <w:b/>
        </w:rPr>
        <w:t>Instytut Chemii Bioorganicznej Polskiej Akademii Nauk, ul. Noskowskiego 12/14, 61 –704 Poznań</w:t>
      </w:r>
    </w:p>
    <w:p w14:paraId="08668DD2" w14:textId="77777777" w:rsidR="00C914EE" w:rsidRPr="00DF29D2" w:rsidRDefault="00C914EE">
      <w:pPr>
        <w:pStyle w:val="Tekstpodstawowy21"/>
        <w:spacing w:after="0" w:line="240" w:lineRule="auto"/>
        <w:rPr>
          <w:b/>
        </w:rPr>
      </w:pPr>
      <w:r w:rsidRPr="00DF29D2">
        <w:rPr>
          <w:b/>
        </w:rPr>
        <w:t xml:space="preserve">pokój nr 16 bud. C </w:t>
      </w:r>
    </w:p>
    <w:p w14:paraId="615B7373" w14:textId="49B3E747" w:rsidR="00C914EE" w:rsidRPr="00DF29D2" w:rsidRDefault="00C914EE">
      <w:pPr>
        <w:spacing w:before="0" w:line="240" w:lineRule="auto"/>
        <w:rPr>
          <w:rFonts w:ascii="Times New Roman" w:hAnsi="Times New Roman" w:cs="Times New Roman"/>
          <w:b/>
          <w:bCs/>
        </w:rPr>
      </w:pPr>
      <w:r w:rsidRPr="00DF29D2">
        <w:rPr>
          <w:rFonts w:ascii="Times New Roman" w:hAnsi="Times New Roman" w:cs="Times New Roman"/>
        </w:rPr>
        <w:t xml:space="preserve">najpóźniej do dnia </w:t>
      </w:r>
      <w:r w:rsidR="00DF29D2" w:rsidRPr="00DF29D2">
        <w:rPr>
          <w:rFonts w:ascii="Times New Roman" w:hAnsi="Times New Roman" w:cs="Times New Roman"/>
          <w:b/>
        </w:rPr>
        <w:t>06</w:t>
      </w:r>
      <w:r w:rsidRPr="00DF29D2">
        <w:rPr>
          <w:rFonts w:ascii="Times New Roman" w:hAnsi="Times New Roman" w:cs="Times New Roman"/>
          <w:b/>
        </w:rPr>
        <w:t>.08.2014 r</w:t>
      </w:r>
      <w:r w:rsidRPr="00DF29D2">
        <w:rPr>
          <w:rFonts w:ascii="Times New Roman" w:hAnsi="Times New Roman" w:cs="Times New Roman"/>
        </w:rPr>
        <w:t xml:space="preserve">. </w:t>
      </w:r>
      <w:r w:rsidRPr="00DF29D2">
        <w:rPr>
          <w:rFonts w:ascii="Times New Roman" w:hAnsi="Times New Roman" w:cs="Times New Roman"/>
          <w:b/>
          <w:bCs/>
        </w:rPr>
        <w:t>do godz. 10:00</w:t>
      </w:r>
    </w:p>
    <w:p w14:paraId="0C68EB88" w14:textId="77777777" w:rsidR="00C914EE" w:rsidRPr="00DF29D2" w:rsidRDefault="00C914EE">
      <w:pPr>
        <w:spacing w:before="0" w:line="240" w:lineRule="auto"/>
        <w:rPr>
          <w:rFonts w:ascii="Times New Roman" w:hAnsi="Times New Roman" w:cs="Times New Roman"/>
        </w:rPr>
      </w:pPr>
      <w:r w:rsidRPr="00DF29D2">
        <w:rPr>
          <w:rFonts w:ascii="Times New Roman" w:hAnsi="Times New Roman" w:cs="Times New Roman"/>
        </w:rPr>
        <w:t>Zamawiający niezwłocznie zawiadomi Wykonawcę o złożeniu oferty po terminie oraz zwróci ofertę po upływie terminu do wniesienia odwołania.</w:t>
      </w:r>
    </w:p>
    <w:p w14:paraId="30207156" w14:textId="77777777" w:rsidR="00C914EE" w:rsidRPr="00DF29D2" w:rsidRDefault="00C914EE">
      <w:pPr>
        <w:spacing w:before="0" w:line="288" w:lineRule="auto"/>
        <w:rPr>
          <w:rFonts w:ascii="Times New Roman" w:hAnsi="Times New Roman" w:cs="Times New Roman"/>
        </w:rPr>
      </w:pPr>
    </w:p>
    <w:p w14:paraId="67A8BB2B" w14:textId="77777777" w:rsidR="00C914EE" w:rsidRPr="00DF29D2" w:rsidRDefault="00C914EE" w:rsidP="00DF29D2">
      <w:pPr>
        <w:pStyle w:val="Nagwek3"/>
        <w:numPr>
          <w:ilvl w:val="1"/>
          <w:numId w:val="30"/>
        </w:numPr>
        <w:tabs>
          <w:tab w:val="clear" w:pos="360"/>
          <w:tab w:val="left" w:pos="540"/>
        </w:tabs>
        <w:spacing w:before="0" w:line="288" w:lineRule="auto"/>
        <w:rPr>
          <w:rFonts w:ascii="Times New Roman" w:hAnsi="Times New Roman"/>
          <w:szCs w:val="20"/>
        </w:rPr>
      </w:pPr>
      <w:bookmarkStart w:id="101" w:name="_Toc251065721"/>
      <w:bookmarkStart w:id="102" w:name="_Toc253604465"/>
      <w:bookmarkStart w:id="103" w:name="_Toc253645433"/>
      <w:bookmarkStart w:id="104" w:name="_Toc324925251"/>
      <w:r w:rsidRPr="00DF29D2">
        <w:rPr>
          <w:rFonts w:ascii="Times New Roman" w:hAnsi="Times New Roman"/>
          <w:szCs w:val="20"/>
        </w:rPr>
        <w:t>Otwarcie ofert:</w:t>
      </w:r>
      <w:bookmarkEnd w:id="101"/>
      <w:bookmarkEnd w:id="102"/>
      <w:bookmarkEnd w:id="103"/>
      <w:bookmarkEnd w:id="104"/>
    </w:p>
    <w:p w14:paraId="4F215309" w14:textId="7AEC7F27" w:rsidR="00C914EE" w:rsidRPr="00223299" w:rsidRDefault="00C914EE">
      <w:pPr>
        <w:spacing w:before="0" w:line="240" w:lineRule="auto"/>
        <w:rPr>
          <w:rFonts w:ascii="Times New Roman" w:hAnsi="Times New Roman" w:cs="Times New Roman"/>
          <w:b/>
        </w:rPr>
      </w:pPr>
      <w:r w:rsidRPr="00DF29D2">
        <w:rPr>
          <w:rFonts w:ascii="Times New Roman" w:hAnsi="Times New Roman" w:cs="Times New Roman"/>
        </w:rPr>
        <w:t xml:space="preserve">Otwarcie ofert nastąpi w dniu </w:t>
      </w:r>
      <w:r w:rsidR="00DF29D2" w:rsidRPr="00DF29D2">
        <w:rPr>
          <w:rFonts w:ascii="Times New Roman" w:hAnsi="Times New Roman" w:cs="Times New Roman"/>
          <w:b/>
        </w:rPr>
        <w:t>06</w:t>
      </w:r>
      <w:r w:rsidRPr="00DF29D2">
        <w:rPr>
          <w:rFonts w:ascii="Times New Roman" w:hAnsi="Times New Roman" w:cs="Times New Roman"/>
          <w:b/>
        </w:rPr>
        <w:t>.08.2014 r. w Instytucie Chemii Bioorganicznej Polskiej Akademii Nauk, przy ul. Noskowskiego 12/14 w Poznaniu, w pokoju 17 bud.C o godz. 10:15</w:t>
      </w:r>
    </w:p>
    <w:p w14:paraId="4C7B681F" w14:textId="77777777" w:rsidR="00C914EE" w:rsidRDefault="00C914EE">
      <w:pPr>
        <w:spacing w:before="0" w:line="240" w:lineRule="auto"/>
        <w:rPr>
          <w:rFonts w:ascii="Times New Roman" w:hAnsi="Times New Roman" w:cs="Times New Roman"/>
        </w:rPr>
      </w:pPr>
      <w:r w:rsidRPr="00223299">
        <w:rPr>
          <w:rFonts w:ascii="Times New Roman" w:hAnsi="Times New Roman" w:cs="Times New Roman"/>
        </w:rPr>
        <w:t>Otwarcie ofert jest jawne.</w:t>
      </w:r>
      <w:r>
        <w:rPr>
          <w:rFonts w:ascii="Times New Roman" w:hAnsi="Times New Roman" w:cs="Times New Roman"/>
        </w:rPr>
        <w:t xml:space="preserve"> </w:t>
      </w:r>
    </w:p>
    <w:p w14:paraId="35563DA9" w14:textId="77777777" w:rsidR="00C914EE" w:rsidRDefault="00C914EE">
      <w:pPr>
        <w:spacing w:before="0" w:line="240" w:lineRule="auto"/>
        <w:rPr>
          <w:rFonts w:ascii="Times New Roman" w:hAnsi="Times New Roman" w:cs="Times New Roman"/>
        </w:rPr>
      </w:pPr>
      <w:r>
        <w:rPr>
          <w:rFonts w:ascii="Times New Roman" w:hAnsi="Times New Roman" w:cs="Times New Roman"/>
        </w:rPr>
        <w:t xml:space="preserve">Bezpośrednio przed otwarciem ofert Zamawiający podaje kwotę brutto, jaką zamierza przeznaczyć </w:t>
      </w:r>
      <w:r>
        <w:rPr>
          <w:rFonts w:ascii="Times New Roman" w:hAnsi="Times New Roman" w:cs="Times New Roman"/>
        </w:rPr>
        <w:br/>
        <w:t xml:space="preserve">na sfinansowanie zamówienia. </w:t>
      </w:r>
    </w:p>
    <w:p w14:paraId="48885269" w14:textId="77777777" w:rsidR="00C914EE" w:rsidRDefault="00C914EE">
      <w:pPr>
        <w:spacing w:before="0" w:line="240" w:lineRule="auto"/>
        <w:rPr>
          <w:rFonts w:ascii="Times New Roman" w:hAnsi="Times New Roman" w:cs="Times New Roman"/>
        </w:rPr>
      </w:pPr>
      <w:r>
        <w:rPr>
          <w:rFonts w:ascii="Times New Roman" w:hAnsi="Times New Roman" w:cs="Times New Roman"/>
        </w:rPr>
        <w:t>Podczas otwarcia ofert Zamawiający podaje nazwy (firmy) oraz adresy Wykonawców, a także informacje dotyczące ceny, terminu wykonania zamówienia, okresu gwarancji i warunków płatności zawartych w ofertach. Informacje te przekazuje się niezwłocznie Wykonawcom, którzy nie byli obecni przy otwarciu ofert, na ich wniosek.</w:t>
      </w:r>
    </w:p>
    <w:p w14:paraId="30CE7411" w14:textId="77777777" w:rsidR="00C914EE" w:rsidRDefault="00C914EE">
      <w:pPr>
        <w:spacing w:before="0" w:line="288" w:lineRule="auto"/>
        <w:rPr>
          <w:rFonts w:ascii="Times New Roman" w:hAnsi="Times New Roman" w:cs="Times New Roman"/>
        </w:rPr>
      </w:pPr>
    </w:p>
    <w:p w14:paraId="7B47758E" w14:textId="77777777" w:rsidR="00C914EE" w:rsidRDefault="00C914EE" w:rsidP="005F6A10">
      <w:pPr>
        <w:pStyle w:val="Nagwek2"/>
        <w:numPr>
          <w:ilvl w:val="0"/>
          <w:numId w:val="30"/>
        </w:numPr>
        <w:tabs>
          <w:tab w:val="left" w:pos="1440"/>
        </w:tabs>
        <w:spacing w:before="0" w:line="288" w:lineRule="auto"/>
        <w:rPr>
          <w:rFonts w:ascii="Times New Roman" w:hAnsi="Times New Roman"/>
        </w:rPr>
      </w:pPr>
      <w:bookmarkStart w:id="105" w:name="_Toc324925252"/>
      <w:r>
        <w:rPr>
          <w:rFonts w:ascii="Times New Roman" w:hAnsi="Times New Roman"/>
        </w:rPr>
        <w:t>Uzupełnianie dokumentów, poprawianie, wyjaśnienia treści oferty</w:t>
      </w:r>
      <w:bookmarkEnd w:id="105"/>
    </w:p>
    <w:p w14:paraId="7F75D06D" w14:textId="77777777" w:rsidR="00C914EE" w:rsidRDefault="00C914EE" w:rsidP="005F6A10">
      <w:pPr>
        <w:pStyle w:val="Nagwek3"/>
        <w:numPr>
          <w:ilvl w:val="1"/>
          <w:numId w:val="30"/>
        </w:numPr>
        <w:tabs>
          <w:tab w:val="num" w:pos="540"/>
        </w:tabs>
        <w:spacing w:before="0" w:line="288" w:lineRule="auto"/>
        <w:rPr>
          <w:rFonts w:ascii="Times New Roman" w:hAnsi="Times New Roman"/>
          <w:szCs w:val="20"/>
        </w:rPr>
      </w:pPr>
      <w:bookmarkStart w:id="106" w:name="_Toc251065723"/>
      <w:bookmarkStart w:id="107" w:name="_Toc253604467"/>
      <w:bookmarkStart w:id="108" w:name="_Toc253645435"/>
      <w:bookmarkStart w:id="109" w:name="_Toc324925253"/>
      <w:r>
        <w:rPr>
          <w:rFonts w:ascii="Times New Roman" w:hAnsi="Times New Roman"/>
          <w:szCs w:val="20"/>
        </w:rPr>
        <w:t>Uzupełnianie:</w:t>
      </w:r>
      <w:bookmarkEnd w:id="106"/>
      <w:bookmarkEnd w:id="107"/>
      <w:bookmarkEnd w:id="108"/>
      <w:bookmarkEnd w:id="109"/>
    </w:p>
    <w:p w14:paraId="65C9F1F0" w14:textId="77777777" w:rsidR="00C914EE" w:rsidRDefault="00C914EE">
      <w:pPr>
        <w:spacing w:before="0" w:line="240" w:lineRule="auto"/>
        <w:rPr>
          <w:rFonts w:ascii="Times New Roman" w:hAnsi="Times New Roman" w:cs="Times New Roman"/>
        </w:rPr>
      </w:pPr>
      <w:bookmarkStart w:id="110" w:name="_Toc140981803"/>
      <w:bookmarkStart w:id="111" w:name="_Toc199737412"/>
      <w:r>
        <w:rPr>
          <w:rFonts w:ascii="Times New Roman" w:hAnsi="Times New Roman" w:cs="Times New Roman"/>
        </w:rPr>
        <w:t>Zamawiający, zgodnie z art. 26 ust. 3 Pzp, wzywa Wykonawców, którzy w określonym terminie nie złożyli oświadczeń lub dokumentów, lub pełnomocnictw potwierdzających spełnienie warunków udziału w postępowaniu lub którzy złożyli oświadczenia i dokumenty zawierające błędy, lub którzy złożyli wadliwe pełnomocnictwa, do ich uzupełnienia w wyznaczonym terminie, chyba, że mimo ich uzupełnienia oferta wykonawcy podlegałaby odrzuceniu lub konieczne byłoby unieważnienie postępowania.</w:t>
      </w:r>
    </w:p>
    <w:p w14:paraId="0F536646" w14:textId="77777777" w:rsidR="00C914EE" w:rsidRDefault="00C914EE">
      <w:pPr>
        <w:spacing w:before="0" w:line="288" w:lineRule="auto"/>
        <w:rPr>
          <w:rFonts w:ascii="Times New Roman" w:hAnsi="Times New Roman" w:cs="Times New Roman"/>
        </w:rPr>
      </w:pPr>
    </w:p>
    <w:p w14:paraId="0D8735FE" w14:textId="77777777" w:rsidR="00C914EE" w:rsidRDefault="00C914EE" w:rsidP="00DF29D2">
      <w:pPr>
        <w:pStyle w:val="Nagwek3"/>
        <w:numPr>
          <w:ilvl w:val="1"/>
          <w:numId w:val="30"/>
        </w:numPr>
        <w:tabs>
          <w:tab w:val="clear" w:pos="360"/>
          <w:tab w:val="num" w:pos="540"/>
        </w:tabs>
        <w:spacing w:before="0" w:line="288" w:lineRule="auto"/>
        <w:rPr>
          <w:rFonts w:ascii="Times New Roman" w:hAnsi="Times New Roman"/>
          <w:szCs w:val="20"/>
        </w:rPr>
      </w:pPr>
      <w:bookmarkStart w:id="112" w:name="_Toc251065724"/>
      <w:bookmarkStart w:id="113" w:name="_Toc253604468"/>
      <w:bookmarkStart w:id="114" w:name="_Toc253645436"/>
      <w:bookmarkStart w:id="115" w:name="_Toc324925254"/>
      <w:bookmarkStart w:id="116" w:name="_Toc140981804"/>
      <w:bookmarkStart w:id="117" w:name="_Toc199737413"/>
      <w:bookmarkEnd w:id="110"/>
      <w:bookmarkEnd w:id="111"/>
      <w:r>
        <w:rPr>
          <w:rFonts w:ascii="Times New Roman" w:hAnsi="Times New Roman"/>
          <w:szCs w:val="20"/>
        </w:rPr>
        <w:t>Wyjaśnianie treści oferty i poprawianie omyłek:</w:t>
      </w:r>
      <w:bookmarkEnd w:id="112"/>
      <w:bookmarkEnd w:id="113"/>
      <w:bookmarkEnd w:id="114"/>
      <w:bookmarkEnd w:id="115"/>
    </w:p>
    <w:p w14:paraId="172F0B58" w14:textId="77777777" w:rsidR="00C914EE" w:rsidRPr="00E07C98" w:rsidRDefault="00C914EE" w:rsidP="00E07C98">
      <w:pPr>
        <w:spacing w:before="0" w:line="240" w:lineRule="auto"/>
        <w:rPr>
          <w:rFonts w:ascii="Times New Roman" w:hAnsi="Times New Roman" w:cs="Times New Roman"/>
        </w:rPr>
      </w:pPr>
      <w:r>
        <w:rPr>
          <w:rFonts w:ascii="Times New Roman" w:hAnsi="Times New Roman" w:cs="Times New Roman"/>
        </w:rPr>
        <w:t xml:space="preserve">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Zamawiający poprawia </w:t>
      </w:r>
      <w:r>
        <w:rPr>
          <w:rFonts w:ascii="Times New Roman" w:hAnsi="Times New Roman" w:cs="Times New Roman"/>
        </w:rPr>
        <w:br/>
        <w:t xml:space="preserve">w tekście oferty omyłki, zgodnie z art. 87 ust. 2 Pzp, w szczególności </w:t>
      </w:r>
      <w:r>
        <w:rPr>
          <w:rFonts w:ascii="Times New Roman" w:hAnsi="Times New Roman"/>
        </w:rPr>
        <w:t>w przypadku podania przez Wykonawcę rozbieżnie wartości kwoty łącznej liczbą i słownie, Zamawiający przyjmuje, że prawidłowo podano wartość kwoty łącznej wyrażoną słownie.</w:t>
      </w:r>
    </w:p>
    <w:p w14:paraId="02D3000C" w14:textId="77777777" w:rsidR="00C914EE" w:rsidRDefault="00C914EE">
      <w:pPr>
        <w:pStyle w:val="Wyliczenieabcwtekcie1"/>
        <w:tabs>
          <w:tab w:val="clear" w:pos="993"/>
          <w:tab w:val="left" w:pos="0"/>
        </w:tabs>
        <w:spacing w:before="0" w:after="0" w:line="288" w:lineRule="auto"/>
        <w:ind w:left="0" w:firstLine="0"/>
        <w:rPr>
          <w:rFonts w:ascii="Times New Roman" w:hAnsi="Times New Roman"/>
        </w:rPr>
      </w:pPr>
    </w:p>
    <w:p w14:paraId="73B56E00" w14:textId="77777777" w:rsidR="00C914EE" w:rsidRDefault="00C914EE" w:rsidP="005F6A10">
      <w:pPr>
        <w:pStyle w:val="Nagwek2"/>
        <w:numPr>
          <w:ilvl w:val="0"/>
          <w:numId w:val="30"/>
        </w:numPr>
        <w:spacing w:before="0" w:line="288" w:lineRule="auto"/>
        <w:rPr>
          <w:rFonts w:ascii="Times New Roman" w:hAnsi="Times New Roman"/>
        </w:rPr>
      </w:pPr>
      <w:bookmarkStart w:id="118" w:name="_Toc324925255"/>
      <w:r>
        <w:rPr>
          <w:rFonts w:ascii="Times New Roman" w:hAnsi="Times New Roman"/>
        </w:rPr>
        <w:t>Wykluczenie Wykonawcy</w:t>
      </w:r>
      <w:bookmarkEnd w:id="118"/>
    </w:p>
    <w:bookmarkEnd w:id="116"/>
    <w:bookmarkEnd w:id="117"/>
    <w:p w14:paraId="1249E533" w14:textId="77777777" w:rsidR="00C914EE" w:rsidRDefault="00C914EE">
      <w:pPr>
        <w:spacing w:before="0" w:line="240" w:lineRule="auto"/>
        <w:rPr>
          <w:rFonts w:ascii="Times New Roman" w:hAnsi="Times New Roman" w:cs="Times New Roman"/>
        </w:rPr>
      </w:pPr>
      <w:r>
        <w:rPr>
          <w:rFonts w:ascii="Times New Roman" w:hAnsi="Times New Roman" w:cs="Times New Roman"/>
        </w:rPr>
        <w:t>Zamawiający wykluczy Wykonawcę z postępowania o udzielenie zamówienia w przypadku zaistnienia przesłanek określonych w art. 24 ust. 1 i 2 Pzp.</w:t>
      </w:r>
    </w:p>
    <w:p w14:paraId="37EA8F00" w14:textId="77777777" w:rsidR="00C914EE" w:rsidRDefault="00C914EE">
      <w:pPr>
        <w:spacing w:before="0" w:line="240" w:lineRule="auto"/>
        <w:rPr>
          <w:rFonts w:ascii="Times New Roman" w:hAnsi="Times New Roman" w:cs="Times New Roman"/>
        </w:rPr>
      </w:pPr>
      <w:r>
        <w:rPr>
          <w:rFonts w:ascii="Times New Roman" w:hAnsi="Times New Roman" w:cs="Times New Roman"/>
        </w:rPr>
        <w:t>Niezwłocznie po wyborze najkorzystniejszej oferty Zamawiający zawiadamia Wykonawców, którzy złożyli oferty o Wykonawcach, którzy zostali wykluczeni z postępowania o udzielenie zamówienia, podając uzasadnienie faktyczne i prawne, zgodnie z art. 92 ust. 1 pkt. 3 Pzp.</w:t>
      </w:r>
    </w:p>
    <w:p w14:paraId="3C7CB2B1" w14:textId="77777777" w:rsidR="00C914EE" w:rsidRDefault="00C914EE">
      <w:pPr>
        <w:spacing w:before="0" w:line="240" w:lineRule="auto"/>
        <w:rPr>
          <w:rFonts w:ascii="Times New Roman" w:hAnsi="Times New Roman" w:cs="Times New Roman"/>
        </w:rPr>
      </w:pPr>
      <w:r>
        <w:rPr>
          <w:rFonts w:ascii="Times New Roman" w:hAnsi="Times New Roman" w:cs="Times New Roman"/>
        </w:rPr>
        <w:lastRenderedPageBreak/>
        <w:t>Ofertę Wykonawcy wykluczonego – zgodnie z art. 89 ust. 1 pkt. 5 Pzp – uznaje się za odrzuconą.</w:t>
      </w:r>
    </w:p>
    <w:p w14:paraId="16DFF2EA" w14:textId="77777777" w:rsidR="00C914EE" w:rsidRDefault="00C914EE">
      <w:pPr>
        <w:spacing w:before="0" w:line="288" w:lineRule="auto"/>
        <w:rPr>
          <w:rFonts w:ascii="Times New Roman" w:hAnsi="Times New Roman" w:cs="Times New Roman"/>
        </w:rPr>
      </w:pPr>
    </w:p>
    <w:p w14:paraId="2876C0D8" w14:textId="77777777" w:rsidR="00C914EE" w:rsidRDefault="00C914EE" w:rsidP="005F6A10">
      <w:pPr>
        <w:pStyle w:val="Nagwek2"/>
        <w:numPr>
          <w:ilvl w:val="0"/>
          <w:numId w:val="30"/>
        </w:numPr>
        <w:spacing w:before="0" w:line="288" w:lineRule="auto"/>
        <w:rPr>
          <w:rFonts w:ascii="Times New Roman" w:hAnsi="Times New Roman"/>
        </w:rPr>
      </w:pPr>
      <w:bookmarkStart w:id="119" w:name="_Toc324925256"/>
      <w:r>
        <w:rPr>
          <w:rFonts w:ascii="Times New Roman" w:hAnsi="Times New Roman"/>
        </w:rPr>
        <w:t>Odrzucenie oferty</w:t>
      </w:r>
      <w:bookmarkEnd w:id="119"/>
    </w:p>
    <w:p w14:paraId="6ED0DD08" w14:textId="77777777" w:rsidR="00C914EE" w:rsidRDefault="00C914EE">
      <w:pPr>
        <w:spacing w:before="0" w:line="240" w:lineRule="auto"/>
        <w:rPr>
          <w:rFonts w:ascii="Times New Roman" w:hAnsi="Times New Roman" w:cs="Times New Roman"/>
        </w:rPr>
      </w:pPr>
      <w:r>
        <w:rPr>
          <w:rFonts w:ascii="Times New Roman" w:hAnsi="Times New Roman" w:cs="Times New Roman"/>
        </w:rPr>
        <w:t>Zamawiający odrzuci ofertę w przypadkach określonych w art. 89 Pzp.</w:t>
      </w:r>
    </w:p>
    <w:p w14:paraId="5DBC6F72" w14:textId="77777777" w:rsidR="00C914EE" w:rsidRDefault="00C914EE">
      <w:pPr>
        <w:spacing w:before="0" w:line="240" w:lineRule="auto"/>
        <w:rPr>
          <w:rFonts w:ascii="Times New Roman" w:hAnsi="Times New Roman" w:cs="Times New Roman"/>
        </w:rPr>
      </w:pPr>
      <w:r>
        <w:rPr>
          <w:rFonts w:ascii="Times New Roman" w:hAnsi="Times New Roman" w:cs="Times New Roman"/>
        </w:rPr>
        <w:t xml:space="preserve">Niezwłocznie po wyborze najkorzystniejszej oferty Zamawiający zawiadamia Wykonawców, którzy złożyli oferty o Wykonawcach, których oferty zostały odrzucone, podając uzasadnienie faktyczne i prawne, zgodnie </w:t>
      </w:r>
      <w:r>
        <w:rPr>
          <w:rFonts w:ascii="Times New Roman" w:hAnsi="Times New Roman" w:cs="Times New Roman"/>
        </w:rPr>
        <w:br/>
        <w:t>z art. 92 ust. 1 pkt. 2 Pzp.</w:t>
      </w:r>
    </w:p>
    <w:p w14:paraId="210C45DA" w14:textId="77777777" w:rsidR="00C914EE" w:rsidRDefault="00C914EE">
      <w:pPr>
        <w:spacing w:before="0" w:line="240" w:lineRule="auto"/>
        <w:rPr>
          <w:rFonts w:ascii="Times New Roman" w:hAnsi="Times New Roman" w:cs="Times New Roman"/>
        </w:rPr>
      </w:pPr>
      <w:r>
        <w:rPr>
          <w:rFonts w:ascii="Times New Roman" w:hAnsi="Times New Roman" w:cs="Times New Roman"/>
        </w:rPr>
        <w:t>Zamawiający, zgodnie z art. 90 ust. 3 Pzp, odrzuca również ofertę Wykonawcy, który nie złożył wyjaśnień lub jeżeli dokonana ocena wyjaśnień wraz z dostarczonymi dowodami potwierdza, że oferta zawiera rażąco niską cenę w stosunku do przedmiotu zamówienia.</w:t>
      </w:r>
    </w:p>
    <w:p w14:paraId="6EE08313" w14:textId="77777777" w:rsidR="00C914EE" w:rsidRDefault="00C914EE">
      <w:pPr>
        <w:spacing w:before="0" w:line="288" w:lineRule="auto"/>
        <w:rPr>
          <w:rFonts w:ascii="Times New Roman" w:hAnsi="Times New Roman" w:cs="Times New Roman"/>
          <w:sz w:val="22"/>
          <w:szCs w:val="22"/>
        </w:rPr>
      </w:pPr>
    </w:p>
    <w:p w14:paraId="361169A9" w14:textId="77777777" w:rsidR="00C914EE" w:rsidRDefault="00C914EE" w:rsidP="005F6A10">
      <w:pPr>
        <w:numPr>
          <w:ilvl w:val="0"/>
          <w:numId w:val="30"/>
        </w:numPr>
        <w:spacing w:before="0" w:line="288" w:lineRule="auto"/>
        <w:rPr>
          <w:rFonts w:ascii="Times New Roman" w:hAnsi="Times New Roman" w:cs="Times New Roman"/>
          <w:b/>
          <w:sz w:val="22"/>
          <w:szCs w:val="22"/>
        </w:rPr>
      </w:pPr>
      <w:r>
        <w:rPr>
          <w:rFonts w:ascii="Times New Roman" w:hAnsi="Times New Roman" w:cs="Times New Roman"/>
          <w:b/>
          <w:sz w:val="22"/>
          <w:szCs w:val="22"/>
        </w:rPr>
        <w:t>Termin zawarcia umowy</w:t>
      </w:r>
    </w:p>
    <w:p w14:paraId="550F58AD" w14:textId="77777777" w:rsidR="00C914EE" w:rsidRDefault="00C914EE">
      <w:pPr>
        <w:spacing w:before="0" w:line="240" w:lineRule="auto"/>
        <w:rPr>
          <w:rFonts w:ascii="Times New Roman" w:hAnsi="Times New Roman" w:cs="Times New Roman"/>
        </w:rPr>
      </w:pPr>
      <w:r>
        <w:rPr>
          <w:rFonts w:ascii="Times New Roman" w:hAnsi="Times New Roman" w:cs="Times New Roman"/>
        </w:rPr>
        <w:t>Niezwłocznie po wyborze najkorzystniejszej oferty Zamawiający zawiadamia Wykonawców, którzy złożyli oferty, o terminie, określonym zgodnie z art. 94 ust. 1 lub 2 Pzp, po upływie którego umowa w sprawie zamówienia publicznego może być zawarta.</w:t>
      </w:r>
    </w:p>
    <w:p w14:paraId="48C9CE59" w14:textId="77777777" w:rsidR="00C914EE" w:rsidRDefault="00C914EE">
      <w:pPr>
        <w:spacing w:before="0" w:line="288" w:lineRule="auto"/>
        <w:rPr>
          <w:rFonts w:ascii="Times New Roman" w:hAnsi="Times New Roman" w:cs="Times New Roman"/>
          <w:sz w:val="22"/>
          <w:szCs w:val="22"/>
        </w:rPr>
      </w:pPr>
    </w:p>
    <w:p w14:paraId="00FDFC96" w14:textId="77777777" w:rsidR="00C914EE" w:rsidRDefault="00C914EE" w:rsidP="005F6A10">
      <w:pPr>
        <w:numPr>
          <w:ilvl w:val="0"/>
          <w:numId w:val="30"/>
        </w:numPr>
        <w:spacing w:before="0" w:line="288" w:lineRule="auto"/>
        <w:rPr>
          <w:rFonts w:ascii="Times New Roman" w:hAnsi="Times New Roman" w:cs="Times New Roman"/>
          <w:b/>
          <w:sz w:val="22"/>
          <w:szCs w:val="22"/>
        </w:rPr>
      </w:pPr>
      <w:r>
        <w:rPr>
          <w:rFonts w:ascii="Times New Roman" w:hAnsi="Times New Roman" w:cs="Times New Roman"/>
          <w:b/>
          <w:sz w:val="22"/>
          <w:szCs w:val="22"/>
        </w:rPr>
        <w:t>Unieważnienie postępowania</w:t>
      </w:r>
    </w:p>
    <w:p w14:paraId="2ACFA836" w14:textId="77777777" w:rsidR="00C914EE" w:rsidRDefault="00C914EE">
      <w:pPr>
        <w:spacing w:before="0" w:line="240" w:lineRule="auto"/>
        <w:rPr>
          <w:rFonts w:ascii="Times New Roman" w:hAnsi="Times New Roman" w:cs="Times New Roman"/>
        </w:rPr>
      </w:pPr>
      <w:r>
        <w:rPr>
          <w:rFonts w:ascii="Times New Roman" w:hAnsi="Times New Roman" w:cs="Times New Roman"/>
        </w:rPr>
        <w:t xml:space="preserve">W przypadku wystąpienia okoliczności wymienionych w art. 93 Pzp Zamawiający unieważni postępowanie </w:t>
      </w:r>
      <w:r>
        <w:rPr>
          <w:rFonts w:ascii="Times New Roman" w:hAnsi="Times New Roman" w:cs="Times New Roman"/>
        </w:rPr>
        <w:br/>
        <w:t>o udzielenie zamówienia. O unieważnieniu postępowania o udzielenie zamówienia Zamawiający zawiadamia równocześnie wszystkich Wykonawców, którzy:</w:t>
      </w:r>
    </w:p>
    <w:p w14:paraId="7B74EF6A" w14:textId="77777777" w:rsidR="00C914EE" w:rsidRDefault="00C914EE" w:rsidP="00DF29D2">
      <w:pPr>
        <w:pStyle w:val="Wyliczenieabcwtekcie1"/>
        <w:numPr>
          <w:ilvl w:val="2"/>
          <w:numId w:val="14"/>
        </w:numPr>
        <w:tabs>
          <w:tab w:val="clear" w:pos="993"/>
          <w:tab w:val="clear" w:pos="1980"/>
          <w:tab w:val="num" w:pos="400"/>
        </w:tabs>
        <w:spacing w:before="0" w:after="0" w:line="240" w:lineRule="auto"/>
        <w:ind w:left="400" w:hanging="400"/>
        <w:rPr>
          <w:rFonts w:ascii="Times New Roman" w:hAnsi="Times New Roman"/>
        </w:rPr>
      </w:pPr>
      <w:r>
        <w:rPr>
          <w:rFonts w:ascii="Times New Roman" w:hAnsi="Times New Roman"/>
        </w:rPr>
        <w:t>ubiegali się o udzielenie zamówienia – w przypadku unieważnienia postępowania przed upływem terminu składania ofert,</w:t>
      </w:r>
    </w:p>
    <w:p w14:paraId="5011AC02" w14:textId="77777777" w:rsidR="00C914EE" w:rsidRDefault="00C914EE" w:rsidP="00DF29D2">
      <w:pPr>
        <w:pStyle w:val="Wyliczenieabcwtekcie1"/>
        <w:numPr>
          <w:ilvl w:val="2"/>
          <w:numId w:val="14"/>
        </w:numPr>
        <w:tabs>
          <w:tab w:val="clear" w:pos="993"/>
          <w:tab w:val="clear" w:pos="1980"/>
          <w:tab w:val="num" w:pos="400"/>
        </w:tabs>
        <w:spacing w:before="0" w:after="0" w:line="240" w:lineRule="auto"/>
        <w:ind w:left="400" w:hanging="400"/>
        <w:rPr>
          <w:rFonts w:ascii="Times New Roman" w:hAnsi="Times New Roman"/>
        </w:rPr>
      </w:pPr>
      <w:r>
        <w:rPr>
          <w:rFonts w:ascii="Times New Roman" w:hAnsi="Times New Roman"/>
        </w:rPr>
        <w:t>złożyli oferty – w przypadku unieważnienia postępowania po upływie terminu składania ofert,</w:t>
      </w:r>
    </w:p>
    <w:p w14:paraId="51009993" w14:textId="77777777" w:rsidR="00C914EE" w:rsidRDefault="00C914EE">
      <w:pPr>
        <w:spacing w:before="0" w:line="240" w:lineRule="auto"/>
        <w:ind w:left="360"/>
        <w:rPr>
          <w:rFonts w:ascii="Times New Roman" w:hAnsi="Times New Roman" w:cs="Times New Roman"/>
        </w:rPr>
      </w:pPr>
      <w:r>
        <w:rPr>
          <w:rFonts w:ascii="Times New Roman" w:hAnsi="Times New Roman" w:cs="Times New Roman"/>
        </w:rPr>
        <w:t>podając uzasadnienie faktyczne i prawne.</w:t>
      </w:r>
    </w:p>
    <w:p w14:paraId="1F1075DE" w14:textId="77777777" w:rsidR="00C914EE" w:rsidRDefault="00C914EE">
      <w:pPr>
        <w:spacing w:before="0" w:line="288" w:lineRule="auto"/>
        <w:rPr>
          <w:rFonts w:ascii="Times New Roman" w:hAnsi="Times New Roman" w:cs="Times New Roman"/>
        </w:rPr>
      </w:pPr>
    </w:p>
    <w:p w14:paraId="55869AD7" w14:textId="77777777" w:rsidR="00C914EE" w:rsidRDefault="00C914EE" w:rsidP="005F6A10">
      <w:pPr>
        <w:pStyle w:val="Nagwek2"/>
        <w:numPr>
          <w:ilvl w:val="0"/>
          <w:numId w:val="30"/>
        </w:numPr>
        <w:spacing w:before="0" w:line="288" w:lineRule="auto"/>
        <w:rPr>
          <w:rFonts w:ascii="Times New Roman" w:hAnsi="Times New Roman"/>
        </w:rPr>
      </w:pPr>
      <w:bookmarkStart w:id="120" w:name="_Toc324925257"/>
      <w:r>
        <w:rPr>
          <w:rFonts w:ascii="Times New Roman" w:hAnsi="Times New Roman"/>
        </w:rPr>
        <w:t>Opis kryteriów, które Zamawiający zastosuje przy wyborze oferty</w:t>
      </w:r>
      <w:bookmarkEnd w:id="120"/>
    </w:p>
    <w:p w14:paraId="27EF181A" w14:textId="77777777" w:rsidR="00C914EE" w:rsidRDefault="00C914EE">
      <w:pPr>
        <w:spacing w:before="0" w:line="288" w:lineRule="auto"/>
        <w:rPr>
          <w:rFonts w:ascii="Times New Roman" w:hAnsi="Times New Roman" w:cs="Times New Roman"/>
        </w:rPr>
      </w:pPr>
      <w:r>
        <w:rPr>
          <w:rFonts w:ascii="Times New Roman" w:hAnsi="Times New Roman" w:cs="Times New Roman"/>
        </w:rPr>
        <w:t>Zamawiający wybiera ofertę najkorzystniejszą na podstawie kryteriów oceny ofert określonych w SIWZ.</w:t>
      </w:r>
    </w:p>
    <w:p w14:paraId="1A7C69CD" w14:textId="77777777" w:rsidR="00C914EE" w:rsidRDefault="00C914EE">
      <w:pPr>
        <w:spacing w:before="0" w:line="288" w:lineRule="auto"/>
        <w:rPr>
          <w:rFonts w:ascii="Times New Roman" w:hAnsi="Times New Roman" w:cs="Times New Roman"/>
        </w:rPr>
      </w:pPr>
    </w:p>
    <w:p w14:paraId="31F39479" w14:textId="77777777" w:rsidR="00C914EE" w:rsidRDefault="00C914EE" w:rsidP="005F6A10">
      <w:pPr>
        <w:pStyle w:val="Nagwek3"/>
        <w:numPr>
          <w:ilvl w:val="1"/>
          <w:numId w:val="30"/>
        </w:numPr>
        <w:tabs>
          <w:tab w:val="num" w:pos="540"/>
        </w:tabs>
        <w:spacing w:before="0" w:line="288" w:lineRule="auto"/>
        <w:rPr>
          <w:rFonts w:ascii="Times New Roman" w:hAnsi="Times New Roman"/>
          <w:szCs w:val="20"/>
        </w:rPr>
      </w:pPr>
      <w:bookmarkStart w:id="121" w:name="_Toc251065729"/>
      <w:bookmarkStart w:id="122" w:name="_Toc253604472"/>
      <w:bookmarkStart w:id="123" w:name="_Toc253645440"/>
      <w:r>
        <w:rPr>
          <w:rFonts w:ascii="Times New Roman" w:hAnsi="Times New Roman"/>
          <w:szCs w:val="20"/>
        </w:rPr>
        <w:t xml:space="preserve"> </w:t>
      </w:r>
      <w:r>
        <w:rPr>
          <w:rFonts w:ascii="Times New Roman" w:hAnsi="Times New Roman"/>
          <w:szCs w:val="20"/>
        </w:rPr>
        <w:tab/>
      </w:r>
      <w:bookmarkStart w:id="124" w:name="_Toc324925258"/>
      <w:r>
        <w:rPr>
          <w:rFonts w:ascii="Times New Roman" w:hAnsi="Times New Roman"/>
          <w:szCs w:val="20"/>
        </w:rPr>
        <w:t>Kryteria oceny ofert:</w:t>
      </w:r>
      <w:bookmarkStart w:id="125" w:name="_Toc251065730"/>
      <w:bookmarkEnd w:id="121"/>
      <w:bookmarkEnd w:id="122"/>
      <w:bookmarkEnd w:id="123"/>
      <w:bookmarkEnd w:id="124"/>
    </w:p>
    <w:p w14:paraId="6893A5DE" w14:textId="77777777" w:rsidR="00C914EE" w:rsidRDefault="00C914EE">
      <w:pPr>
        <w:rPr>
          <w:rFonts w:ascii="Times New Roman" w:hAnsi="Times New Roman" w:cs="Times New Roman"/>
        </w:rPr>
      </w:pPr>
      <w:r w:rsidRPr="00F65DF4">
        <w:rPr>
          <w:rFonts w:ascii="Times New Roman" w:hAnsi="Times New Roman" w:cs="Times New Roman"/>
        </w:rPr>
        <w:t>Cena                                                                waga 100</w:t>
      </w:r>
    </w:p>
    <w:p w14:paraId="034F3388" w14:textId="77777777" w:rsidR="00C914EE" w:rsidRDefault="00C914EE" w:rsidP="005F6A10">
      <w:pPr>
        <w:pStyle w:val="Nagwek3"/>
        <w:numPr>
          <w:ilvl w:val="1"/>
          <w:numId w:val="30"/>
        </w:numPr>
        <w:tabs>
          <w:tab w:val="num" w:pos="540"/>
        </w:tabs>
        <w:spacing w:before="0" w:line="288" w:lineRule="auto"/>
        <w:rPr>
          <w:rFonts w:ascii="Times New Roman" w:hAnsi="Times New Roman"/>
          <w:szCs w:val="20"/>
        </w:rPr>
      </w:pPr>
      <w:bookmarkStart w:id="126" w:name="_Toc253604473"/>
      <w:bookmarkStart w:id="127" w:name="_Toc253645441"/>
      <w:r>
        <w:rPr>
          <w:rFonts w:ascii="Times New Roman" w:hAnsi="Times New Roman"/>
          <w:szCs w:val="20"/>
        </w:rPr>
        <w:tab/>
      </w:r>
      <w:bookmarkStart w:id="128" w:name="_Toc324925259"/>
      <w:r>
        <w:rPr>
          <w:rFonts w:ascii="Times New Roman" w:hAnsi="Times New Roman"/>
          <w:szCs w:val="20"/>
        </w:rPr>
        <w:t>Sposób oceny ofert:</w:t>
      </w:r>
      <w:bookmarkEnd w:id="125"/>
      <w:bookmarkEnd w:id="126"/>
      <w:bookmarkEnd w:id="127"/>
      <w:bookmarkEnd w:id="128"/>
    </w:p>
    <w:p w14:paraId="1078A1E1" w14:textId="77777777" w:rsidR="00C914EE" w:rsidRDefault="00C914EE">
      <w:pPr>
        <w:spacing w:before="0" w:line="240" w:lineRule="auto"/>
        <w:rPr>
          <w:rFonts w:ascii="Times New Roman" w:hAnsi="Times New Roman" w:cs="Times New Roman"/>
        </w:rPr>
      </w:pPr>
      <w:r>
        <w:rPr>
          <w:rFonts w:ascii="Times New Roman" w:hAnsi="Times New Roman" w:cs="Times New Roman"/>
        </w:rPr>
        <w:t>Przy ocenie oferty Zamawiający będzie brał pod uwagę wartość brutto zaoferowaną za wykonanie zamówienia. Oferty oceniane będą punktowo. W trakcie oceny ofert kolejno rozpatrywanym i ocenianym ofertom przyznawane są punkty za powyższe kryterium według niżej określonych zasad:</w:t>
      </w:r>
    </w:p>
    <w:p w14:paraId="7EE6F46D" w14:textId="77777777" w:rsidR="00C914EE" w:rsidRDefault="00C914EE" w:rsidP="00066984">
      <w:pPr>
        <w:spacing w:before="0" w:line="240" w:lineRule="auto"/>
        <w:rPr>
          <w:rFonts w:ascii="Times New Roman" w:hAnsi="Times New Roman" w:cs="Times New Roman"/>
        </w:rPr>
      </w:pPr>
      <w:r w:rsidRPr="00066984">
        <w:rPr>
          <w:rFonts w:ascii="Times New Roman" w:hAnsi="Times New Roman" w:cs="Times New Roman"/>
          <w:b/>
        </w:rPr>
        <w:t xml:space="preserve">Cena </w:t>
      </w:r>
      <w:r w:rsidRPr="00066984">
        <w:rPr>
          <w:rFonts w:ascii="Times New Roman" w:hAnsi="Times New Roman" w:cs="Times New Roman"/>
        </w:rPr>
        <w:t xml:space="preserve">– Zamawiający wymaga określenia ceny zamówienia w </w:t>
      </w:r>
      <w:r>
        <w:rPr>
          <w:rFonts w:ascii="Times New Roman" w:hAnsi="Times New Roman" w:cs="Times New Roman"/>
        </w:rPr>
        <w:t>PLN</w:t>
      </w:r>
      <w:r w:rsidRPr="00066984">
        <w:rPr>
          <w:rFonts w:ascii="Times New Roman" w:hAnsi="Times New Roman" w:cs="Times New Roman"/>
        </w:rPr>
        <w:t>.</w:t>
      </w:r>
    </w:p>
    <w:p w14:paraId="7D3BF992" w14:textId="77777777" w:rsidR="00C914EE" w:rsidRDefault="00C914EE">
      <w:pPr>
        <w:spacing w:before="0" w:line="240" w:lineRule="auto"/>
        <w:rPr>
          <w:rFonts w:ascii="Times New Roman" w:hAnsi="Times New Roman" w:cs="Times New Roman"/>
        </w:rPr>
      </w:pPr>
      <w:r>
        <w:rPr>
          <w:rFonts w:ascii="Times New Roman" w:hAnsi="Times New Roman" w:cs="Times New Roman"/>
        </w:rPr>
        <w:t>Cena musi być podana zgodnie ze wzorem oferty i musi być dla każdej z pozycji wyższa od zera. W cenę muszą być wliczone wszelkie koszty związane z realizacją zamówienia, jakie będzie ponosił Wykonawca, w tym m.in. podatek VAT w obowiązującej stawce, koszty dostarczenia przedmiotu zamówienia do miejsca wskazanego przez Zamawiającego, montażu i uruchomienia oraz wykonanie wszystkich obowiązków Wykonawcy, niezbędnych do zrealizowania przedmiotu zamówienia, zgodnie z niniejszą SIWZ, jak i ewentualne ryzyko wynikające z okoliczności, których nie można było przewidzieć w chwili składania oferty. Nie uwzględnienie powyższego przez Wykonawcę w zaoferowanej przez niego cenie nie będzie stanowić podstawy do ponoszenia przez Zamawiającego jakichkolwiek dodatkowych kosztów w terminie późniejszym.</w:t>
      </w:r>
    </w:p>
    <w:p w14:paraId="00E25F89" w14:textId="77777777" w:rsidR="00C914EE" w:rsidRPr="004D1F00" w:rsidRDefault="00C914EE">
      <w:pPr>
        <w:spacing w:before="0" w:line="240" w:lineRule="auto"/>
        <w:rPr>
          <w:rFonts w:ascii="Times New Roman" w:hAnsi="Times New Roman" w:cs="Times New Roman"/>
        </w:rPr>
      </w:pPr>
      <w:r>
        <w:rPr>
          <w:rFonts w:ascii="Times New Roman" w:hAnsi="Times New Roman" w:cs="Times New Roman"/>
        </w:rPr>
        <w:t xml:space="preserve">Ceny muszą być: podane i wyliczone w zaokrągleniu do dwóch miejsc po przecinku (zasada zaokrąglania – </w:t>
      </w:r>
      <w:r w:rsidRPr="004D1F00">
        <w:rPr>
          <w:rFonts w:ascii="Times New Roman" w:hAnsi="Times New Roman" w:cs="Times New Roman"/>
        </w:rPr>
        <w:t>poniżej 5 należy zaokrąglić w dół, powyżej i równe należy zaokrąglić w górę).</w:t>
      </w:r>
    </w:p>
    <w:p w14:paraId="0777CA3D" w14:textId="77777777" w:rsidR="00C914EE" w:rsidRDefault="00C914EE" w:rsidP="004D1F00">
      <w:pPr>
        <w:spacing w:before="0" w:line="240" w:lineRule="auto"/>
        <w:rPr>
          <w:rFonts w:ascii="Times New Roman" w:hAnsi="Times New Roman" w:cs="Times New Roman"/>
        </w:rPr>
      </w:pPr>
      <w:r w:rsidRPr="004D1F00">
        <w:rPr>
          <w:rFonts w:ascii="Times New Roman" w:hAnsi="Times New Roman" w:cs="Times New Roman"/>
        </w:rPr>
        <w:t xml:space="preserve">W przypadku dostawcy zagranicznego, na podstawie obowiązujących przepisów podatkowych, na </w:t>
      </w:r>
      <w:r w:rsidRPr="004D1F00">
        <w:rPr>
          <w:rFonts w:ascii="Times New Roman" w:hAnsi="Times New Roman" w:cs="Times New Roman"/>
          <w:b/>
          <w:bCs/>
        </w:rPr>
        <w:t xml:space="preserve">Zamawiającego </w:t>
      </w:r>
      <w:r w:rsidRPr="004D1F00">
        <w:rPr>
          <w:rFonts w:ascii="Times New Roman" w:hAnsi="Times New Roman" w:cs="Times New Roman"/>
        </w:rPr>
        <w:t xml:space="preserve">został nałożony obowiązek uiszczenia należnego podatku VAT. Podatek ten, mimo, iż nie wchodzi w cenę oferty, tworzy wraz z nią rzeczywistą kwotę wydatkowanych środków publicznych, przez co </w:t>
      </w:r>
      <w:r>
        <w:rPr>
          <w:rFonts w:ascii="Times New Roman" w:hAnsi="Times New Roman" w:cs="Times New Roman"/>
          <w:bCs/>
        </w:rPr>
        <w:t>Zamawiający będzie brał pod uwagę cenę oferty powiększoną o należny podatek VAT.</w:t>
      </w:r>
    </w:p>
    <w:p w14:paraId="199633DF" w14:textId="77777777" w:rsidR="00C914EE" w:rsidRDefault="00C914EE" w:rsidP="004D1F00">
      <w:pPr>
        <w:spacing w:before="0"/>
        <w:rPr>
          <w:rFonts w:ascii="Times New Roman" w:hAnsi="Times New Roman" w:cs="Times New Roman"/>
        </w:rPr>
      </w:pPr>
    </w:p>
    <w:p w14:paraId="3250A959" w14:textId="77777777" w:rsidR="00C914EE" w:rsidRDefault="00C914EE">
      <w:pPr>
        <w:spacing w:before="0"/>
        <w:ind w:left="709"/>
        <w:rPr>
          <w:rFonts w:ascii="Times New Roman" w:hAnsi="Times New Roman" w:cs="Times New Roman"/>
        </w:rPr>
      </w:pPr>
      <w:r>
        <w:rPr>
          <w:rFonts w:ascii="Times New Roman" w:hAnsi="Times New Roman" w:cs="Times New Roman"/>
        </w:rPr>
        <w:t>Punktacja za kryterium „cena” liczona będzie dla oferty według następującego wzoru:</w:t>
      </w:r>
    </w:p>
    <w:p w14:paraId="5B7D876C" w14:textId="77777777" w:rsidR="00C914EE" w:rsidRDefault="00C914EE">
      <w:pPr>
        <w:spacing w:before="0"/>
        <w:ind w:left="709"/>
        <w:rPr>
          <w:rFonts w:ascii="Times New Roman" w:hAnsi="Times New Roman" w:cs="Times New Roman"/>
        </w:rPr>
      </w:pPr>
    </w:p>
    <w:p w14:paraId="43DF28AE" w14:textId="77777777" w:rsidR="00DF29D2" w:rsidRDefault="00DF29D2">
      <w:pPr>
        <w:spacing w:before="0"/>
        <w:ind w:left="709"/>
        <w:rPr>
          <w:rFonts w:ascii="Times New Roman" w:hAnsi="Times New Roman" w:cs="Times New Roman"/>
        </w:rPr>
      </w:pPr>
    </w:p>
    <w:p w14:paraId="6328835C" w14:textId="77777777" w:rsidR="00DF29D2" w:rsidRDefault="00DF29D2">
      <w:pPr>
        <w:spacing w:before="0"/>
        <w:ind w:left="709"/>
        <w:rPr>
          <w:rFonts w:ascii="Times New Roman" w:hAnsi="Times New Roman" w:cs="Times New Roman"/>
        </w:rPr>
      </w:pPr>
    </w:p>
    <w:p w14:paraId="79C11262" w14:textId="77777777" w:rsidR="00C914EE" w:rsidRDefault="00C914EE">
      <w:pPr>
        <w:pStyle w:val="Tekstpodstawowy"/>
        <w:spacing w:before="120" w:line="288" w:lineRule="auto"/>
        <w:rPr>
          <w:iCs/>
          <w:sz w:val="20"/>
          <w:szCs w:val="20"/>
        </w:rPr>
      </w:pP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iCs/>
          <w:sz w:val="20"/>
          <w:szCs w:val="20"/>
        </w:rPr>
        <w:tab/>
        <w:t xml:space="preserve">cena najniższa </w:t>
      </w:r>
    </w:p>
    <w:p w14:paraId="7EEB4185" w14:textId="77777777" w:rsidR="00C914EE" w:rsidRDefault="00C914EE">
      <w:pPr>
        <w:pStyle w:val="Tekstpodstawowy"/>
        <w:spacing w:line="288" w:lineRule="auto"/>
        <w:ind w:left="360" w:firstLine="348"/>
        <w:jc w:val="left"/>
        <w:rPr>
          <w:iCs/>
          <w:sz w:val="20"/>
          <w:szCs w:val="20"/>
        </w:rPr>
      </w:pPr>
      <w:r>
        <w:rPr>
          <w:iCs/>
          <w:sz w:val="20"/>
          <w:szCs w:val="20"/>
        </w:rPr>
        <w:t>Liczba punktów dla kryterium „cena” = ----------------------- x 100</w:t>
      </w:r>
    </w:p>
    <w:p w14:paraId="223D7857" w14:textId="77777777" w:rsidR="00C914EE" w:rsidRDefault="00C914EE">
      <w:pPr>
        <w:pStyle w:val="Tekstpodstawowy"/>
        <w:spacing w:line="288" w:lineRule="auto"/>
        <w:ind w:left="3540" w:firstLine="708"/>
        <w:jc w:val="left"/>
        <w:rPr>
          <w:iCs/>
          <w:sz w:val="20"/>
          <w:szCs w:val="20"/>
        </w:rPr>
      </w:pPr>
      <w:r>
        <w:rPr>
          <w:iCs/>
          <w:sz w:val="20"/>
          <w:szCs w:val="20"/>
        </w:rPr>
        <w:t>cena badana</w:t>
      </w:r>
    </w:p>
    <w:p w14:paraId="2B3E602C" w14:textId="77777777" w:rsidR="00C914EE" w:rsidRDefault="00C914EE">
      <w:pPr>
        <w:pStyle w:val="Tekstpodstawowy"/>
        <w:spacing w:line="288" w:lineRule="auto"/>
        <w:ind w:left="3540" w:firstLine="708"/>
        <w:jc w:val="left"/>
        <w:rPr>
          <w:iCs/>
          <w:sz w:val="20"/>
          <w:szCs w:val="20"/>
        </w:rPr>
      </w:pPr>
    </w:p>
    <w:p w14:paraId="12FC452A" w14:textId="77777777" w:rsidR="00C914EE" w:rsidRDefault="00C914EE">
      <w:pPr>
        <w:pStyle w:val="Tekstpodstawowy"/>
        <w:spacing w:after="120" w:line="360" w:lineRule="auto"/>
        <w:rPr>
          <w:bCs w:val="0"/>
          <w:iCs/>
          <w:sz w:val="20"/>
          <w:szCs w:val="20"/>
        </w:rPr>
      </w:pPr>
      <w:r>
        <w:rPr>
          <w:sz w:val="20"/>
          <w:szCs w:val="20"/>
        </w:rPr>
        <w:t xml:space="preserve">Za najkorzystniejszą zostanie uznana oferta, </w:t>
      </w:r>
      <w:r>
        <w:rPr>
          <w:bCs w:val="0"/>
          <w:iCs/>
          <w:sz w:val="20"/>
          <w:szCs w:val="20"/>
        </w:rPr>
        <w:t>która uzyska najwyższą ilość punktów, zgodnie z kryteriami opisanymi w pkt. 18 SIWZ.</w:t>
      </w:r>
    </w:p>
    <w:p w14:paraId="72F6132D" w14:textId="77777777" w:rsidR="00C914EE" w:rsidRDefault="00C914EE" w:rsidP="00DF29D2">
      <w:pPr>
        <w:pStyle w:val="Nagwek2"/>
        <w:numPr>
          <w:ilvl w:val="1"/>
          <w:numId w:val="11"/>
        </w:numPr>
        <w:tabs>
          <w:tab w:val="clear" w:pos="1440"/>
          <w:tab w:val="num" w:pos="360"/>
        </w:tabs>
        <w:spacing w:before="0" w:line="288" w:lineRule="auto"/>
        <w:ind w:hanging="1440"/>
        <w:rPr>
          <w:rFonts w:ascii="Times New Roman" w:hAnsi="Times New Roman"/>
        </w:rPr>
      </w:pPr>
      <w:bookmarkStart w:id="129" w:name="_Toc324925260"/>
      <w:r>
        <w:rPr>
          <w:rFonts w:ascii="Times New Roman" w:hAnsi="Times New Roman"/>
        </w:rPr>
        <w:t>Gwarancja</w:t>
      </w:r>
      <w:bookmarkEnd w:id="129"/>
    </w:p>
    <w:p w14:paraId="654AAB05" w14:textId="77777777" w:rsidR="00C914EE" w:rsidRDefault="00C914EE">
      <w:pPr>
        <w:spacing w:before="0" w:line="240" w:lineRule="auto"/>
        <w:rPr>
          <w:rFonts w:ascii="Times New Roman" w:hAnsi="Times New Roman"/>
        </w:rPr>
      </w:pPr>
      <w:r>
        <w:rPr>
          <w:rFonts w:ascii="Times New Roman" w:hAnsi="Times New Roman"/>
        </w:rPr>
        <w:t>Wykonawca zobowiązany jest do udzielenia gwarancji na dostarczony przedmiot zamówienia według następujących zasad:</w:t>
      </w:r>
    </w:p>
    <w:p w14:paraId="7C8FBA73" w14:textId="77777777" w:rsidR="00C914EE" w:rsidRDefault="00C914EE">
      <w:pPr>
        <w:spacing w:before="0" w:line="240" w:lineRule="auto"/>
        <w:rPr>
          <w:rFonts w:ascii="Times New Roman" w:hAnsi="Times New Roman"/>
        </w:rPr>
      </w:pPr>
    </w:p>
    <w:p w14:paraId="30F0D39A" w14:textId="77777777" w:rsidR="00C914EE" w:rsidRDefault="00C914EE" w:rsidP="00DF29D2">
      <w:pPr>
        <w:pStyle w:val="Wyliczenieabcwtekcie1"/>
        <w:numPr>
          <w:ilvl w:val="0"/>
          <w:numId w:val="5"/>
        </w:numPr>
        <w:tabs>
          <w:tab w:val="clear" w:pos="993"/>
          <w:tab w:val="left" w:pos="800"/>
        </w:tabs>
        <w:spacing w:before="0" w:after="0" w:line="288" w:lineRule="auto"/>
        <w:ind w:left="700" w:hanging="200"/>
        <w:rPr>
          <w:rFonts w:ascii="Times New Roman" w:hAnsi="Times New Roman"/>
        </w:rPr>
      </w:pPr>
      <w:r>
        <w:rPr>
          <w:rFonts w:ascii="Times New Roman" w:hAnsi="Times New Roman"/>
        </w:rPr>
        <w:t>Terminy</w:t>
      </w:r>
    </w:p>
    <w:tbl>
      <w:tblPr>
        <w:tblW w:w="8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1418"/>
        <w:gridCol w:w="1701"/>
        <w:gridCol w:w="1987"/>
      </w:tblGrid>
      <w:tr w:rsidR="00C914EE" w14:paraId="026322F9" w14:textId="77777777" w:rsidTr="008B0451">
        <w:trPr>
          <w:cantSplit/>
          <w:tblHeader/>
        </w:trPr>
        <w:tc>
          <w:tcPr>
            <w:tcW w:w="3402" w:type="dxa"/>
            <w:vAlign w:val="center"/>
          </w:tcPr>
          <w:p w14:paraId="21F27E4F" w14:textId="77777777" w:rsidR="00C914EE" w:rsidRDefault="00C914EE">
            <w:pPr>
              <w:pStyle w:val="Normalnybezodstpwtabela"/>
              <w:spacing w:line="288" w:lineRule="auto"/>
              <w:jc w:val="center"/>
              <w:rPr>
                <w:rFonts w:ascii="Times New Roman" w:hAnsi="Times New Roman" w:cs="Times New Roman"/>
                <w:sz w:val="20"/>
              </w:rPr>
            </w:pPr>
            <w:r>
              <w:rPr>
                <w:rFonts w:ascii="Times New Roman" w:hAnsi="Times New Roman" w:cs="Times New Roman"/>
                <w:sz w:val="20"/>
              </w:rPr>
              <w:t>Przedmiot zamówienia</w:t>
            </w:r>
          </w:p>
        </w:tc>
        <w:tc>
          <w:tcPr>
            <w:tcW w:w="1418" w:type="dxa"/>
            <w:vAlign w:val="center"/>
          </w:tcPr>
          <w:p w14:paraId="6EE45B7D" w14:textId="77777777" w:rsidR="00C914EE" w:rsidRDefault="00C914EE">
            <w:pPr>
              <w:pStyle w:val="Normalnybezodstpwtabela"/>
              <w:spacing w:line="288" w:lineRule="auto"/>
              <w:jc w:val="center"/>
              <w:rPr>
                <w:rFonts w:ascii="Times New Roman" w:hAnsi="Times New Roman" w:cs="Times New Roman"/>
                <w:sz w:val="20"/>
              </w:rPr>
            </w:pPr>
            <w:r>
              <w:rPr>
                <w:rFonts w:ascii="Times New Roman" w:hAnsi="Times New Roman" w:cs="Times New Roman"/>
                <w:sz w:val="20"/>
              </w:rPr>
              <w:t>Czas reakcji</w:t>
            </w:r>
          </w:p>
        </w:tc>
        <w:tc>
          <w:tcPr>
            <w:tcW w:w="1701" w:type="dxa"/>
            <w:vAlign w:val="center"/>
          </w:tcPr>
          <w:p w14:paraId="4996AC7E" w14:textId="77777777" w:rsidR="00C914EE" w:rsidRDefault="00C914EE">
            <w:pPr>
              <w:pStyle w:val="Normalnybezodstpwtabela"/>
              <w:spacing w:line="288" w:lineRule="auto"/>
              <w:jc w:val="center"/>
              <w:rPr>
                <w:rFonts w:ascii="Times New Roman" w:hAnsi="Times New Roman" w:cs="Times New Roman"/>
                <w:sz w:val="20"/>
              </w:rPr>
            </w:pPr>
            <w:r>
              <w:rPr>
                <w:rFonts w:ascii="Times New Roman" w:hAnsi="Times New Roman" w:cs="Times New Roman"/>
                <w:sz w:val="20"/>
              </w:rPr>
              <w:t>Czas naprawy</w:t>
            </w:r>
          </w:p>
        </w:tc>
        <w:tc>
          <w:tcPr>
            <w:tcW w:w="1987" w:type="dxa"/>
            <w:vAlign w:val="center"/>
          </w:tcPr>
          <w:p w14:paraId="34642EC6" w14:textId="77777777" w:rsidR="00C914EE" w:rsidRDefault="00C914EE">
            <w:pPr>
              <w:pStyle w:val="Normalnybezodstpwtabela"/>
              <w:spacing w:line="288" w:lineRule="auto"/>
              <w:jc w:val="center"/>
              <w:rPr>
                <w:rFonts w:ascii="Times New Roman" w:hAnsi="Times New Roman" w:cs="Times New Roman"/>
                <w:sz w:val="20"/>
              </w:rPr>
            </w:pPr>
            <w:r>
              <w:rPr>
                <w:rFonts w:ascii="Times New Roman" w:hAnsi="Times New Roman" w:cs="Times New Roman"/>
                <w:sz w:val="20"/>
              </w:rPr>
              <w:t>Okres gwarancji</w:t>
            </w:r>
          </w:p>
        </w:tc>
      </w:tr>
      <w:tr w:rsidR="00C914EE" w14:paraId="621CA99B" w14:textId="77777777" w:rsidTr="008B0451">
        <w:trPr>
          <w:cantSplit/>
          <w:trHeight w:val="503"/>
        </w:trPr>
        <w:tc>
          <w:tcPr>
            <w:tcW w:w="3402" w:type="dxa"/>
            <w:vAlign w:val="center"/>
          </w:tcPr>
          <w:p w14:paraId="3041510C" w14:textId="77777777" w:rsidR="00C914EE" w:rsidRPr="00FD26AE" w:rsidRDefault="00C914EE" w:rsidP="00E2079B">
            <w:pPr>
              <w:spacing w:before="0" w:line="240" w:lineRule="auto"/>
              <w:contextualSpacing/>
              <w:jc w:val="center"/>
              <w:rPr>
                <w:rFonts w:ascii="Times New Roman" w:hAnsi="Times New Roman" w:cs="Times New Roman"/>
                <w:b/>
                <w:lang w:eastAsia="en-US"/>
              </w:rPr>
            </w:pPr>
            <w:r w:rsidRPr="00FD26AE">
              <w:rPr>
                <w:rFonts w:ascii="Times New Roman" w:hAnsi="Times New Roman" w:cs="Times New Roman"/>
                <w:b/>
                <w:lang w:eastAsia="en-US"/>
              </w:rPr>
              <w:t>Meble laboratoryjne i biurowe</w:t>
            </w:r>
          </w:p>
        </w:tc>
        <w:tc>
          <w:tcPr>
            <w:tcW w:w="1418" w:type="dxa"/>
            <w:vAlign w:val="center"/>
          </w:tcPr>
          <w:p w14:paraId="54CF01BE" w14:textId="77777777" w:rsidR="00C914EE" w:rsidRPr="00FD26AE" w:rsidRDefault="00C914EE" w:rsidP="00CB5E57">
            <w:pPr>
              <w:pStyle w:val="Normalnybezodstpwtabela"/>
              <w:jc w:val="center"/>
              <w:rPr>
                <w:rFonts w:ascii="Times New Roman" w:hAnsi="Times New Roman" w:cs="Times New Roman"/>
                <w:szCs w:val="18"/>
              </w:rPr>
            </w:pPr>
            <w:r w:rsidRPr="00FD26AE">
              <w:rPr>
                <w:rFonts w:ascii="Times New Roman" w:hAnsi="Times New Roman" w:cs="Times New Roman"/>
                <w:szCs w:val="18"/>
              </w:rPr>
              <w:t>maksymalnie 24</w:t>
            </w:r>
            <w:r>
              <w:rPr>
                <w:rFonts w:ascii="Times New Roman" w:hAnsi="Times New Roman" w:cs="Times New Roman"/>
                <w:szCs w:val="18"/>
              </w:rPr>
              <w:t> </w:t>
            </w:r>
            <w:r w:rsidRPr="00FD26AE">
              <w:rPr>
                <w:rFonts w:ascii="Times New Roman" w:hAnsi="Times New Roman" w:cs="Times New Roman"/>
                <w:szCs w:val="18"/>
              </w:rPr>
              <w:t xml:space="preserve">godziny </w:t>
            </w:r>
          </w:p>
        </w:tc>
        <w:tc>
          <w:tcPr>
            <w:tcW w:w="1701" w:type="dxa"/>
            <w:vAlign w:val="center"/>
          </w:tcPr>
          <w:p w14:paraId="2482B256" w14:textId="77777777" w:rsidR="00C914EE" w:rsidRPr="00FD26AE" w:rsidRDefault="00C914EE" w:rsidP="00EB048D">
            <w:pPr>
              <w:pStyle w:val="Normalnybezodstpwtabela"/>
              <w:jc w:val="center"/>
              <w:rPr>
                <w:rFonts w:ascii="Times New Roman" w:hAnsi="Times New Roman" w:cs="Times New Roman"/>
                <w:szCs w:val="18"/>
              </w:rPr>
            </w:pPr>
            <w:r w:rsidRPr="00FD26AE">
              <w:rPr>
                <w:rFonts w:ascii="Times New Roman" w:hAnsi="Times New Roman" w:cs="Times New Roman"/>
                <w:szCs w:val="18"/>
              </w:rPr>
              <w:t xml:space="preserve">maksymalnie </w:t>
            </w:r>
          </w:p>
          <w:p w14:paraId="45005EB0" w14:textId="77777777" w:rsidR="00C914EE" w:rsidRPr="00FD26AE" w:rsidRDefault="00C914EE" w:rsidP="00EB048D">
            <w:pPr>
              <w:pStyle w:val="Normalnybezodstpwtabela"/>
              <w:jc w:val="center"/>
              <w:rPr>
                <w:rFonts w:ascii="Times New Roman" w:hAnsi="Times New Roman" w:cs="Times New Roman"/>
                <w:szCs w:val="18"/>
              </w:rPr>
            </w:pPr>
            <w:r w:rsidRPr="00FD26AE">
              <w:rPr>
                <w:rFonts w:ascii="Times New Roman" w:hAnsi="Times New Roman" w:cs="Times New Roman"/>
                <w:szCs w:val="18"/>
              </w:rPr>
              <w:t>14 dni robocze</w:t>
            </w:r>
          </w:p>
        </w:tc>
        <w:tc>
          <w:tcPr>
            <w:tcW w:w="1987" w:type="dxa"/>
            <w:vAlign w:val="center"/>
          </w:tcPr>
          <w:p w14:paraId="3A3D70C9" w14:textId="77777777" w:rsidR="00C914EE" w:rsidRPr="00FD26AE" w:rsidRDefault="00C914EE" w:rsidP="00D35A96">
            <w:pPr>
              <w:spacing w:before="0" w:line="240" w:lineRule="auto"/>
              <w:ind w:right="-108"/>
              <w:jc w:val="center"/>
              <w:rPr>
                <w:rFonts w:ascii="Times New Roman" w:hAnsi="Times New Roman" w:cs="Times New Roman"/>
                <w:color w:val="000000"/>
                <w:sz w:val="18"/>
                <w:szCs w:val="18"/>
              </w:rPr>
            </w:pPr>
            <w:r w:rsidRPr="00FD26AE">
              <w:rPr>
                <w:rFonts w:ascii="Times New Roman" w:hAnsi="Times New Roman" w:cs="Times New Roman"/>
              </w:rPr>
              <w:t>36 miesięcy</w:t>
            </w:r>
          </w:p>
        </w:tc>
      </w:tr>
    </w:tbl>
    <w:p w14:paraId="00A3904E" w14:textId="77777777" w:rsidR="00C914EE" w:rsidRDefault="00C914EE" w:rsidP="00E07C98">
      <w:pPr>
        <w:pStyle w:val="Wyliczenieabcwtekcie1"/>
        <w:tabs>
          <w:tab w:val="clear" w:pos="993"/>
          <w:tab w:val="left" w:pos="700"/>
        </w:tabs>
        <w:spacing w:before="0" w:after="0" w:line="240" w:lineRule="auto"/>
        <w:rPr>
          <w:rFonts w:ascii="Times New Roman" w:hAnsi="Times New Roman"/>
        </w:rPr>
      </w:pPr>
    </w:p>
    <w:p w14:paraId="1DE3B084" w14:textId="77777777" w:rsidR="00C914EE" w:rsidRDefault="00C914EE" w:rsidP="00132703">
      <w:pPr>
        <w:pStyle w:val="Wyliczenieabcwtekcie1"/>
        <w:numPr>
          <w:ilvl w:val="0"/>
          <w:numId w:val="5"/>
        </w:numPr>
        <w:tabs>
          <w:tab w:val="clear" w:pos="993"/>
          <w:tab w:val="clear" w:pos="8789"/>
        </w:tabs>
        <w:spacing w:before="0" w:after="0" w:line="240" w:lineRule="auto"/>
        <w:rPr>
          <w:rFonts w:ascii="Times New Roman" w:hAnsi="Times New Roman"/>
        </w:rPr>
      </w:pPr>
      <w:r>
        <w:rPr>
          <w:rFonts w:ascii="Times New Roman" w:hAnsi="Times New Roman"/>
        </w:rPr>
        <w:t>przez czas reakcji na zgłoszenie awarii Zamawiający rozumie czas przybycia serwisu do siedziby Zamawiającego gdzie dostarczono przedmiot zamówienia, liczony od momentu zgłoszenia awarii; a w przypadku, gdy wymagane jest wsparcie na odległość, czas pierwszego logowania jest równoznaczny z reakcją na miejscu.</w:t>
      </w:r>
    </w:p>
    <w:p w14:paraId="42F789ED" w14:textId="77777777" w:rsidR="00C914EE" w:rsidRDefault="00C914EE" w:rsidP="00DF29D2">
      <w:pPr>
        <w:pStyle w:val="Wyliczenieabcwtekcie1"/>
        <w:numPr>
          <w:ilvl w:val="0"/>
          <w:numId w:val="5"/>
        </w:numPr>
        <w:tabs>
          <w:tab w:val="clear" w:pos="993"/>
          <w:tab w:val="left" w:pos="700"/>
        </w:tabs>
        <w:spacing w:before="0" w:after="0" w:line="240" w:lineRule="auto"/>
        <w:rPr>
          <w:rFonts w:ascii="Times New Roman" w:hAnsi="Times New Roman"/>
        </w:rPr>
      </w:pPr>
      <w:r>
        <w:rPr>
          <w:rFonts w:ascii="Times New Roman" w:hAnsi="Times New Roman"/>
        </w:rPr>
        <w:t>przez czas naprawy Zamawiający rozumie czas liczony od przybycia serwisu po zgłoszeniu awarii do momentu dokonania naprawy;</w:t>
      </w:r>
    </w:p>
    <w:p w14:paraId="2D732380" w14:textId="77777777" w:rsidR="00C914EE" w:rsidRDefault="00C914EE" w:rsidP="00DF29D2">
      <w:pPr>
        <w:pStyle w:val="Wyliczenieabcwtekcie1"/>
        <w:numPr>
          <w:ilvl w:val="0"/>
          <w:numId w:val="5"/>
        </w:numPr>
        <w:tabs>
          <w:tab w:val="clear" w:pos="993"/>
          <w:tab w:val="left" w:pos="700"/>
        </w:tabs>
        <w:spacing w:before="0" w:after="0" w:line="240" w:lineRule="auto"/>
        <w:rPr>
          <w:rFonts w:ascii="Times New Roman" w:hAnsi="Times New Roman"/>
        </w:rPr>
      </w:pPr>
      <w:r>
        <w:rPr>
          <w:rFonts w:ascii="Times New Roman" w:hAnsi="Times New Roman"/>
        </w:rPr>
        <w:t xml:space="preserve">gwarancja obejmuje pełne koszty naprawy sprzętu, wraz z potrzebnymi częściami, materiałami </w:t>
      </w:r>
      <w:r>
        <w:rPr>
          <w:rFonts w:ascii="Times New Roman" w:hAnsi="Times New Roman"/>
        </w:rPr>
        <w:br/>
        <w:t>i kosztami specjalisty.</w:t>
      </w:r>
    </w:p>
    <w:p w14:paraId="3525B1EE" w14:textId="77777777" w:rsidR="00C914EE" w:rsidRDefault="00C914EE" w:rsidP="00DF29D2">
      <w:pPr>
        <w:pStyle w:val="Wyliczenieabcwtekcie1"/>
        <w:numPr>
          <w:ilvl w:val="0"/>
          <w:numId w:val="5"/>
        </w:numPr>
        <w:tabs>
          <w:tab w:val="clear" w:pos="993"/>
          <w:tab w:val="left" w:pos="700"/>
        </w:tabs>
        <w:spacing w:before="0" w:after="0" w:line="240" w:lineRule="auto"/>
        <w:rPr>
          <w:rFonts w:ascii="Times New Roman" w:hAnsi="Times New Roman"/>
        </w:rPr>
      </w:pPr>
      <w:r>
        <w:rPr>
          <w:rFonts w:ascii="Times New Roman" w:hAnsi="Times New Roman"/>
        </w:rPr>
        <w:t>bieg gwarancji rozpoczyna się z dniem podpisania przez Zamawiającego protokołu zdawczo-odbiorczego przedmiotu zamówienia. Wzór tego protokołu zawiera załącznik nr 2 do projektu umowy.</w:t>
      </w:r>
    </w:p>
    <w:p w14:paraId="0227B56E" w14:textId="77777777" w:rsidR="00C914EE" w:rsidRDefault="00C914EE" w:rsidP="00DF29D2">
      <w:pPr>
        <w:pStyle w:val="Wyliczenieabcwtekcie1"/>
        <w:numPr>
          <w:ilvl w:val="0"/>
          <w:numId w:val="5"/>
        </w:numPr>
        <w:tabs>
          <w:tab w:val="clear" w:pos="993"/>
          <w:tab w:val="left" w:pos="700"/>
        </w:tabs>
        <w:spacing w:before="0" w:after="0" w:line="240" w:lineRule="auto"/>
        <w:rPr>
          <w:rFonts w:ascii="Times New Roman" w:hAnsi="Times New Roman"/>
        </w:rPr>
      </w:pPr>
      <w:r>
        <w:rPr>
          <w:rFonts w:ascii="Times New Roman" w:hAnsi="Times New Roman"/>
        </w:rPr>
        <w:t xml:space="preserve">wymiana na nowe uszkodzonego mebla lub jego części lub innego urządzenia składającego się na przedmiot zamówienia nastąpi w okresie gwarancji w przypadku 3 istotnych ich uszkodzeń/awarii. Za istotne uszkodzenie/awarię przyjmuje się każde uszkodzenie uniemożliwiające funkcjonowanie danej części przedmiotu zamówienia. Wymiana przedmiotu zamówienia lub jego części powinna nastąpić w terminach określonych w powyższej tabeli w kolumnie „czas naprawy”; w przypadku wymiany uszkodzonego przedmiotu zamówienia lub jego części na nowe obowiązywać będą warunki gwarancji i serwisu wynikające ze złożonej oferty. Okres gwarancji dla wymienionego elementu będzie biegł w takim przypadku od początku. </w:t>
      </w:r>
    </w:p>
    <w:p w14:paraId="4867F8C1" w14:textId="77777777" w:rsidR="00C914EE" w:rsidRDefault="00C914EE" w:rsidP="00132703">
      <w:pPr>
        <w:spacing w:before="0" w:line="288" w:lineRule="auto"/>
        <w:ind w:left="720"/>
        <w:rPr>
          <w:rFonts w:ascii="Times New Roman" w:hAnsi="Times New Roman" w:cs="Times New Roman"/>
        </w:rPr>
      </w:pPr>
    </w:p>
    <w:p w14:paraId="57BEDC01" w14:textId="77777777" w:rsidR="00C914EE" w:rsidRDefault="00C914EE" w:rsidP="00132703">
      <w:pPr>
        <w:pStyle w:val="Wyliczenieabcwtekcie1"/>
        <w:tabs>
          <w:tab w:val="clear" w:pos="993"/>
          <w:tab w:val="left" w:pos="500"/>
        </w:tabs>
        <w:spacing w:before="0" w:after="0" w:line="240" w:lineRule="auto"/>
        <w:ind w:left="200" w:hanging="200"/>
        <w:rPr>
          <w:rFonts w:ascii="Times New Roman" w:hAnsi="Times New Roman"/>
        </w:rPr>
      </w:pPr>
      <w:r>
        <w:rPr>
          <w:rFonts w:ascii="Times New Roman" w:hAnsi="Times New Roman"/>
        </w:rPr>
        <w:t>Pozostałe warunki gwarancji są wskazane w projekcie umowy.</w:t>
      </w:r>
    </w:p>
    <w:p w14:paraId="500B05AD" w14:textId="77777777" w:rsidR="00C914EE" w:rsidRDefault="00C914EE" w:rsidP="00DF29D2">
      <w:pPr>
        <w:pStyle w:val="Nagwek2"/>
        <w:numPr>
          <w:ilvl w:val="1"/>
          <w:numId w:val="11"/>
        </w:numPr>
        <w:tabs>
          <w:tab w:val="clear" w:pos="1440"/>
        </w:tabs>
        <w:ind w:left="360"/>
        <w:rPr>
          <w:rFonts w:ascii="Times New Roman" w:hAnsi="Times New Roman"/>
        </w:rPr>
      </w:pPr>
      <w:bookmarkStart w:id="130" w:name="_Toc324925261"/>
      <w:r>
        <w:rPr>
          <w:rFonts w:ascii="Times New Roman" w:hAnsi="Times New Roman"/>
        </w:rPr>
        <w:t>Zabezpieczenie należytego wykonania umowy</w:t>
      </w:r>
      <w:bookmarkEnd w:id="130"/>
    </w:p>
    <w:p w14:paraId="51E5AC97" w14:textId="77777777" w:rsidR="00C914EE" w:rsidRDefault="00C914EE">
      <w:pPr>
        <w:spacing w:before="0" w:line="288" w:lineRule="auto"/>
        <w:rPr>
          <w:rFonts w:ascii="Times New Roman" w:hAnsi="Times New Roman" w:cs="Times New Roman"/>
        </w:rPr>
      </w:pPr>
      <w:r>
        <w:rPr>
          <w:rFonts w:ascii="Times New Roman" w:hAnsi="Times New Roman" w:cs="Times New Roman"/>
        </w:rPr>
        <w:t>W niniejszym postępowaniu Zamawiający nie będzie żądał od Wykonawcy zabezpieczenia należytego wykonania umowy, w rozumieniu art. 147 ust.2 Pzp.</w:t>
      </w:r>
    </w:p>
    <w:p w14:paraId="731B0886" w14:textId="77777777" w:rsidR="00C914EE" w:rsidRDefault="00C914EE">
      <w:pPr>
        <w:spacing w:before="0" w:line="288" w:lineRule="auto"/>
        <w:rPr>
          <w:rFonts w:ascii="Times New Roman" w:hAnsi="Times New Roman" w:cs="Times New Roman"/>
        </w:rPr>
      </w:pPr>
    </w:p>
    <w:p w14:paraId="6F22FD8E" w14:textId="77777777" w:rsidR="00C914EE" w:rsidRDefault="00C914EE" w:rsidP="00DF29D2">
      <w:pPr>
        <w:pStyle w:val="Nagwek2"/>
        <w:numPr>
          <w:ilvl w:val="1"/>
          <w:numId w:val="11"/>
        </w:numPr>
        <w:tabs>
          <w:tab w:val="clear" w:pos="1440"/>
          <w:tab w:val="num" w:pos="360"/>
        </w:tabs>
        <w:spacing w:before="0" w:line="288" w:lineRule="auto"/>
        <w:ind w:left="540" w:hanging="540"/>
        <w:rPr>
          <w:rFonts w:ascii="Times New Roman" w:hAnsi="Times New Roman"/>
        </w:rPr>
      </w:pPr>
      <w:bookmarkStart w:id="131" w:name="_Toc324925262"/>
      <w:r>
        <w:rPr>
          <w:rFonts w:ascii="Times New Roman" w:hAnsi="Times New Roman"/>
        </w:rPr>
        <w:t>Ogłoszenie wyników postępowania</w:t>
      </w:r>
      <w:bookmarkEnd w:id="131"/>
    </w:p>
    <w:p w14:paraId="2C661A9C" w14:textId="77777777" w:rsidR="00C914EE" w:rsidRDefault="00C914EE">
      <w:pPr>
        <w:spacing w:before="0" w:line="288" w:lineRule="auto"/>
        <w:rPr>
          <w:rFonts w:ascii="Times New Roman" w:hAnsi="Times New Roman" w:cs="Times New Roman"/>
        </w:rPr>
      </w:pPr>
      <w:r>
        <w:rPr>
          <w:rFonts w:ascii="Times New Roman" w:hAnsi="Times New Roman" w:cs="Times New Roman"/>
        </w:rPr>
        <w:t>Zamawiający dokona wyboru Wykonawcy, zgodnie z punktem I.18 SIWZ, a następnie ogłosi wyniki postępowania zgodnie z art. 92 Pzp. O wyborze oferty Zamawiający zawiadomi niezwłocznie Wykonawców, którzy złożyli oferty, oraz zamieści wyniki postępowania na swojej stronie internetowej określonej w pkt. I.1 SIWZ oraz w miejscu publicznie dostępnym w swojej siedzibie.</w:t>
      </w:r>
    </w:p>
    <w:p w14:paraId="6417AD68" w14:textId="77777777" w:rsidR="00C914EE" w:rsidRDefault="00C914EE">
      <w:pPr>
        <w:spacing w:before="0" w:line="288" w:lineRule="auto"/>
        <w:rPr>
          <w:rFonts w:ascii="Times New Roman" w:hAnsi="Times New Roman" w:cs="Times New Roman"/>
        </w:rPr>
      </w:pPr>
    </w:p>
    <w:p w14:paraId="7B646DB5" w14:textId="77777777" w:rsidR="00C914EE" w:rsidRDefault="00C914EE">
      <w:pPr>
        <w:pStyle w:val="Nagwek2"/>
        <w:numPr>
          <w:ilvl w:val="0"/>
          <w:numId w:val="0"/>
        </w:numPr>
        <w:tabs>
          <w:tab w:val="left" w:pos="400"/>
        </w:tabs>
        <w:spacing w:before="0" w:line="288" w:lineRule="auto"/>
        <w:rPr>
          <w:rFonts w:ascii="Times New Roman" w:hAnsi="Times New Roman"/>
        </w:rPr>
      </w:pPr>
      <w:bookmarkStart w:id="132" w:name="_Toc324925263"/>
      <w:r>
        <w:rPr>
          <w:rFonts w:ascii="Times New Roman" w:hAnsi="Times New Roman"/>
        </w:rPr>
        <w:t>22.</w:t>
      </w:r>
      <w:r>
        <w:rPr>
          <w:rFonts w:ascii="Times New Roman" w:hAnsi="Times New Roman"/>
        </w:rPr>
        <w:tab/>
        <w:t>Zawarcie umowy i jej istotne postanowienia</w:t>
      </w:r>
      <w:bookmarkEnd w:id="132"/>
    </w:p>
    <w:p w14:paraId="56D1AD6B" w14:textId="77777777" w:rsidR="00C914EE" w:rsidRDefault="00C914EE" w:rsidP="00F0303C">
      <w:pPr>
        <w:spacing w:before="0" w:line="240" w:lineRule="auto"/>
        <w:rPr>
          <w:rFonts w:ascii="Times New Roman" w:hAnsi="Times New Roman" w:cs="Times New Roman"/>
        </w:rPr>
      </w:pPr>
      <w:r>
        <w:rPr>
          <w:rFonts w:ascii="Times New Roman" w:hAnsi="Times New Roman" w:cs="Times New Roman"/>
        </w:rPr>
        <w:t xml:space="preserve">Stosownie do art. 94 Pzp i z zastrzeżeniem art. 94 ust. 2 pkt 1 lit. a Pzp oraz art. 183 Pzp Zamawiający zawrze umowę z wybranym Wykonawcą, w terminie nie krótszym niż 5 dni od dnia przesłania zawiadomienia </w:t>
      </w:r>
      <w:r>
        <w:rPr>
          <w:rFonts w:ascii="Times New Roman" w:hAnsi="Times New Roman" w:cs="Times New Roman"/>
        </w:rPr>
        <w:br/>
        <w:t xml:space="preserve">o wyborze najkorzystniejszej oferty, jeżeli zawiadomienie to zostało przesłane w sposób określony w art. 27 ust. 2 Pzp; w terminie nie krótszym niż 10 dni jeżeli zawiadomienie zostało przesłane w inny sposób, nie później </w:t>
      </w:r>
      <w:r>
        <w:rPr>
          <w:rFonts w:ascii="Times New Roman" w:hAnsi="Times New Roman" w:cs="Times New Roman"/>
        </w:rPr>
        <w:lastRenderedPageBreak/>
        <w:t>jednak niż przed upływem terminu związania ofertą. Stosownie do wartości postępowania oraz zgodnie z art. 95 Pzp Zamawiający zamieści informację o zawarciu umowy w Biuletynie Zamówień Publicznych.</w:t>
      </w:r>
    </w:p>
    <w:p w14:paraId="44F6B4AB" w14:textId="77777777" w:rsidR="00C914EE" w:rsidRDefault="00C914EE" w:rsidP="00F0303C">
      <w:pPr>
        <w:spacing w:before="0" w:line="240" w:lineRule="auto"/>
        <w:rPr>
          <w:rFonts w:ascii="Times New Roman" w:hAnsi="Times New Roman" w:cs="Times New Roman"/>
        </w:rPr>
      </w:pPr>
      <w:r>
        <w:rPr>
          <w:rFonts w:ascii="Times New Roman" w:hAnsi="Times New Roman" w:cs="Times New Roman"/>
        </w:rPr>
        <w:t xml:space="preserve">Szczegółowe postanowienia umowy określone są w jej projekcie zawartym w Części III SIWZ. </w:t>
      </w:r>
    </w:p>
    <w:p w14:paraId="477DD2F2" w14:textId="77777777" w:rsidR="00C914EE" w:rsidRDefault="00C914EE" w:rsidP="00F0303C">
      <w:pPr>
        <w:spacing w:before="0" w:line="240" w:lineRule="auto"/>
        <w:rPr>
          <w:rFonts w:ascii="Times New Roman" w:hAnsi="Times New Roman" w:cs="Times New Roman"/>
        </w:rPr>
      </w:pPr>
      <w:r>
        <w:rPr>
          <w:rFonts w:ascii="Times New Roman" w:hAnsi="Times New Roman" w:cs="Times New Roman"/>
        </w:rPr>
        <w:t>Zgodnie z postanowieniami art. 144 ust. 1 Pzp Zamawiający przewiduje możliwość dokonania istotnych zmian postanowień zawartej umowy w sprawie udzielenia zamówienia publicznego w stosunku do treści oferty na podstawie, której dokonano wyboru Wykonawcy. Zmiany te są wprowadzane w formie aneksu podpisanego przez Strony. Zmiany te, zgodnie z zapisami art. 140 ust. 3 Pzp, nie mogą wykraczać poza określenie przedmiotu zamówienia zawarte w SIWZ. W szczególności Zamawiający dopuszcza:</w:t>
      </w:r>
    </w:p>
    <w:p w14:paraId="41126B0D" w14:textId="77777777" w:rsidR="00C914EE" w:rsidRDefault="00C914EE" w:rsidP="00F0303C">
      <w:pPr>
        <w:pStyle w:val="Wyliczenieabcwtekcie1"/>
        <w:tabs>
          <w:tab w:val="clear" w:pos="993"/>
          <w:tab w:val="clear" w:pos="8789"/>
          <w:tab w:val="right" w:pos="-3420"/>
          <w:tab w:val="left" w:pos="300"/>
        </w:tabs>
        <w:spacing w:before="0" w:after="0" w:line="240" w:lineRule="auto"/>
        <w:ind w:left="284" w:hanging="284"/>
        <w:rPr>
          <w:rFonts w:ascii="Times New Roman" w:hAnsi="Times New Roman"/>
        </w:rPr>
      </w:pPr>
      <w:r>
        <w:rPr>
          <w:rFonts w:ascii="Times New Roman" w:hAnsi="Times New Roman"/>
        </w:rPr>
        <w:t>a)</w:t>
      </w:r>
      <w:r>
        <w:rPr>
          <w:rFonts w:ascii="Times New Roman" w:hAnsi="Times New Roman"/>
        </w:rPr>
        <w:tab/>
        <w:t>aktualizację danych Wykonawcy i Zamawiającego poprzez: zmianę nazwy firmy, zmianę adresu siedziby, zmianę formy prawnej Wykonawcy itp.,</w:t>
      </w:r>
    </w:p>
    <w:p w14:paraId="7AA1A317" w14:textId="77777777" w:rsidR="00C914EE" w:rsidRDefault="00C914EE" w:rsidP="00F0303C">
      <w:pPr>
        <w:pStyle w:val="Wyliczenieabcwtekcie1"/>
        <w:tabs>
          <w:tab w:val="clear" w:pos="993"/>
          <w:tab w:val="clear" w:pos="8789"/>
          <w:tab w:val="right" w:pos="-3420"/>
          <w:tab w:val="left" w:pos="284"/>
        </w:tabs>
        <w:spacing w:before="0" w:after="0" w:line="240" w:lineRule="auto"/>
        <w:ind w:left="284" w:hanging="284"/>
        <w:rPr>
          <w:rFonts w:ascii="Times New Roman" w:hAnsi="Times New Roman"/>
        </w:rPr>
      </w:pPr>
      <w:r>
        <w:rPr>
          <w:rFonts w:ascii="Times New Roman" w:hAnsi="Times New Roman"/>
        </w:rPr>
        <w:t>b)</w:t>
      </w:r>
      <w:r>
        <w:rPr>
          <w:rFonts w:ascii="Times New Roman" w:hAnsi="Times New Roman"/>
        </w:rPr>
        <w:tab/>
        <w:t>zmianę dotyczącą dostarczanych mebli lub urządzeń składających się na przedmiot zamówienia w sytuacji, gdy nastąpi wycofanie danego modelu (typu) mebla/urządzenia z produkcji przez producenta, a dostępne będą meble/urządzenia o parametrach nie gorszych niż wynikające z umowy, pod warunkiem, że nowa cena nie będzie wyższa niż wskazana w ofercie; wycofanie modelu (typu) zestawu objętego przedmiotem zamówienia z produkcji przez producenta Wykonawca musi pisemnie udokumentować,</w:t>
      </w:r>
    </w:p>
    <w:p w14:paraId="25FAB39A" w14:textId="77777777" w:rsidR="00C914EE" w:rsidRDefault="00C914EE" w:rsidP="00DF29D2">
      <w:pPr>
        <w:pStyle w:val="Wyliczenieabcwtekcie1"/>
        <w:numPr>
          <w:ilvl w:val="0"/>
          <w:numId w:val="11"/>
        </w:numPr>
        <w:tabs>
          <w:tab w:val="clear" w:pos="717"/>
          <w:tab w:val="clear" w:pos="993"/>
          <w:tab w:val="clear" w:pos="8789"/>
          <w:tab w:val="right" w:pos="-3420"/>
          <w:tab w:val="num" w:pos="284"/>
        </w:tabs>
        <w:spacing w:before="0" w:after="0" w:line="240" w:lineRule="auto"/>
        <w:ind w:left="284" w:hanging="284"/>
        <w:rPr>
          <w:rFonts w:ascii="Times New Roman" w:hAnsi="Times New Roman"/>
        </w:rPr>
      </w:pPr>
      <w:r>
        <w:rPr>
          <w:rFonts w:ascii="Times New Roman" w:hAnsi="Times New Roman"/>
        </w:rPr>
        <w:t>zmianę terminów realizacji przedmiotu zamówienia z przyczyn niezależnych od Wykonawcy lub Zamawiającego, w szczególności w przypadku okoliczności wystąpienia siły wyższej lub z powodu działania osób trzecich, które to przyczyny każda ze Stron musi udokumentować,</w:t>
      </w:r>
    </w:p>
    <w:p w14:paraId="1DC8D35E" w14:textId="77777777" w:rsidR="00C914EE" w:rsidRDefault="00C914EE">
      <w:pPr>
        <w:pStyle w:val="Nagwek2"/>
        <w:numPr>
          <w:ilvl w:val="0"/>
          <w:numId w:val="0"/>
        </w:numPr>
        <w:tabs>
          <w:tab w:val="left" w:pos="400"/>
        </w:tabs>
        <w:spacing w:before="0" w:line="288" w:lineRule="auto"/>
        <w:rPr>
          <w:rFonts w:ascii="Times New Roman" w:hAnsi="Times New Roman"/>
        </w:rPr>
      </w:pPr>
    </w:p>
    <w:p w14:paraId="3C618E5F" w14:textId="77777777" w:rsidR="00C914EE" w:rsidRDefault="00C914EE" w:rsidP="00DF29D2">
      <w:pPr>
        <w:pStyle w:val="Nagwek2"/>
        <w:numPr>
          <w:ilvl w:val="0"/>
          <w:numId w:val="31"/>
        </w:numPr>
        <w:tabs>
          <w:tab w:val="clear" w:pos="720"/>
          <w:tab w:val="num" w:pos="360"/>
          <w:tab w:val="left" w:pos="400"/>
        </w:tabs>
        <w:spacing w:before="0" w:line="288" w:lineRule="auto"/>
        <w:ind w:left="360"/>
        <w:rPr>
          <w:rFonts w:ascii="Times New Roman" w:hAnsi="Times New Roman"/>
        </w:rPr>
      </w:pPr>
      <w:bookmarkStart w:id="133" w:name="_Toc324925264"/>
      <w:r>
        <w:rPr>
          <w:rFonts w:ascii="Times New Roman" w:hAnsi="Times New Roman"/>
        </w:rPr>
        <w:t>Środki ochrony prawnej</w:t>
      </w:r>
      <w:bookmarkEnd w:id="133"/>
    </w:p>
    <w:p w14:paraId="059FA875" w14:textId="77777777" w:rsidR="00C914EE" w:rsidRDefault="00C914EE">
      <w:pPr>
        <w:spacing w:before="0" w:line="288" w:lineRule="auto"/>
        <w:rPr>
          <w:rFonts w:ascii="Times New Roman" w:hAnsi="Times New Roman" w:cs="Times New Roman"/>
        </w:rPr>
      </w:pPr>
      <w:r>
        <w:rPr>
          <w:rFonts w:ascii="Times New Roman" w:hAnsi="Times New Roman" w:cs="Times New Roman"/>
        </w:rPr>
        <w:t>Wobec treści ogłoszenia o zamówieniu, postanowień SIWZ, czynności podjętych przez Zamawiającego w toku postępowania oraz w przypadku zaniechania przez Zamawiającego czynności, do której jest obowiązany na podstawie Pzp, można wnieść odwołanie, w sposób określony w art. 180 Pzp.</w:t>
      </w:r>
    </w:p>
    <w:p w14:paraId="590E5117" w14:textId="77777777" w:rsidR="00C914EE" w:rsidRDefault="00C914EE">
      <w:pPr>
        <w:spacing w:before="0" w:line="288" w:lineRule="auto"/>
        <w:rPr>
          <w:rFonts w:ascii="Times New Roman" w:hAnsi="Times New Roman" w:cs="Times New Roman"/>
        </w:rPr>
      </w:pPr>
      <w:r>
        <w:rPr>
          <w:rFonts w:ascii="Times New Roman" w:hAnsi="Times New Roman" w:cs="Times New Roman"/>
        </w:rPr>
        <w:t>Środki ochrony prawnej przysługują Wykonawcy, uczestnikowi konkursu, a także innemu podmiotowi, jeżeli ma lub miał interes w uzyskaniu danego zamówienia oraz poniósł lub może ponieść szkodę w wyniku naruszenia przez Zamawiającego przepisów Pzp. Środki ochrony prawnej wobec ogłoszenia o zamówieniu oraz specyfikacji istotnych warunków zamówienia przysługują również organizacjom wpisanym na listę, o której mowa w art. 154 pkt 5 Pzp.</w:t>
      </w:r>
    </w:p>
    <w:p w14:paraId="1549CF3A" w14:textId="77777777" w:rsidR="00C914EE" w:rsidRDefault="00C914EE">
      <w:pPr>
        <w:spacing w:before="0" w:line="288" w:lineRule="auto"/>
        <w:rPr>
          <w:rFonts w:ascii="Times New Roman" w:hAnsi="Times New Roman" w:cs="Times New Roman"/>
        </w:rPr>
      </w:pPr>
      <w:r>
        <w:rPr>
          <w:rFonts w:ascii="Times New Roman" w:hAnsi="Times New Roman" w:cs="Times New Roman"/>
        </w:rPr>
        <w:t xml:space="preserve">Odwołanie wnosi się w terminach określonych w art. 182 ust. 1, 2, 3 i 4 Pzp. </w:t>
      </w:r>
    </w:p>
    <w:p w14:paraId="4B9F9ED0" w14:textId="77777777" w:rsidR="00C914EE" w:rsidRDefault="00C914EE">
      <w:pPr>
        <w:spacing w:before="0" w:line="288" w:lineRule="auto"/>
        <w:rPr>
          <w:rFonts w:ascii="Times New Roman" w:hAnsi="Times New Roman" w:cs="Times New Roman"/>
        </w:rPr>
      </w:pPr>
      <w:r>
        <w:rPr>
          <w:rFonts w:ascii="Times New Roman" w:hAnsi="Times New Roman" w:cs="Times New Roman"/>
        </w:rPr>
        <w:t>Przepisy dotyczące odwołań regulują art.180-198 Pzp.</w:t>
      </w:r>
    </w:p>
    <w:p w14:paraId="459C7AFD" w14:textId="77777777" w:rsidR="00C914EE" w:rsidRDefault="00C914EE">
      <w:pPr>
        <w:spacing w:before="0" w:line="288" w:lineRule="auto"/>
        <w:rPr>
          <w:rFonts w:ascii="Times New Roman" w:hAnsi="Times New Roman" w:cs="Times New Roman"/>
        </w:rPr>
      </w:pPr>
      <w:r>
        <w:rPr>
          <w:rFonts w:ascii="Times New Roman" w:hAnsi="Times New Roman" w:cs="Times New Roman"/>
        </w:rPr>
        <w:t>Na orzeczenie Izby stronom oraz uczestnikom postępowania odwoławczego przysługuje skarga do sądu. Przepisy dotyczące skarg regulują art. 198a – 198g Pzp.</w:t>
      </w:r>
    </w:p>
    <w:p w14:paraId="1F270531" w14:textId="77777777" w:rsidR="00C914EE" w:rsidRDefault="00C914EE">
      <w:pPr>
        <w:spacing w:before="0" w:line="288" w:lineRule="auto"/>
        <w:jc w:val="right"/>
        <w:rPr>
          <w:rFonts w:ascii="Times New Roman" w:hAnsi="Times New Roman" w:cs="Times New Roman"/>
        </w:rPr>
      </w:pPr>
    </w:p>
    <w:p w14:paraId="36FEF501" w14:textId="77777777" w:rsidR="00C914EE" w:rsidRDefault="00C914EE">
      <w:pPr>
        <w:spacing w:before="0" w:line="288" w:lineRule="auto"/>
        <w:jc w:val="right"/>
        <w:rPr>
          <w:rFonts w:ascii="Times New Roman" w:hAnsi="Times New Roman" w:cs="Times New Roman"/>
        </w:rPr>
      </w:pPr>
    </w:p>
    <w:p w14:paraId="6E09F6C9" w14:textId="77777777" w:rsidR="00C914EE" w:rsidRDefault="00C914EE" w:rsidP="002B5D82">
      <w:pPr>
        <w:spacing w:before="0" w:line="288" w:lineRule="auto"/>
        <w:rPr>
          <w:rFonts w:ascii="Times New Roman" w:hAnsi="Times New Roman" w:cs="Times New Roman"/>
        </w:rPr>
      </w:pPr>
    </w:p>
    <w:p w14:paraId="0F4D6B8B" w14:textId="77777777" w:rsidR="00C914EE" w:rsidRDefault="00C914EE" w:rsidP="002B5D82">
      <w:pPr>
        <w:spacing w:before="0" w:line="288" w:lineRule="auto"/>
        <w:rPr>
          <w:rFonts w:ascii="Times New Roman" w:hAnsi="Times New Roman" w:cs="Times New Roman"/>
        </w:rPr>
      </w:pPr>
      <w:r>
        <w:rPr>
          <w:rFonts w:ascii="Times New Roman" w:hAnsi="Times New Roman" w:cs="Times New Roman"/>
        </w:rPr>
        <w:t>Specyfikację sporządził:</w:t>
      </w:r>
    </w:p>
    <w:p w14:paraId="282363FA" w14:textId="77777777" w:rsidR="00C914EE" w:rsidRDefault="00C914EE" w:rsidP="002B5D82">
      <w:pPr>
        <w:spacing w:before="0" w:line="288" w:lineRule="auto"/>
        <w:rPr>
          <w:rFonts w:ascii="Times New Roman" w:hAnsi="Times New Roman" w:cs="Times New Roman"/>
        </w:rPr>
      </w:pPr>
      <w:r>
        <w:rPr>
          <w:rFonts w:ascii="Times New Roman" w:hAnsi="Times New Roman" w:cs="Times New Roman"/>
        </w:rPr>
        <w:t>- pod względem merytorycznym:</w:t>
      </w:r>
    </w:p>
    <w:p w14:paraId="70BF354D" w14:textId="77777777" w:rsidR="00C914EE" w:rsidRDefault="00C914EE" w:rsidP="002B5D82">
      <w:pPr>
        <w:spacing w:before="0" w:line="288" w:lineRule="auto"/>
        <w:rPr>
          <w:rFonts w:ascii="Times New Roman" w:hAnsi="Times New Roman" w:cs="Times New Roman"/>
        </w:rPr>
      </w:pPr>
      <w:r>
        <w:rPr>
          <w:rFonts w:ascii="Times New Roman" w:hAnsi="Times New Roman" w:cs="Times New Roman"/>
        </w:rPr>
        <w:t>……………………………………          ………………….</w:t>
      </w:r>
    </w:p>
    <w:p w14:paraId="726CAFC0" w14:textId="77777777" w:rsidR="00C914EE" w:rsidRDefault="00C914EE" w:rsidP="00042385">
      <w:pPr>
        <w:spacing w:before="0" w:line="288" w:lineRule="auto"/>
        <w:ind w:firstLine="709"/>
        <w:rPr>
          <w:rFonts w:ascii="Times New Roman" w:hAnsi="Times New Roman" w:cs="Times New Roman"/>
          <w:sz w:val="16"/>
          <w:szCs w:val="16"/>
        </w:rPr>
      </w:pPr>
      <w:r>
        <w:rPr>
          <w:rFonts w:ascii="Times New Roman" w:hAnsi="Times New Roman" w:cs="Times New Roman"/>
          <w:sz w:val="16"/>
          <w:szCs w:val="16"/>
        </w:rPr>
        <w:t>(imię i nazwisko)</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(podpis)</w:t>
      </w:r>
    </w:p>
    <w:p w14:paraId="4E9F3E6D" w14:textId="77777777" w:rsidR="00C914EE" w:rsidRDefault="00C914EE" w:rsidP="002B5D82">
      <w:pPr>
        <w:spacing w:before="0" w:line="288" w:lineRule="auto"/>
        <w:ind w:firstLine="709"/>
        <w:rPr>
          <w:rFonts w:ascii="Times New Roman" w:hAnsi="Times New Roman" w:cs="Times New Roman"/>
          <w:sz w:val="16"/>
          <w:szCs w:val="16"/>
        </w:rPr>
      </w:pPr>
    </w:p>
    <w:p w14:paraId="4E2AC82B" w14:textId="77777777" w:rsidR="00C914EE" w:rsidRDefault="00C914EE" w:rsidP="002B5D82">
      <w:pPr>
        <w:spacing w:before="0" w:line="288" w:lineRule="auto"/>
        <w:ind w:firstLine="709"/>
        <w:rPr>
          <w:rFonts w:ascii="Times New Roman" w:hAnsi="Times New Roman" w:cs="Times New Roman"/>
          <w:sz w:val="16"/>
          <w:szCs w:val="16"/>
        </w:rPr>
      </w:pPr>
    </w:p>
    <w:p w14:paraId="5A4DFB07" w14:textId="77777777" w:rsidR="00C914EE" w:rsidRDefault="00C914EE" w:rsidP="002B5D82">
      <w:pPr>
        <w:spacing w:before="0" w:line="288" w:lineRule="auto"/>
        <w:rPr>
          <w:rFonts w:ascii="Times New Roman" w:hAnsi="Times New Roman" w:cs="Times New Roman"/>
        </w:rPr>
      </w:pPr>
      <w:r>
        <w:rPr>
          <w:rFonts w:ascii="Times New Roman" w:hAnsi="Times New Roman" w:cs="Times New Roman"/>
        </w:rPr>
        <w:t>- pod względem formalnym:</w:t>
      </w:r>
    </w:p>
    <w:p w14:paraId="7CA41A79" w14:textId="77777777" w:rsidR="00C914EE" w:rsidRDefault="00C914EE" w:rsidP="002B5D82">
      <w:pPr>
        <w:spacing w:before="0" w:line="288" w:lineRule="auto"/>
        <w:rPr>
          <w:rFonts w:ascii="Times New Roman" w:hAnsi="Times New Roman" w:cs="Times New Roman"/>
        </w:rPr>
      </w:pPr>
      <w:r>
        <w:rPr>
          <w:rFonts w:ascii="Times New Roman" w:hAnsi="Times New Roman" w:cs="Times New Roman"/>
        </w:rPr>
        <w:t>……………………………………          ………………….</w:t>
      </w:r>
    </w:p>
    <w:p w14:paraId="3E98997B" w14:textId="77777777" w:rsidR="00C914EE" w:rsidRDefault="00C914EE" w:rsidP="002B5D82">
      <w:pPr>
        <w:spacing w:before="0" w:line="288" w:lineRule="auto"/>
        <w:ind w:firstLine="709"/>
        <w:rPr>
          <w:rFonts w:ascii="Times New Roman" w:hAnsi="Times New Roman" w:cs="Times New Roman"/>
          <w:sz w:val="16"/>
          <w:szCs w:val="16"/>
        </w:rPr>
      </w:pPr>
      <w:r>
        <w:rPr>
          <w:rFonts w:ascii="Times New Roman" w:hAnsi="Times New Roman" w:cs="Times New Roman"/>
          <w:sz w:val="16"/>
          <w:szCs w:val="16"/>
        </w:rPr>
        <w:t>(imię i nazwisko)</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(podpis)</w:t>
      </w:r>
    </w:p>
    <w:p w14:paraId="7F44D188" w14:textId="77777777" w:rsidR="00C914EE" w:rsidRDefault="00C914EE">
      <w:pPr>
        <w:spacing w:before="0" w:line="288" w:lineRule="auto"/>
        <w:jc w:val="right"/>
        <w:rPr>
          <w:rFonts w:ascii="Times New Roman" w:hAnsi="Times New Roman" w:cs="Times New Roman"/>
        </w:rPr>
      </w:pPr>
    </w:p>
    <w:p w14:paraId="0E27440C" w14:textId="77777777" w:rsidR="00C914EE" w:rsidRDefault="00C914EE">
      <w:pPr>
        <w:spacing w:before="0" w:line="288" w:lineRule="auto"/>
        <w:jc w:val="right"/>
        <w:rPr>
          <w:rFonts w:ascii="Times New Roman" w:hAnsi="Times New Roman" w:cs="Times New Roman"/>
        </w:rPr>
      </w:pPr>
    </w:p>
    <w:p w14:paraId="78744BD6" w14:textId="77777777" w:rsidR="00C914EE" w:rsidRDefault="00C914EE" w:rsidP="00DF29D2">
      <w:pPr>
        <w:spacing w:before="0" w:line="288" w:lineRule="auto"/>
        <w:rPr>
          <w:rFonts w:ascii="Times New Roman" w:hAnsi="Times New Roman" w:cs="Times New Roman"/>
        </w:rPr>
      </w:pPr>
    </w:p>
    <w:p w14:paraId="208E4183" w14:textId="77777777" w:rsidR="00C914EE" w:rsidRDefault="00C914EE">
      <w:pPr>
        <w:spacing w:before="0" w:line="288" w:lineRule="auto"/>
        <w:jc w:val="right"/>
        <w:rPr>
          <w:rFonts w:ascii="Times New Roman" w:hAnsi="Times New Roman" w:cs="Times New Roman"/>
        </w:rPr>
      </w:pPr>
      <w:r>
        <w:rPr>
          <w:rFonts w:ascii="Times New Roman" w:hAnsi="Times New Roman" w:cs="Times New Roman"/>
        </w:rPr>
        <w:t>Specyfikację zatwierdzam</w:t>
      </w:r>
    </w:p>
    <w:p w14:paraId="0C74004E" w14:textId="77777777" w:rsidR="00C914EE" w:rsidRDefault="00C914EE">
      <w:pPr>
        <w:spacing w:before="0" w:line="288" w:lineRule="auto"/>
        <w:jc w:val="right"/>
        <w:rPr>
          <w:rFonts w:ascii="Times New Roman" w:hAnsi="Times New Roman" w:cs="Times New Roman"/>
        </w:rPr>
      </w:pPr>
    </w:p>
    <w:p w14:paraId="593C6F46" w14:textId="77777777" w:rsidR="00C914EE" w:rsidRDefault="00C914EE">
      <w:pPr>
        <w:spacing w:before="0" w:line="288" w:lineRule="auto"/>
        <w:jc w:val="right"/>
        <w:rPr>
          <w:rFonts w:ascii="Times New Roman" w:hAnsi="Times New Roman" w:cs="Times New Roman"/>
        </w:rPr>
      </w:pPr>
    </w:p>
    <w:p w14:paraId="7E85C072" w14:textId="77777777" w:rsidR="00C914EE" w:rsidRDefault="00C914EE">
      <w:pPr>
        <w:spacing w:before="0" w:line="288" w:lineRule="auto"/>
        <w:jc w:val="right"/>
        <w:rPr>
          <w:rFonts w:ascii="Times New Roman" w:hAnsi="Times New Roman" w:cs="Times New Roman"/>
        </w:rPr>
      </w:pPr>
    </w:p>
    <w:p w14:paraId="6C34C475" w14:textId="77777777" w:rsidR="00C914EE" w:rsidRDefault="00C914EE">
      <w:pPr>
        <w:spacing w:before="0" w:line="288" w:lineRule="auto"/>
        <w:jc w:val="right"/>
        <w:rPr>
          <w:rFonts w:ascii="Times New Roman" w:hAnsi="Times New Roman" w:cs="Times New Roman"/>
        </w:rPr>
      </w:pPr>
    </w:p>
    <w:p w14:paraId="3F619DD6" w14:textId="77777777" w:rsidR="00C914EE" w:rsidRDefault="00C914EE">
      <w:pPr>
        <w:spacing w:before="0" w:line="288" w:lineRule="auto"/>
        <w:jc w:val="right"/>
        <w:rPr>
          <w:rFonts w:ascii="Times New Roman" w:hAnsi="Times New Roman" w:cs="Times New Roman"/>
        </w:rPr>
      </w:pPr>
      <w:r>
        <w:rPr>
          <w:rFonts w:ascii="Times New Roman" w:hAnsi="Times New Roman" w:cs="Times New Roman"/>
        </w:rPr>
        <w:t>podpis Kierownika Jednostki</w:t>
      </w:r>
    </w:p>
    <w:p w14:paraId="1EF0F2C9" w14:textId="77777777" w:rsidR="00C914EE" w:rsidRDefault="00C914EE">
      <w:pPr>
        <w:spacing w:before="0" w:line="288" w:lineRule="auto"/>
        <w:rPr>
          <w:rFonts w:ascii="Times New Roman" w:hAnsi="Times New Roman" w:cs="Times New Roman"/>
          <w:i/>
          <w:sz w:val="12"/>
          <w:szCs w:val="12"/>
        </w:rPr>
        <w:sectPr w:rsidR="00C914EE">
          <w:headerReference w:type="default" r:id="rId9"/>
          <w:footerReference w:type="even" r:id="rId10"/>
          <w:footerReference w:type="default" r:id="rId11"/>
          <w:headerReference w:type="first" r:id="rId12"/>
          <w:pgSz w:w="11906" w:h="16838"/>
          <w:pgMar w:top="1469" w:right="1418" w:bottom="1618" w:left="1418" w:header="180" w:footer="667" w:gutter="0"/>
          <w:cols w:space="708"/>
          <w:docGrid w:linePitch="360"/>
        </w:sectPr>
      </w:pPr>
    </w:p>
    <w:p w14:paraId="1C9ECCE8" w14:textId="77777777" w:rsidR="00C914EE" w:rsidRDefault="00C914EE">
      <w:pPr>
        <w:pStyle w:val="Nagwek"/>
        <w:spacing w:before="0" w:line="288" w:lineRule="auto"/>
        <w:rPr>
          <w:rFonts w:ascii="Times New Roman" w:hAnsi="Times New Roman"/>
        </w:rPr>
      </w:pPr>
    </w:p>
    <w:p w14:paraId="1327A97D" w14:textId="77777777" w:rsidR="00C914EE" w:rsidRDefault="00C914EE" w:rsidP="00983D8E">
      <w:pPr>
        <w:pStyle w:val="Nagwek1"/>
        <w:spacing w:before="0"/>
      </w:pPr>
      <w:bookmarkStart w:id="134" w:name="_Ref325462517"/>
      <w:r>
        <w:t>FORMULARZ OFERTY</w:t>
      </w:r>
      <w:bookmarkEnd w:id="134"/>
    </w:p>
    <w:p w14:paraId="739DE5A4" w14:textId="77777777" w:rsidR="00C914EE" w:rsidRDefault="00C914EE">
      <w:pPr>
        <w:spacing w:before="0"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dnia.................</w:t>
      </w:r>
    </w:p>
    <w:p w14:paraId="0B7FBE7D" w14:textId="77777777" w:rsidR="00C914EE" w:rsidRDefault="00C914EE">
      <w:pPr>
        <w:spacing w:before="0" w:line="288" w:lineRule="auto"/>
        <w:rPr>
          <w:rFonts w:ascii="Times New Roman" w:hAnsi="Times New Roman" w:cs="Times New Roman"/>
        </w:rPr>
      </w:pPr>
      <w:r>
        <w:rPr>
          <w:rFonts w:ascii="Times New Roman" w:hAnsi="Times New Roman" w:cs="Times New Roman"/>
        </w:rPr>
        <w:t>Ja(my) niżej podpisany(-i) działając w imieniu:</w:t>
      </w:r>
    </w:p>
    <w:p w14:paraId="3EBB8944" w14:textId="77777777" w:rsidR="00C914EE" w:rsidRDefault="00C914EE">
      <w:pPr>
        <w:spacing w:before="0" w:line="288" w:lineRule="auto"/>
        <w:rPr>
          <w:rFonts w:ascii="Times New Roman" w:hAnsi="Times New Roman" w:cs="Times New Roman"/>
        </w:rPr>
      </w:pPr>
      <w:r>
        <w:rPr>
          <w:rFonts w:ascii="Times New Roman" w:hAnsi="Times New Roman" w:cs="Times New Roman"/>
        </w:rPr>
        <w:t>........................................................................................................................................................................... ........</w:t>
      </w:r>
    </w:p>
    <w:p w14:paraId="3B8DD6F6" w14:textId="77777777" w:rsidR="00C914EE" w:rsidRDefault="00C914EE">
      <w:pPr>
        <w:spacing w:before="0" w:line="288" w:lineRule="auto"/>
        <w:rPr>
          <w:rFonts w:ascii="Times New Roman" w:hAnsi="Times New Roman" w:cs="Times New Roman"/>
        </w:rPr>
      </w:pPr>
      <w:r>
        <w:rPr>
          <w:rFonts w:ascii="Times New Roman" w:hAnsi="Times New Roman" w:cs="Times New Roman"/>
        </w:rPr>
        <w:t>....................................................................................................................................................................................</w:t>
      </w:r>
    </w:p>
    <w:p w14:paraId="4B7C6C5D" w14:textId="77777777" w:rsidR="00C914EE" w:rsidRDefault="00C914EE">
      <w:pPr>
        <w:spacing w:before="0" w:line="288" w:lineRule="auto"/>
        <w:rPr>
          <w:rFonts w:ascii="Times New Roman" w:hAnsi="Times New Roman" w:cs="Times New Roman"/>
        </w:rPr>
      </w:pPr>
      <w:r>
        <w:rPr>
          <w:rFonts w:ascii="Times New Roman" w:hAnsi="Times New Roman" w:cs="Times New Roman"/>
        </w:rPr>
        <w:t>z siedzibą w ............................. kod.......................... przy ulicy ............................... nr................</w:t>
      </w:r>
      <w:r>
        <w:rPr>
          <w:rFonts w:ascii="Times New Roman" w:hAnsi="Times New Roman" w:cs="Times New Roman"/>
        </w:rPr>
        <w:br/>
        <w:t xml:space="preserve">tel. ......................................... fax ............................................. mail ........................................, </w:t>
      </w:r>
      <w:r>
        <w:rPr>
          <w:rFonts w:ascii="Times New Roman" w:hAnsi="Times New Roman" w:cs="Times New Roman"/>
        </w:rPr>
        <w:t>NIP ....................................... REGON .......................................</w:t>
      </w:r>
    </w:p>
    <w:p w14:paraId="7F56132F" w14:textId="2D94C8DE" w:rsidR="00C914EE" w:rsidRDefault="00C914EE" w:rsidP="00F95C55">
      <w:pPr>
        <w:pStyle w:val="Tekstpodstawowy"/>
        <w:rPr>
          <w:b w:val="0"/>
          <w:sz w:val="22"/>
          <w:szCs w:val="22"/>
        </w:rPr>
      </w:pPr>
      <w:r>
        <w:rPr>
          <w:b w:val="0"/>
          <w:sz w:val="20"/>
          <w:szCs w:val="20"/>
        </w:rPr>
        <w:t xml:space="preserve">w odpowiedzi na ogłoszenie o przetargu PN </w:t>
      </w:r>
      <w:r w:rsidR="00DF29D2">
        <w:rPr>
          <w:b w:val="0"/>
          <w:sz w:val="20"/>
          <w:szCs w:val="20"/>
        </w:rPr>
        <w:t>376</w:t>
      </w:r>
      <w:r>
        <w:rPr>
          <w:b w:val="0"/>
          <w:sz w:val="20"/>
          <w:szCs w:val="20"/>
        </w:rPr>
        <w:t xml:space="preserve">/14 na </w:t>
      </w:r>
      <w:r w:rsidRPr="00580056">
        <w:rPr>
          <w:b w:val="0"/>
          <w:sz w:val="20"/>
          <w:szCs w:val="20"/>
        </w:rPr>
        <w:t xml:space="preserve">wyposażenie zaadaptowanych </w:t>
      </w:r>
      <w:r>
        <w:rPr>
          <w:b w:val="0"/>
          <w:sz w:val="20"/>
          <w:szCs w:val="20"/>
        </w:rPr>
        <w:t xml:space="preserve">w Instytucie </w:t>
      </w:r>
      <w:r w:rsidRPr="00580056">
        <w:rPr>
          <w:b w:val="0"/>
          <w:sz w:val="20"/>
          <w:szCs w:val="20"/>
        </w:rPr>
        <w:t xml:space="preserve">pomieszczeń </w:t>
      </w:r>
      <w:r>
        <w:rPr>
          <w:b w:val="0"/>
          <w:sz w:val="20"/>
          <w:szCs w:val="20"/>
        </w:rPr>
        <w:t xml:space="preserve">piwnicy i poddasza </w:t>
      </w:r>
      <w:r w:rsidRPr="0055751C">
        <w:rPr>
          <w:b w:val="0"/>
          <w:sz w:val="20"/>
          <w:szCs w:val="20"/>
        </w:rPr>
        <w:t>w budynku B-12 dla nowo powstałego Zakładu</w:t>
      </w:r>
      <w:r>
        <w:t xml:space="preserve"> </w:t>
      </w:r>
      <w:r w:rsidRPr="00580056">
        <w:rPr>
          <w:b w:val="0"/>
          <w:sz w:val="20"/>
          <w:szCs w:val="20"/>
        </w:rPr>
        <w:t>w meble laboratoryjne</w:t>
      </w:r>
      <w:r>
        <w:rPr>
          <w:b w:val="0"/>
          <w:sz w:val="20"/>
          <w:szCs w:val="20"/>
        </w:rPr>
        <w:t xml:space="preserve"> i biurowe </w:t>
      </w:r>
      <w:r w:rsidR="00DF29D2">
        <w:rPr>
          <w:b w:val="0"/>
          <w:sz w:val="20"/>
          <w:szCs w:val="20"/>
        </w:rPr>
        <w:t>wraz z </w:t>
      </w:r>
      <w:r w:rsidRPr="00580056">
        <w:rPr>
          <w:b w:val="0"/>
          <w:sz w:val="20"/>
          <w:szCs w:val="20"/>
        </w:rPr>
        <w:t xml:space="preserve">dostawą </w:t>
      </w:r>
      <w:r>
        <w:rPr>
          <w:b w:val="0"/>
          <w:sz w:val="20"/>
          <w:szCs w:val="20"/>
        </w:rPr>
        <w:t xml:space="preserve">i montażem </w:t>
      </w:r>
      <w:r w:rsidRPr="00F95C55">
        <w:rPr>
          <w:b w:val="0"/>
          <w:sz w:val="20"/>
          <w:szCs w:val="20"/>
        </w:rPr>
        <w:t>w siedzibie Zamawiającego</w:t>
      </w:r>
      <w:r>
        <w:rPr>
          <w:b w:val="0"/>
          <w:bCs w:val="0"/>
          <w:sz w:val="20"/>
          <w:szCs w:val="20"/>
        </w:rPr>
        <w:t>,</w:t>
      </w:r>
      <w:r>
        <w:rPr>
          <w:b w:val="0"/>
          <w:sz w:val="20"/>
          <w:szCs w:val="20"/>
        </w:rPr>
        <w:t xml:space="preserve"> zgłaszam(y) niniejszą ofertę i oświadczam (y), że:</w:t>
      </w:r>
      <w:r>
        <w:rPr>
          <w:b w:val="0"/>
          <w:sz w:val="22"/>
          <w:szCs w:val="22"/>
        </w:rPr>
        <w:t xml:space="preserve"> </w:t>
      </w:r>
    </w:p>
    <w:p w14:paraId="242AE564" w14:textId="77777777" w:rsidR="00C914EE" w:rsidRDefault="00C914EE" w:rsidP="00DF29D2">
      <w:pPr>
        <w:pStyle w:val="Tekstpodstawowy3"/>
        <w:numPr>
          <w:ilvl w:val="0"/>
          <w:numId w:val="13"/>
        </w:numPr>
        <w:spacing w:before="120" w:after="120"/>
        <w:ind w:left="357" w:hanging="357"/>
        <w:rPr>
          <w:rFonts w:ascii="Times New Roman" w:hAnsi="Times New Roman" w:cs="Times New Roman"/>
        </w:rPr>
      </w:pPr>
      <w:r>
        <w:rPr>
          <w:rFonts w:ascii="Times New Roman" w:hAnsi="Times New Roman" w:cs="Times New Roman"/>
        </w:rPr>
        <w:t xml:space="preserve">Oferujemy realizację powyższego zamówienia za wynagrodzeniem w kwocie: </w:t>
      </w:r>
    </w:p>
    <w:tbl>
      <w:tblPr>
        <w:tblW w:w="9497" w:type="dxa"/>
        <w:tblInd w:w="137" w:type="dxa"/>
        <w:tblCellMar>
          <w:left w:w="70" w:type="dxa"/>
          <w:right w:w="70" w:type="dxa"/>
        </w:tblCellMar>
        <w:tblLook w:val="00A0" w:firstRow="1" w:lastRow="0" w:firstColumn="1" w:lastColumn="0" w:noHBand="0" w:noVBand="0"/>
      </w:tblPr>
      <w:tblGrid>
        <w:gridCol w:w="463"/>
        <w:gridCol w:w="3638"/>
        <w:gridCol w:w="227"/>
        <w:gridCol w:w="992"/>
        <w:gridCol w:w="1346"/>
        <w:gridCol w:w="498"/>
        <w:gridCol w:w="635"/>
        <w:gridCol w:w="1698"/>
      </w:tblGrid>
      <w:tr w:rsidR="00C914EE" w:rsidRPr="00A96974" w14:paraId="07B9D4AB" w14:textId="77777777" w:rsidTr="00CA71A5">
        <w:trPr>
          <w:trHeight w:val="331"/>
        </w:trPr>
        <w:tc>
          <w:tcPr>
            <w:tcW w:w="463" w:type="dxa"/>
            <w:tcBorders>
              <w:top w:val="single" w:sz="4" w:space="0" w:color="auto"/>
              <w:left w:val="single" w:sz="4" w:space="0" w:color="auto"/>
              <w:bottom w:val="single" w:sz="4" w:space="0" w:color="auto"/>
              <w:right w:val="single" w:sz="4" w:space="0" w:color="auto"/>
            </w:tcBorders>
            <w:noWrap/>
            <w:vAlign w:val="center"/>
          </w:tcPr>
          <w:p w14:paraId="1CAEF5C9" w14:textId="77777777" w:rsidR="00C914EE" w:rsidRPr="00A96974" w:rsidRDefault="00C914EE" w:rsidP="007350DD">
            <w:pPr>
              <w:pStyle w:val="Tekstpodstawowy3"/>
              <w:tabs>
                <w:tab w:val="left" w:pos="567"/>
              </w:tabs>
              <w:spacing w:line="240" w:lineRule="auto"/>
              <w:rPr>
                <w:rFonts w:ascii="Times New Roman" w:hAnsi="Times New Roman" w:cs="Times New Roman"/>
              </w:rPr>
            </w:pPr>
            <w:r w:rsidRPr="00A96974">
              <w:rPr>
                <w:rFonts w:ascii="Times New Roman" w:hAnsi="Times New Roman" w:cs="Times New Roman"/>
              </w:rPr>
              <w:t>L.p.</w:t>
            </w:r>
          </w:p>
        </w:tc>
        <w:tc>
          <w:tcPr>
            <w:tcW w:w="3865" w:type="dxa"/>
            <w:gridSpan w:val="2"/>
            <w:tcBorders>
              <w:top w:val="single" w:sz="4" w:space="0" w:color="auto"/>
              <w:left w:val="nil"/>
              <w:bottom w:val="single" w:sz="4" w:space="0" w:color="auto"/>
              <w:right w:val="single" w:sz="4" w:space="0" w:color="auto"/>
            </w:tcBorders>
            <w:noWrap/>
            <w:vAlign w:val="center"/>
          </w:tcPr>
          <w:p w14:paraId="7F17EC4B" w14:textId="77777777" w:rsidR="00C914EE" w:rsidRPr="00A96974" w:rsidRDefault="00C914EE" w:rsidP="007350DD">
            <w:pPr>
              <w:pStyle w:val="Tekstpodstawowy3"/>
              <w:tabs>
                <w:tab w:val="left" w:pos="567"/>
              </w:tabs>
              <w:spacing w:line="240" w:lineRule="auto"/>
              <w:jc w:val="left"/>
              <w:rPr>
                <w:rFonts w:ascii="Times New Roman" w:hAnsi="Times New Roman" w:cs="Times New Roman"/>
                <w:b/>
                <w:bCs/>
              </w:rPr>
            </w:pPr>
            <w:r>
              <w:rPr>
                <w:rFonts w:ascii="Times New Roman" w:hAnsi="Times New Roman" w:cs="Times New Roman"/>
                <w:b/>
                <w:bCs/>
              </w:rPr>
              <w:t>Nazwa</w:t>
            </w:r>
          </w:p>
        </w:tc>
        <w:tc>
          <w:tcPr>
            <w:tcW w:w="992" w:type="dxa"/>
            <w:tcBorders>
              <w:top w:val="single" w:sz="4" w:space="0" w:color="auto"/>
              <w:left w:val="nil"/>
              <w:bottom w:val="single" w:sz="4" w:space="0" w:color="auto"/>
              <w:right w:val="single" w:sz="4" w:space="0" w:color="auto"/>
            </w:tcBorders>
            <w:noWrap/>
            <w:vAlign w:val="center"/>
          </w:tcPr>
          <w:p w14:paraId="53D0F600" w14:textId="77777777" w:rsidR="00C914EE" w:rsidRDefault="00C914EE" w:rsidP="007350DD">
            <w:pPr>
              <w:pStyle w:val="Tekstpodstawowy3"/>
              <w:tabs>
                <w:tab w:val="left" w:pos="567"/>
              </w:tabs>
              <w:spacing w:line="240" w:lineRule="auto"/>
              <w:jc w:val="center"/>
              <w:rPr>
                <w:rFonts w:ascii="Times New Roman" w:hAnsi="Times New Roman" w:cs="Times New Roman"/>
                <w:b/>
                <w:bCs/>
              </w:rPr>
            </w:pPr>
            <w:r w:rsidRPr="00A96974">
              <w:rPr>
                <w:rFonts w:ascii="Times New Roman" w:hAnsi="Times New Roman" w:cs="Times New Roman"/>
                <w:b/>
                <w:bCs/>
              </w:rPr>
              <w:t>Ilość</w:t>
            </w:r>
          </w:p>
          <w:p w14:paraId="127A487A" w14:textId="77777777" w:rsidR="00C914EE" w:rsidRPr="00A96974" w:rsidRDefault="00C914EE" w:rsidP="007350DD">
            <w:pPr>
              <w:pStyle w:val="Tekstpodstawowy3"/>
              <w:tabs>
                <w:tab w:val="left" w:pos="567"/>
              </w:tabs>
              <w:spacing w:line="240" w:lineRule="auto"/>
              <w:jc w:val="center"/>
              <w:rPr>
                <w:rFonts w:ascii="Times New Roman" w:hAnsi="Times New Roman" w:cs="Times New Roman"/>
                <w:b/>
                <w:bCs/>
              </w:rPr>
            </w:pPr>
            <w:r>
              <w:rPr>
                <w:rFonts w:ascii="Times New Roman" w:hAnsi="Times New Roman" w:cs="Times New Roman"/>
                <w:b/>
                <w:bCs/>
              </w:rPr>
              <w:t>w sztukach</w:t>
            </w:r>
          </w:p>
        </w:tc>
        <w:tc>
          <w:tcPr>
            <w:tcW w:w="1346" w:type="dxa"/>
            <w:tcBorders>
              <w:top w:val="single" w:sz="4" w:space="0" w:color="auto"/>
              <w:left w:val="nil"/>
              <w:bottom w:val="single" w:sz="4" w:space="0" w:color="auto"/>
              <w:right w:val="single" w:sz="4" w:space="0" w:color="auto"/>
            </w:tcBorders>
          </w:tcPr>
          <w:p w14:paraId="783B2810" w14:textId="77777777" w:rsidR="00C914EE" w:rsidRDefault="00C914EE" w:rsidP="007350DD">
            <w:pPr>
              <w:snapToGrid w:val="0"/>
              <w:spacing w:before="0" w:line="240" w:lineRule="auto"/>
              <w:jc w:val="center"/>
              <w:rPr>
                <w:rFonts w:ascii="Times New Roman" w:hAnsi="Times New Roman" w:cs="Times New Roman"/>
                <w:b/>
                <w:sz w:val="18"/>
                <w:szCs w:val="18"/>
              </w:rPr>
            </w:pPr>
          </w:p>
          <w:p w14:paraId="107CF36A" w14:textId="77777777" w:rsidR="00C914EE" w:rsidRDefault="00C914EE" w:rsidP="007350DD">
            <w:pPr>
              <w:snapToGrid w:val="0"/>
              <w:spacing w:before="0" w:line="240" w:lineRule="auto"/>
              <w:jc w:val="center"/>
              <w:rPr>
                <w:rFonts w:ascii="Times New Roman" w:hAnsi="Times New Roman" w:cs="Times New Roman"/>
                <w:b/>
                <w:sz w:val="18"/>
                <w:szCs w:val="18"/>
                <w:u w:val="single"/>
              </w:rPr>
            </w:pPr>
            <w:r>
              <w:rPr>
                <w:rFonts w:ascii="Times New Roman" w:hAnsi="Times New Roman" w:cs="Times New Roman"/>
                <w:b/>
                <w:sz w:val="18"/>
                <w:szCs w:val="18"/>
              </w:rPr>
              <w:t xml:space="preserve">cena PLN </w:t>
            </w:r>
            <w:r>
              <w:rPr>
                <w:rFonts w:ascii="Times New Roman" w:hAnsi="Times New Roman" w:cs="Times New Roman"/>
                <w:b/>
                <w:sz w:val="18"/>
                <w:szCs w:val="18"/>
                <w:u w:val="single"/>
              </w:rPr>
              <w:t>netto</w:t>
            </w:r>
          </w:p>
          <w:p w14:paraId="2492D7E4" w14:textId="77777777" w:rsidR="00C914EE" w:rsidRPr="00A96974" w:rsidRDefault="00C914EE" w:rsidP="007350DD">
            <w:pPr>
              <w:pStyle w:val="Tekstpodstawowy3"/>
              <w:tabs>
                <w:tab w:val="left" w:pos="567"/>
              </w:tabs>
              <w:spacing w:line="240" w:lineRule="auto"/>
              <w:jc w:val="center"/>
              <w:rPr>
                <w:rFonts w:ascii="Times New Roman" w:hAnsi="Times New Roman" w:cs="Times New Roman"/>
                <w:b/>
                <w:bCs/>
              </w:rPr>
            </w:pPr>
            <w:r>
              <w:rPr>
                <w:rFonts w:ascii="Times New Roman" w:hAnsi="Times New Roman" w:cs="Times New Roman"/>
                <w:b/>
                <w:sz w:val="18"/>
                <w:szCs w:val="18"/>
              </w:rPr>
              <w:t>za 1 szt.</w:t>
            </w:r>
          </w:p>
        </w:tc>
        <w:tc>
          <w:tcPr>
            <w:tcW w:w="1133" w:type="dxa"/>
            <w:gridSpan w:val="2"/>
            <w:tcBorders>
              <w:top w:val="single" w:sz="4" w:space="0" w:color="auto"/>
              <w:left w:val="nil"/>
              <w:bottom w:val="single" w:sz="4" w:space="0" w:color="auto"/>
              <w:right w:val="single" w:sz="4" w:space="0" w:color="auto"/>
            </w:tcBorders>
          </w:tcPr>
          <w:p w14:paraId="30710A04" w14:textId="77777777" w:rsidR="00C914EE" w:rsidRPr="007350DD" w:rsidRDefault="00C914EE" w:rsidP="007350DD">
            <w:pPr>
              <w:pStyle w:val="Tekstpodstawowy3"/>
              <w:tabs>
                <w:tab w:val="left" w:pos="567"/>
              </w:tabs>
              <w:spacing w:line="240" w:lineRule="auto"/>
              <w:jc w:val="center"/>
              <w:rPr>
                <w:rFonts w:ascii="Times New Roman" w:hAnsi="Times New Roman" w:cs="Times New Roman"/>
                <w:b/>
                <w:sz w:val="18"/>
                <w:szCs w:val="18"/>
              </w:rPr>
            </w:pPr>
            <w:r w:rsidRPr="007350DD">
              <w:rPr>
                <w:rFonts w:ascii="Times New Roman" w:hAnsi="Times New Roman" w:cs="Times New Roman"/>
                <w:b/>
                <w:sz w:val="18"/>
                <w:szCs w:val="18"/>
              </w:rPr>
              <w:t>Stawka podatku VAT</w:t>
            </w:r>
          </w:p>
          <w:p w14:paraId="7B99FA2A" w14:textId="77777777" w:rsidR="00C914EE" w:rsidRPr="00A96974" w:rsidRDefault="00C914EE" w:rsidP="007350DD">
            <w:pPr>
              <w:pStyle w:val="Tekstpodstawowy3"/>
              <w:tabs>
                <w:tab w:val="left" w:pos="567"/>
              </w:tabs>
              <w:spacing w:line="240" w:lineRule="auto"/>
              <w:jc w:val="center"/>
              <w:rPr>
                <w:rFonts w:ascii="Times New Roman" w:hAnsi="Times New Roman" w:cs="Times New Roman"/>
                <w:b/>
                <w:bCs/>
              </w:rPr>
            </w:pPr>
            <w:r w:rsidRPr="007350DD">
              <w:rPr>
                <w:rFonts w:ascii="Times New Roman" w:hAnsi="Times New Roman" w:cs="Times New Roman"/>
                <w:b/>
                <w:sz w:val="18"/>
                <w:szCs w:val="18"/>
              </w:rPr>
              <w:t>w %</w:t>
            </w:r>
          </w:p>
        </w:tc>
        <w:tc>
          <w:tcPr>
            <w:tcW w:w="1698" w:type="dxa"/>
            <w:tcBorders>
              <w:top w:val="single" w:sz="4" w:space="0" w:color="auto"/>
              <w:left w:val="nil"/>
              <w:bottom w:val="single" w:sz="4" w:space="0" w:color="auto"/>
              <w:right w:val="single" w:sz="4" w:space="0" w:color="auto"/>
            </w:tcBorders>
          </w:tcPr>
          <w:p w14:paraId="5D1F1EBC" w14:textId="77777777" w:rsidR="00C914EE" w:rsidRDefault="00C914EE" w:rsidP="007350DD">
            <w:pPr>
              <w:snapToGrid w:val="0"/>
              <w:spacing w:before="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ŁĄCZNA CENA PLN </w:t>
            </w:r>
            <w:r>
              <w:rPr>
                <w:rFonts w:ascii="Times New Roman" w:hAnsi="Times New Roman" w:cs="Times New Roman"/>
                <w:b/>
                <w:sz w:val="18"/>
                <w:szCs w:val="18"/>
                <w:u w:val="single"/>
              </w:rPr>
              <w:t>NETTO</w:t>
            </w:r>
          </w:p>
          <w:p w14:paraId="0DEAE758" w14:textId="77777777" w:rsidR="00C914EE" w:rsidRPr="00A96974" w:rsidRDefault="00C914EE" w:rsidP="007350DD">
            <w:pPr>
              <w:pStyle w:val="Tekstpodstawowy3"/>
              <w:tabs>
                <w:tab w:val="left" w:pos="567"/>
              </w:tabs>
              <w:spacing w:line="240" w:lineRule="auto"/>
              <w:jc w:val="center"/>
              <w:rPr>
                <w:rFonts w:ascii="Times New Roman" w:hAnsi="Times New Roman" w:cs="Times New Roman"/>
                <w:b/>
                <w:bCs/>
              </w:rPr>
            </w:pPr>
            <w:r>
              <w:rPr>
                <w:rFonts w:ascii="Times New Roman" w:hAnsi="Times New Roman" w:cs="Times New Roman"/>
                <w:sz w:val="18"/>
                <w:szCs w:val="18"/>
              </w:rPr>
              <w:t>(iloczyn liczba sztuk x cena PLN netto za 1 szt.)</w:t>
            </w:r>
          </w:p>
        </w:tc>
      </w:tr>
      <w:tr w:rsidR="00C914EE" w:rsidRPr="00A96974" w14:paraId="23F85B61" w14:textId="77777777" w:rsidTr="00CA71A5">
        <w:trPr>
          <w:trHeight w:val="495"/>
        </w:trPr>
        <w:tc>
          <w:tcPr>
            <w:tcW w:w="463" w:type="dxa"/>
            <w:tcBorders>
              <w:top w:val="nil"/>
              <w:left w:val="single" w:sz="4" w:space="0" w:color="auto"/>
              <w:bottom w:val="single" w:sz="4" w:space="0" w:color="auto"/>
              <w:right w:val="nil"/>
            </w:tcBorders>
            <w:noWrap/>
            <w:vAlign w:val="bottom"/>
          </w:tcPr>
          <w:p w14:paraId="7F205259"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 </w:t>
            </w:r>
          </w:p>
        </w:tc>
        <w:tc>
          <w:tcPr>
            <w:tcW w:w="3865" w:type="dxa"/>
            <w:gridSpan w:val="2"/>
            <w:tcBorders>
              <w:top w:val="nil"/>
              <w:left w:val="nil"/>
              <w:bottom w:val="single" w:sz="4" w:space="0" w:color="auto"/>
              <w:right w:val="nil"/>
            </w:tcBorders>
            <w:noWrap/>
            <w:vAlign w:val="bottom"/>
          </w:tcPr>
          <w:p w14:paraId="1604234F"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b/>
                <w:bCs/>
              </w:rPr>
            </w:pPr>
            <w:r w:rsidRPr="00A96974">
              <w:rPr>
                <w:rFonts w:ascii="Times New Roman" w:hAnsi="Times New Roman" w:cs="Times New Roman"/>
                <w:b/>
                <w:bCs/>
              </w:rPr>
              <w:t>POM. I.CHŁODNIA</w:t>
            </w:r>
          </w:p>
        </w:tc>
        <w:tc>
          <w:tcPr>
            <w:tcW w:w="992" w:type="dxa"/>
            <w:tcBorders>
              <w:top w:val="nil"/>
              <w:left w:val="nil"/>
              <w:bottom w:val="single" w:sz="4" w:space="0" w:color="auto"/>
              <w:right w:val="single" w:sz="4" w:space="0" w:color="auto"/>
            </w:tcBorders>
            <w:noWrap/>
            <w:vAlign w:val="center"/>
          </w:tcPr>
          <w:p w14:paraId="37CB54A8"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346" w:type="dxa"/>
            <w:tcBorders>
              <w:top w:val="nil"/>
              <w:left w:val="nil"/>
              <w:bottom w:val="single" w:sz="4" w:space="0" w:color="auto"/>
              <w:right w:val="single" w:sz="4" w:space="0" w:color="auto"/>
            </w:tcBorders>
          </w:tcPr>
          <w:p w14:paraId="0E7B8B66"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133" w:type="dxa"/>
            <w:gridSpan w:val="2"/>
            <w:tcBorders>
              <w:top w:val="nil"/>
              <w:left w:val="nil"/>
              <w:bottom w:val="single" w:sz="4" w:space="0" w:color="auto"/>
              <w:right w:val="single" w:sz="4" w:space="0" w:color="auto"/>
            </w:tcBorders>
          </w:tcPr>
          <w:p w14:paraId="349F7DC8"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698" w:type="dxa"/>
            <w:tcBorders>
              <w:top w:val="nil"/>
              <w:left w:val="nil"/>
              <w:bottom w:val="single" w:sz="4" w:space="0" w:color="auto"/>
              <w:right w:val="single" w:sz="4" w:space="0" w:color="auto"/>
            </w:tcBorders>
          </w:tcPr>
          <w:p w14:paraId="65A91E32"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r>
      <w:tr w:rsidR="00C914EE" w:rsidRPr="00A96974" w14:paraId="01F05C59" w14:textId="77777777" w:rsidTr="00CA71A5">
        <w:trPr>
          <w:trHeight w:val="753"/>
        </w:trPr>
        <w:tc>
          <w:tcPr>
            <w:tcW w:w="463" w:type="dxa"/>
            <w:tcBorders>
              <w:top w:val="nil"/>
              <w:left w:val="single" w:sz="4" w:space="0" w:color="auto"/>
              <w:bottom w:val="single" w:sz="4" w:space="0" w:color="auto"/>
              <w:right w:val="single" w:sz="4" w:space="0" w:color="auto"/>
            </w:tcBorders>
            <w:noWrap/>
            <w:vAlign w:val="center"/>
          </w:tcPr>
          <w:p w14:paraId="09D64B58"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1</w:t>
            </w:r>
          </w:p>
        </w:tc>
        <w:tc>
          <w:tcPr>
            <w:tcW w:w="3865" w:type="dxa"/>
            <w:gridSpan w:val="2"/>
            <w:tcBorders>
              <w:top w:val="nil"/>
              <w:left w:val="nil"/>
              <w:bottom w:val="single" w:sz="4" w:space="0" w:color="auto"/>
              <w:right w:val="single" w:sz="4" w:space="0" w:color="auto"/>
            </w:tcBorders>
            <w:vAlign w:val="center"/>
          </w:tcPr>
          <w:p w14:paraId="7D151DCC"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 xml:space="preserve">Regał ze stali nierdzewnej </w:t>
            </w:r>
            <w:r w:rsidRPr="00A96974">
              <w:rPr>
                <w:rFonts w:ascii="Times New Roman" w:hAnsi="Times New Roman" w:cs="Times New Roman"/>
              </w:rPr>
              <w:br/>
              <w:t>wymiary (SxGxW): 1200x500x2200 mm</w:t>
            </w:r>
            <w:r w:rsidRPr="00A96974">
              <w:rPr>
                <w:rFonts w:ascii="Times New Roman" w:hAnsi="Times New Roman" w:cs="Times New Roman"/>
              </w:rPr>
              <w:br/>
              <w:t>5 półek</w:t>
            </w:r>
          </w:p>
        </w:tc>
        <w:tc>
          <w:tcPr>
            <w:tcW w:w="992" w:type="dxa"/>
            <w:tcBorders>
              <w:top w:val="nil"/>
              <w:left w:val="nil"/>
              <w:bottom w:val="single" w:sz="4" w:space="0" w:color="auto"/>
              <w:right w:val="single" w:sz="4" w:space="0" w:color="auto"/>
            </w:tcBorders>
            <w:noWrap/>
            <w:vAlign w:val="center"/>
          </w:tcPr>
          <w:p w14:paraId="2E25091B"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3</w:t>
            </w:r>
          </w:p>
        </w:tc>
        <w:tc>
          <w:tcPr>
            <w:tcW w:w="1346" w:type="dxa"/>
            <w:tcBorders>
              <w:top w:val="nil"/>
              <w:left w:val="nil"/>
              <w:bottom w:val="single" w:sz="4" w:space="0" w:color="auto"/>
              <w:right w:val="single" w:sz="4" w:space="0" w:color="auto"/>
            </w:tcBorders>
          </w:tcPr>
          <w:p w14:paraId="5DDB1D29"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39FA8B42"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5BBD22E4"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4E4833AB" w14:textId="77777777" w:rsidTr="00CA71A5">
        <w:trPr>
          <w:trHeight w:val="551"/>
        </w:trPr>
        <w:tc>
          <w:tcPr>
            <w:tcW w:w="463" w:type="dxa"/>
            <w:tcBorders>
              <w:top w:val="nil"/>
              <w:left w:val="single" w:sz="4" w:space="0" w:color="auto"/>
              <w:bottom w:val="single" w:sz="4" w:space="0" w:color="auto"/>
              <w:right w:val="single" w:sz="4" w:space="0" w:color="auto"/>
            </w:tcBorders>
            <w:noWrap/>
            <w:vAlign w:val="center"/>
          </w:tcPr>
          <w:p w14:paraId="7D137BCC"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2</w:t>
            </w:r>
          </w:p>
        </w:tc>
        <w:tc>
          <w:tcPr>
            <w:tcW w:w="3865" w:type="dxa"/>
            <w:gridSpan w:val="2"/>
            <w:tcBorders>
              <w:top w:val="nil"/>
              <w:left w:val="nil"/>
              <w:bottom w:val="single" w:sz="4" w:space="0" w:color="auto"/>
              <w:right w:val="single" w:sz="4" w:space="0" w:color="auto"/>
            </w:tcBorders>
            <w:vAlign w:val="center"/>
          </w:tcPr>
          <w:p w14:paraId="6F814D86"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 xml:space="preserve">Stół do pracy ze stali nierdzewnej </w:t>
            </w:r>
            <w:r w:rsidRPr="00A96974">
              <w:rPr>
                <w:rFonts w:ascii="Times New Roman" w:hAnsi="Times New Roman" w:cs="Times New Roman"/>
              </w:rPr>
              <w:br/>
              <w:t>wymiary (SxGxW): 1500x750x850mm</w:t>
            </w:r>
          </w:p>
        </w:tc>
        <w:tc>
          <w:tcPr>
            <w:tcW w:w="992" w:type="dxa"/>
            <w:tcBorders>
              <w:top w:val="nil"/>
              <w:left w:val="nil"/>
              <w:bottom w:val="single" w:sz="4" w:space="0" w:color="auto"/>
              <w:right w:val="single" w:sz="4" w:space="0" w:color="auto"/>
            </w:tcBorders>
            <w:noWrap/>
            <w:vAlign w:val="center"/>
          </w:tcPr>
          <w:p w14:paraId="4E880DBB"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2</w:t>
            </w:r>
          </w:p>
        </w:tc>
        <w:tc>
          <w:tcPr>
            <w:tcW w:w="1346" w:type="dxa"/>
            <w:tcBorders>
              <w:top w:val="nil"/>
              <w:left w:val="nil"/>
              <w:bottom w:val="single" w:sz="4" w:space="0" w:color="auto"/>
              <w:right w:val="single" w:sz="4" w:space="0" w:color="auto"/>
            </w:tcBorders>
          </w:tcPr>
          <w:p w14:paraId="5483A91B"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59FB5968"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1AA1DA80"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505BADE5" w14:textId="77777777" w:rsidTr="00CA71A5">
        <w:trPr>
          <w:trHeight w:val="480"/>
        </w:trPr>
        <w:tc>
          <w:tcPr>
            <w:tcW w:w="463" w:type="dxa"/>
            <w:tcBorders>
              <w:top w:val="nil"/>
              <w:left w:val="single" w:sz="4" w:space="0" w:color="auto"/>
              <w:bottom w:val="single" w:sz="4" w:space="0" w:color="auto"/>
              <w:right w:val="nil"/>
            </w:tcBorders>
            <w:noWrap/>
            <w:vAlign w:val="bottom"/>
          </w:tcPr>
          <w:p w14:paraId="42F318CA"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 </w:t>
            </w:r>
          </w:p>
        </w:tc>
        <w:tc>
          <w:tcPr>
            <w:tcW w:w="3865" w:type="dxa"/>
            <w:gridSpan w:val="2"/>
            <w:tcBorders>
              <w:top w:val="nil"/>
              <w:left w:val="nil"/>
              <w:bottom w:val="nil"/>
              <w:right w:val="nil"/>
            </w:tcBorders>
            <w:noWrap/>
            <w:vAlign w:val="bottom"/>
          </w:tcPr>
          <w:p w14:paraId="030AC5EB"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b/>
                <w:bCs/>
              </w:rPr>
            </w:pPr>
            <w:r w:rsidRPr="00A96974">
              <w:rPr>
                <w:rFonts w:ascii="Times New Roman" w:hAnsi="Times New Roman" w:cs="Times New Roman"/>
                <w:b/>
                <w:bCs/>
              </w:rPr>
              <w:t>POM. II. MAGAZYN (01)</w:t>
            </w:r>
          </w:p>
        </w:tc>
        <w:tc>
          <w:tcPr>
            <w:tcW w:w="992" w:type="dxa"/>
            <w:tcBorders>
              <w:top w:val="nil"/>
              <w:left w:val="nil"/>
              <w:bottom w:val="nil"/>
              <w:right w:val="single" w:sz="4" w:space="0" w:color="auto"/>
            </w:tcBorders>
            <w:noWrap/>
            <w:vAlign w:val="center"/>
          </w:tcPr>
          <w:p w14:paraId="4F577541"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346" w:type="dxa"/>
            <w:tcBorders>
              <w:top w:val="nil"/>
              <w:left w:val="nil"/>
              <w:bottom w:val="nil"/>
              <w:right w:val="single" w:sz="4" w:space="0" w:color="auto"/>
            </w:tcBorders>
          </w:tcPr>
          <w:p w14:paraId="693A10E2"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133" w:type="dxa"/>
            <w:gridSpan w:val="2"/>
            <w:tcBorders>
              <w:top w:val="nil"/>
              <w:left w:val="nil"/>
              <w:bottom w:val="nil"/>
              <w:right w:val="single" w:sz="4" w:space="0" w:color="auto"/>
            </w:tcBorders>
          </w:tcPr>
          <w:p w14:paraId="73A6AFE0"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698" w:type="dxa"/>
            <w:tcBorders>
              <w:top w:val="nil"/>
              <w:left w:val="nil"/>
              <w:bottom w:val="nil"/>
              <w:right w:val="single" w:sz="4" w:space="0" w:color="auto"/>
            </w:tcBorders>
          </w:tcPr>
          <w:p w14:paraId="5CB6154A"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r>
      <w:tr w:rsidR="00C914EE" w:rsidRPr="00A96974" w14:paraId="6FF133AA" w14:textId="77777777" w:rsidTr="00CA71A5">
        <w:trPr>
          <w:trHeight w:val="783"/>
        </w:trPr>
        <w:tc>
          <w:tcPr>
            <w:tcW w:w="463" w:type="dxa"/>
            <w:tcBorders>
              <w:top w:val="nil"/>
              <w:left w:val="single" w:sz="4" w:space="0" w:color="auto"/>
              <w:bottom w:val="single" w:sz="4" w:space="0" w:color="auto"/>
              <w:right w:val="single" w:sz="4" w:space="0" w:color="auto"/>
            </w:tcBorders>
            <w:noWrap/>
            <w:vAlign w:val="center"/>
          </w:tcPr>
          <w:p w14:paraId="682B0740"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1</w:t>
            </w:r>
          </w:p>
        </w:tc>
        <w:tc>
          <w:tcPr>
            <w:tcW w:w="3865" w:type="dxa"/>
            <w:gridSpan w:val="2"/>
            <w:tcBorders>
              <w:top w:val="single" w:sz="4" w:space="0" w:color="auto"/>
              <w:left w:val="nil"/>
              <w:bottom w:val="single" w:sz="4" w:space="0" w:color="auto"/>
              <w:right w:val="single" w:sz="4" w:space="0" w:color="auto"/>
            </w:tcBorders>
            <w:vAlign w:val="center"/>
          </w:tcPr>
          <w:p w14:paraId="55C21304"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Zab.2 - Zabudowa w układzie kątowym o wymiarze (SxG): (1060/300mm) x (1160/300mm) x 2850mm (h).</w:t>
            </w:r>
            <w:r w:rsidRPr="00A96974">
              <w:rPr>
                <w:rFonts w:ascii="Times New Roman" w:hAnsi="Times New Roman" w:cs="Times New Roman"/>
              </w:rPr>
              <w:br/>
              <w:t>Otwarte półki + 6 koszy</w:t>
            </w:r>
          </w:p>
        </w:tc>
        <w:tc>
          <w:tcPr>
            <w:tcW w:w="992" w:type="dxa"/>
            <w:tcBorders>
              <w:top w:val="single" w:sz="4" w:space="0" w:color="auto"/>
              <w:left w:val="nil"/>
              <w:bottom w:val="single" w:sz="4" w:space="0" w:color="auto"/>
              <w:right w:val="single" w:sz="4" w:space="0" w:color="auto"/>
            </w:tcBorders>
            <w:noWrap/>
            <w:vAlign w:val="center"/>
          </w:tcPr>
          <w:p w14:paraId="11606875"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single" w:sz="4" w:space="0" w:color="auto"/>
              <w:left w:val="nil"/>
              <w:bottom w:val="single" w:sz="4" w:space="0" w:color="auto"/>
              <w:right w:val="single" w:sz="4" w:space="0" w:color="auto"/>
            </w:tcBorders>
          </w:tcPr>
          <w:p w14:paraId="3A94087A"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single" w:sz="4" w:space="0" w:color="auto"/>
              <w:left w:val="nil"/>
              <w:bottom w:val="single" w:sz="4" w:space="0" w:color="auto"/>
              <w:right w:val="single" w:sz="4" w:space="0" w:color="auto"/>
            </w:tcBorders>
          </w:tcPr>
          <w:p w14:paraId="5C15FE18"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single" w:sz="4" w:space="0" w:color="auto"/>
              <w:left w:val="nil"/>
              <w:bottom w:val="single" w:sz="4" w:space="0" w:color="auto"/>
              <w:right w:val="single" w:sz="4" w:space="0" w:color="auto"/>
            </w:tcBorders>
          </w:tcPr>
          <w:p w14:paraId="52C1CD63"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25974D10" w14:textId="77777777" w:rsidTr="00CA71A5">
        <w:trPr>
          <w:trHeight w:val="563"/>
        </w:trPr>
        <w:tc>
          <w:tcPr>
            <w:tcW w:w="463" w:type="dxa"/>
            <w:tcBorders>
              <w:top w:val="nil"/>
              <w:left w:val="single" w:sz="4" w:space="0" w:color="auto"/>
              <w:bottom w:val="single" w:sz="4" w:space="0" w:color="auto"/>
              <w:right w:val="single" w:sz="4" w:space="0" w:color="auto"/>
            </w:tcBorders>
            <w:noWrap/>
            <w:vAlign w:val="center"/>
          </w:tcPr>
          <w:p w14:paraId="135805C2"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2</w:t>
            </w:r>
          </w:p>
        </w:tc>
        <w:tc>
          <w:tcPr>
            <w:tcW w:w="3865" w:type="dxa"/>
            <w:gridSpan w:val="2"/>
            <w:tcBorders>
              <w:top w:val="nil"/>
              <w:left w:val="nil"/>
              <w:bottom w:val="single" w:sz="4" w:space="0" w:color="auto"/>
              <w:right w:val="single" w:sz="4" w:space="0" w:color="auto"/>
            </w:tcBorders>
            <w:vAlign w:val="center"/>
          </w:tcPr>
          <w:p w14:paraId="32E1A6D7"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Drzwi skrzydłowe + obudowa do zamknięcia wnęki. Wymiary (SxW): 880 x 2410mm</w:t>
            </w:r>
          </w:p>
        </w:tc>
        <w:tc>
          <w:tcPr>
            <w:tcW w:w="992" w:type="dxa"/>
            <w:tcBorders>
              <w:top w:val="nil"/>
              <w:left w:val="nil"/>
              <w:bottom w:val="single" w:sz="4" w:space="0" w:color="auto"/>
              <w:right w:val="single" w:sz="4" w:space="0" w:color="auto"/>
            </w:tcBorders>
            <w:noWrap/>
            <w:vAlign w:val="center"/>
          </w:tcPr>
          <w:p w14:paraId="15CA44E6"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0BC1E747"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28D2395B"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23EF1221"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0F396F94" w14:textId="77777777" w:rsidTr="00CA71A5">
        <w:trPr>
          <w:trHeight w:val="480"/>
        </w:trPr>
        <w:tc>
          <w:tcPr>
            <w:tcW w:w="463" w:type="dxa"/>
            <w:tcBorders>
              <w:top w:val="nil"/>
              <w:left w:val="single" w:sz="4" w:space="0" w:color="auto"/>
              <w:bottom w:val="single" w:sz="4" w:space="0" w:color="auto"/>
              <w:right w:val="nil"/>
            </w:tcBorders>
            <w:noWrap/>
            <w:vAlign w:val="bottom"/>
          </w:tcPr>
          <w:p w14:paraId="387426D2"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 </w:t>
            </w:r>
          </w:p>
        </w:tc>
        <w:tc>
          <w:tcPr>
            <w:tcW w:w="3865" w:type="dxa"/>
            <w:gridSpan w:val="2"/>
            <w:tcBorders>
              <w:top w:val="nil"/>
              <w:left w:val="nil"/>
              <w:bottom w:val="single" w:sz="4" w:space="0" w:color="auto"/>
              <w:right w:val="nil"/>
            </w:tcBorders>
            <w:noWrap/>
            <w:vAlign w:val="bottom"/>
          </w:tcPr>
          <w:p w14:paraId="5B020F1E"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b/>
                <w:bCs/>
              </w:rPr>
            </w:pPr>
            <w:r w:rsidRPr="00A96974">
              <w:rPr>
                <w:rFonts w:ascii="Times New Roman" w:hAnsi="Times New Roman" w:cs="Times New Roman"/>
                <w:b/>
                <w:bCs/>
              </w:rPr>
              <w:t>POM. III. PRZY MAGAZYNIE (01.1)</w:t>
            </w:r>
          </w:p>
        </w:tc>
        <w:tc>
          <w:tcPr>
            <w:tcW w:w="992" w:type="dxa"/>
            <w:tcBorders>
              <w:top w:val="nil"/>
              <w:left w:val="nil"/>
              <w:bottom w:val="single" w:sz="4" w:space="0" w:color="auto"/>
              <w:right w:val="single" w:sz="4" w:space="0" w:color="auto"/>
            </w:tcBorders>
            <w:noWrap/>
            <w:vAlign w:val="center"/>
          </w:tcPr>
          <w:p w14:paraId="790AE104"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346" w:type="dxa"/>
            <w:tcBorders>
              <w:top w:val="nil"/>
              <w:left w:val="nil"/>
              <w:bottom w:val="single" w:sz="4" w:space="0" w:color="auto"/>
              <w:right w:val="single" w:sz="4" w:space="0" w:color="auto"/>
            </w:tcBorders>
          </w:tcPr>
          <w:p w14:paraId="31673E9B"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133" w:type="dxa"/>
            <w:gridSpan w:val="2"/>
            <w:tcBorders>
              <w:top w:val="nil"/>
              <w:left w:val="nil"/>
              <w:bottom w:val="single" w:sz="4" w:space="0" w:color="auto"/>
              <w:right w:val="single" w:sz="4" w:space="0" w:color="auto"/>
            </w:tcBorders>
          </w:tcPr>
          <w:p w14:paraId="60D9865D"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698" w:type="dxa"/>
            <w:tcBorders>
              <w:top w:val="nil"/>
              <w:left w:val="nil"/>
              <w:bottom w:val="single" w:sz="4" w:space="0" w:color="auto"/>
              <w:right w:val="single" w:sz="4" w:space="0" w:color="auto"/>
            </w:tcBorders>
          </w:tcPr>
          <w:p w14:paraId="1404979F"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r>
      <w:tr w:rsidR="00C914EE" w:rsidRPr="00A96974" w14:paraId="635C4BB8" w14:textId="77777777" w:rsidTr="00CA71A5">
        <w:trPr>
          <w:trHeight w:val="1194"/>
        </w:trPr>
        <w:tc>
          <w:tcPr>
            <w:tcW w:w="463" w:type="dxa"/>
            <w:tcBorders>
              <w:top w:val="nil"/>
              <w:left w:val="single" w:sz="4" w:space="0" w:color="auto"/>
              <w:bottom w:val="single" w:sz="4" w:space="0" w:color="auto"/>
              <w:right w:val="single" w:sz="4" w:space="0" w:color="auto"/>
            </w:tcBorders>
            <w:noWrap/>
            <w:vAlign w:val="center"/>
          </w:tcPr>
          <w:p w14:paraId="297A38D0"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1</w:t>
            </w:r>
          </w:p>
        </w:tc>
        <w:tc>
          <w:tcPr>
            <w:tcW w:w="3865" w:type="dxa"/>
            <w:gridSpan w:val="2"/>
            <w:tcBorders>
              <w:top w:val="nil"/>
              <w:left w:val="nil"/>
              <w:bottom w:val="single" w:sz="4" w:space="0" w:color="auto"/>
              <w:right w:val="single" w:sz="4" w:space="0" w:color="auto"/>
            </w:tcBorders>
            <w:vAlign w:val="center"/>
          </w:tcPr>
          <w:p w14:paraId="50E2584E"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Stół przyścienny</w:t>
            </w:r>
            <w:r w:rsidRPr="00A96974">
              <w:rPr>
                <w:rFonts w:ascii="Times New Roman" w:hAnsi="Times New Roman" w:cs="Times New Roman"/>
              </w:rPr>
              <w:br/>
              <w:t>wymiary (SxGxW): 1600x400x900mm</w:t>
            </w:r>
            <w:r w:rsidRPr="00A96974">
              <w:rPr>
                <w:rFonts w:ascii="Times New Roman" w:hAnsi="Times New Roman" w:cs="Times New Roman"/>
              </w:rPr>
              <w:br/>
              <w:t>Płyta robocza - Melamina</w:t>
            </w:r>
            <w:r w:rsidRPr="00A96974">
              <w:rPr>
                <w:rFonts w:ascii="Times New Roman" w:hAnsi="Times New Roman" w:cs="Times New Roman"/>
              </w:rPr>
              <w:br/>
              <w:t xml:space="preserve">1 x szafka </w:t>
            </w:r>
            <w:smartTag w:uri="urn:schemas-microsoft-com:office:smarttags" w:element="metricconverter">
              <w:smartTagPr>
                <w:attr w:name="ProductID" w:val="900 mm"/>
              </w:smartTagPr>
              <w:r w:rsidRPr="00A96974">
                <w:rPr>
                  <w:rFonts w:ascii="Times New Roman" w:hAnsi="Times New Roman" w:cs="Times New Roman"/>
                </w:rPr>
                <w:t>900 mm</w:t>
              </w:r>
            </w:smartTag>
            <w:r w:rsidRPr="00A96974">
              <w:rPr>
                <w:rFonts w:ascii="Times New Roman" w:hAnsi="Times New Roman" w:cs="Times New Roman"/>
              </w:rPr>
              <w:t xml:space="preserve"> - 2 x drzwi, 1 półka,</w:t>
            </w:r>
            <w:r w:rsidRPr="00A96974">
              <w:rPr>
                <w:rFonts w:ascii="Times New Roman" w:hAnsi="Times New Roman" w:cs="Times New Roman"/>
              </w:rPr>
              <w:br/>
            </w:r>
            <w:r w:rsidRPr="00A96974">
              <w:rPr>
                <w:rFonts w:ascii="Times New Roman" w:hAnsi="Times New Roman" w:cs="Times New Roman"/>
              </w:rPr>
              <w:lastRenderedPageBreak/>
              <w:t xml:space="preserve">1 x szafka </w:t>
            </w:r>
            <w:smartTag w:uri="urn:schemas-microsoft-com:office:smarttags" w:element="metricconverter">
              <w:smartTagPr>
                <w:attr w:name="ProductID" w:val="600 mm"/>
              </w:smartTagPr>
              <w:r w:rsidRPr="00A96974">
                <w:rPr>
                  <w:rFonts w:ascii="Times New Roman" w:hAnsi="Times New Roman" w:cs="Times New Roman"/>
                </w:rPr>
                <w:t>600 mm</w:t>
              </w:r>
            </w:smartTag>
            <w:r w:rsidRPr="00A96974">
              <w:rPr>
                <w:rFonts w:ascii="Times New Roman" w:hAnsi="Times New Roman" w:cs="Times New Roman"/>
              </w:rPr>
              <w:t xml:space="preserve"> - 1 x drzwi, 1 półka, 1 x szuflada na górze</w:t>
            </w:r>
          </w:p>
        </w:tc>
        <w:tc>
          <w:tcPr>
            <w:tcW w:w="992" w:type="dxa"/>
            <w:tcBorders>
              <w:top w:val="nil"/>
              <w:left w:val="nil"/>
              <w:bottom w:val="single" w:sz="4" w:space="0" w:color="auto"/>
              <w:right w:val="single" w:sz="4" w:space="0" w:color="auto"/>
            </w:tcBorders>
            <w:noWrap/>
            <w:vAlign w:val="center"/>
          </w:tcPr>
          <w:p w14:paraId="166292E3"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lastRenderedPageBreak/>
              <w:t>1</w:t>
            </w:r>
          </w:p>
        </w:tc>
        <w:tc>
          <w:tcPr>
            <w:tcW w:w="1346" w:type="dxa"/>
            <w:tcBorders>
              <w:top w:val="nil"/>
              <w:left w:val="nil"/>
              <w:bottom w:val="single" w:sz="4" w:space="0" w:color="auto"/>
              <w:right w:val="single" w:sz="4" w:space="0" w:color="auto"/>
            </w:tcBorders>
          </w:tcPr>
          <w:p w14:paraId="5EA9CD2E"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333138D3"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025DCBB3"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0C2BFCE3" w14:textId="77777777" w:rsidTr="00CA71A5">
        <w:trPr>
          <w:trHeight w:val="495"/>
        </w:trPr>
        <w:tc>
          <w:tcPr>
            <w:tcW w:w="463" w:type="dxa"/>
            <w:tcBorders>
              <w:top w:val="nil"/>
              <w:left w:val="single" w:sz="4" w:space="0" w:color="auto"/>
              <w:bottom w:val="single" w:sz="4" w:space="0" w:color="auto"/>
              <w:right w:val="nil"/>
            </w:tcBorders>
            <w:noWrap/>
            <w:vAlign w:val="bottom"/>
          </w:tcPr>
          <w:p w14:paraId="66D1CCCD"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lastRenderedPageBreak/>
              <w:t> </w:t>
            </w:r>
          </w:p>
        </w:tc>
        <w:tc>
          <w:tcPr>
            <w:tcW w:w="3865" w:type="dxa"/>
            <w:gridSpan w:val="2"/>
            <w:tcBorders>
              <w:top w:val="nil"/>
              <w:left w:val="nil"/>
              <w:bottom w:val="single" w:sz="4" w:space="0" w:color="auto"/>
              <w:right w:val="nil"/>
            </w:tcBorders>
            <w:noWrap/>
            <w:vAlign w:val="bottom"/>
          </w:tcPr>
          <w:p w14:paraId="19AAC817"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b/>
                <w:bCs/>
              </w:rPr>
            </w:pPr>
            <w:r w:rsidRPr="00A96974">
              <w:rPr>
                <w:rFonts w:ascii="Times New Roman" w:hAnsi="Times New Roman" w:cs="Times New Roman"/>
                <w:b/>
                <w:bCs/>
              </w:rPr>
              <w:t>POM. IV. 02</w:t>
            </w:r>
          </w:p>
        </w:tc>
        <w:tc>
          <w:tcPr>
            <w:tcW w:w="992" w:type="dxa"/>
            <w:tcBorders>
              <w:top w:val="nil"/>
              <w:left w:val="nil"/>
              <w:bottom w:val="single" w:sz="4" w:space="0" w:color="auto"/>
              <w:right w:val="single" w:sz="4" w:space="0" w:color="auto"/>
            </w:tcBorders>
            <w:noWrap/>
            <w:vAlign w:val="center"/>
          </w:tcPr>
          <w:p w14:paraId="47CAD83F"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346" w:type="dxa"/>
            <w:tcBorders>
              <w:top w:val="nil"/>
              <w:left w:val="nil"/>
              <w:bottom w:val="single" w:sz="4" w:space="0" w:color="auto"/>
              <w:right w:val="single" w:sz="4" w:space="0" w:color="auto"/>
            </w:tcBorders>
          </w:tcPr>
          <w:p w14:paraId="4BD6C413"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133" w:type="dxa"/>
            <w:gridSpan w:val="2"/>
            <w:tcBorders>
              <w:top w:val="nil"/>
              <w:left w:val="nil"/>
              <w:bottom w:val="single" w:sz="4" w:space="0" w:color="auto"/>
              <w:right w:val="single" w:sz="4" w:space="0" w:color="auto"/>
            </w:tcBorders>
          </w:tcPr>
          <w:p w14:paraId="092CE8EB"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698" w:type="dxa"/>
            <w:tcBorders>
              <w:top w:val="nil"/>
              <w:left w:val="nil"/>
              <w:bottom w:val="single" w:sz="4" w:space="0" w:color="auto"/>
              <w:right w:val="single" w:sz="4" w:space="0" w:color="auto"/>
            </w:tcBorders>
          </w:tcPr>
          <w:p w14:paraId="1AF034F3"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r>
      <w:tr w:rsidR="00C914EE" w:rsidRPr="00A96974" w14:paraId="2BE84971" w14:textId="77777777" w:rsidTr="00CA71A5">
        <w:trPr>
          <w:trHeight w:val="1751"/>
        </w:trPr>
        <w:tc>
          <w:tcPr>
            <w:tcW w:w="463" w:type="dxa"/>
            <w:tcBorders>
              <w:top w:val="nil"/>
              <w:left w:val="single" w:sz="4" w:space="0" w:color="auto"/>
              <w:bottom w:val="single" w:sz="4" w:space="0" w:color="auto"/>
              <w:right w:val="single" w:sz="4" w:space="0" w:color="auto"/>
            </w:tcBorders>
            <w:noWrap/>
            <w:vAlign w:val="center"/>
          </w:tcPr>
          <w:p w14:paraId="0E914332"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1</w:t>
            </w:r>
          </w:p>
        </w:tc>
        <w:tc>
          <w:tcPr>
            <w:tcW w:w="3865" w:type="dxa"/>
            <w:gridSpan w:val="2"/>
            <w:tcBorders>
              <w:top w:val="nil"/>
              <w:left w:val="nil"/>
              <w:bottom w:val="single" w:sz="4" w:space="0" w:color="auto"/>
              <w:right w:val="single" w:sz="4" w:space="0" w:color="auto"/>
            </w:tcBorders>
            <w:vAlign w:val="center"/>
          </w:tcPr>
          <w:p w14:paraId="75CB8783"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 xml:space="preserve">Stanowisko do zmywania  </w:t>
            </w:r>
            <w:r w:rsidRPr="00A96974">
              <w:rPr>
                <w:rFonts w:ascii="Times New Roman" w:hAnsi="Times New Roman" w:cs="Times New Roman"/>
              </w:rPr>
              <w:br/>
              <w:t>wymiary (SxGxW): 1200x750x900 mm</w:t>
            </w:r>
            <w:r w:rsidRPr="00A96974">
              <w:rPr>
                <w:rFonts w:ascii="Times New Roman" w:hAnsi="Times New Roman" w:cs="Times New Roman"/>
              </w:rPr>
              <w:br/>
              <w:t>Płyta robocza - Melamina</w:t>
            </w:r>
            <w:r w:rsidRPr="00A96974">
              <w:rPr>
                <w:rFonts w:ascii="Times New Roman" w:hAnsi="Times New Roman" w:cs="Times New Roman"/>
              </w:rPr>
              <w:br/>
              <w:t xml:space="preserve">1 x komora ze stali nierdzewnej o wymiarach: 400 x 400 x </w:t>
            </w:r>
            <w:smartTag w:uri="urn:schemas-microsoft-com:office:smarttags" w:element="metricconverter">
              <w:smartTagPr>
                <w:attr w:name="ProductID" w:val="200 mm"/>
              </w:smartTagPr>
              <w:r w:rsidRPr="00A96974">
                <w:rPr>
                  <w:rFonts w:ascii="Times New Roman" w:hAnsi="Times New Roman" w:cs="Times New Roman"/>
                </w:rPr>
                <w:t>200 mm</w:t>
              </w:r>
            </w:smartTag>
            <w:r w:rsidRPr="00A96974">
              <w:rPr>
                <w:rFonts w:ascii="Times New Roman" w:hAnsi="Times New Roman" w:cs="Times New Roman"/>
              </w:rPr>
              <w:br/>
              <w:t>Szafka dolna instalacyjna</w:t>
            </w:r>
            <w:r w:rsidRPr="00A96974">
              <w:rPr>
                <w:rFonts w:ascii="Times New Roman" w:hAnsi="Times New Roman" w:cs="Times New Roman"/>
              </w:rPr>
              <w:br/>
              <w:t>1 x bateria mieszająca</w:t>
            </w:r>
            <w:r w:rsidRPr="00A96974">
              <w:rPr>
                <w:rFonts w:ascii="Times New Roman" w:hAnsi="Times New Roman" w:cs="Times New Roman"/>
              </w:rPr>
              <w:br/>
              <w:t>płyta ociekowa z PP o wymiarach 600x460x100 mm</w:t>
            </w:r>
          </w:p>
        </w:tc>
        <w:tc>
          <w:tcPr>
            <w:tcW w:w="992" w:type="dxa"/>
            <w:tcBorders>
              <w:top w:val="nil"/>
              <w:left w:val="nil"/>
              <w:bottom w:val="single" w:sz="4" w:space="0" w:color="auto"/>
              <w:right w:val="single" w:sz="4" w:space="0" w:color="auto"/>
            </w:tcBorders>
            <w:noWrap/>
            <w:vAlign w:val="center"/>
          </w:tcPr>
          <w:p w14:paraId="1C1AAF31"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46BFB55B"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439D33A2"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00D2A3F3"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545EF717" w14:textId="77777777" w:rsidTr="00CA71A5">
        <w:trPr>
          <w:trHeight w:val="1288"/>
        </w:trPr>
        <w:tc>
          <w:tcPr>
            <w:tcW w:w="463" w:type="dxa"/>
            <w:tcBorders>
              <w:top w:val="nil"/>
              <w:left w:val="single" w:sz="4" w:space="0" w:color="auto"/>
              <w:bottom w:val="single" w:sz="4" w:space="0" w:color="auto"/>
              <w:right w:val="single" w:sz="4" w:space="0" w:color="auto"/>
            </w:tcBorders>
            <w:noWrap/>
            <w:vAlign w:val="center"/>
          </w:tcPr>
          <w:p w14:paraId="09563551"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2</w:t>
            </w:r>
          </w:p>
        </w:tc>
        <w:tc>
          <w:tcPr>
            <w:tcW w:w="3865" w:type="dxa"/>
            <w:gridSpan w:val="2"/>
            <w:tcBorders>
              <w:top w:val="nil"/>
              <w:left w:val="nil"/>
              <w:bottom w:val="single" w:sz="4" w:space="0" w:color="auto"/>
              <w:right w:val="single" w:sz="4" w:space="0" w:color="auto"/>
            </w:tcBorders>
            <w:vAlign w:val="center"/>
          </w:tcPr>
          <w:p w14:paraId="4B482B6C"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Stół przyścienny</w:t>
            </w:r>
            <w:r w:rsidRPr="00A96974">
              <w:rPr>
                <w:rFonts w:ascii="Times New Roman" w:hAnsi="Times New Roman" w:cs="Times New Roman"/>
              </w:rPr>
              <w:br/>
              <w:t>wymiary (SxGxW): 1800x750x900mm</w:t>
            </w:r>
            <w:r w:rsidRPr="00A96974">
              <w:rPr>
                <w:rFonts w:ascii="Times New Roman" w:hAnsi="Times New Roman" w:cs="Times New Roman"/>
              </w:rPr>
              <w:br/>
              <w:t>Płyta robocza - Melamina</w:t>
            </w:r>
            <w:r w:rsidRPr="00A96974">
              <w:rPr>
                <w:rFonts w:ascii="Times New Roman" w:hAnsi="Times New Roman" w:cs="Times New Roman"/>
              </w:rPr>
              <w:br/>
              <w:t xml:space="preserve">1 x szafka </w:t>
            </w:r>
            <w:smartTag w:uri="urn:schemas-microsoft-com:office:smarttags" w:element="metricconverter">
              <w:smartTagPr>
                <w:attr w:name="ProductID" w:val="900 mm"/>
              </w:smartTagPr>
              <w:r w:rsidRPr="00A96974">
                <w:rPr>
                  <w:rFonts w:ascii="Times New Roman" w:hAnsi="Times New Roman" w:cs="Times New Roman"/>
                </w:rPr>
                <w:t>900 mm</w:t>
              </w:r>
            </w:smartTag>
            <w:r w:rsidRPr="00A96974">
              <w:rPr>
                <w:rFonts w:ascii="Times New Roman" w:hAnsi="Times New Roman" w:cs="Times New Roman"/>
              </w:rPr>
              <w:t xml:space="preserve"> - 1 x drzwi, 1 półka, 3 x szuflada na górze</w:t>
            </w:r>
            <w:r w:rsidRPr="00A96974">
              <w:rPr>
                <w:rFonts w:ascii="Times New Roman" w:hAnsi="Times New Roman" w:cs="Times New Roman"/>
              </w:rPr>
              <w:br/>
              <w:t>1 miejsce siedzące</w:t>
            </w:r>
          </w:p>
        </w:tc>
        <w:tc>
          <w:tcPr>
            <w:tcW w:w="992" w:type="dxa"/>
            <w:tcBorders>
              <w:top w:val="nil"/>
              <w:left w:val="nil"/>
              <w:bottom w:val="single" w:sz="4" w:space="0" w:color="auto"/>
              <w:right w:val="single" w:sz="4" w:space="0" w:color="auto"/>
            </w:tcBorders>
            <w:noWrap/>
            <w:vAlign w:val="center"/>
          </w:tcPr>
          <w:p w14:paraId="2AB698E7"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3A149CCD"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43D037DE"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25FC1FDC"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0BABFAE6" w14:textId="77777777" w:rsidTr="00CA71A5">
        <w:trPr>
          <w:trHeight w:val="1264"/>
        </w:trPr>
        <w:tc>
          <w:tcPr>
            <w:tcW w:w="463" w:type="dxa"/>
            <w:tcBorders>
              <w:top w:val="nil"/>
              <w:left w:val="single" w:sz="4" w:space="0" w:color="auto"/>
              <w:bottom w:val="single" w:sz="4" w:space="0" w:color="auto"/>
              <w:right w:val="single" w:sz="4" w:space="0" w:color="auto"/>
            </w:tcBorders>
            <w:noWrap/>
            <w:vAlign w:val="center"/>
          </w:tcPr>
          <w:p w14:paraId="5A3A01B9"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3</w:t>
            </w:r>
          </w:p>
        </w:tc>
        <w:tc>
          <w:tcPr>
            <w:tcW w:w="3865" w:type="dxa"/>
            <w:gridSpan w:val="2"/>
            <w:tcBorders>
              <w:top w:val="nil"/>
              <w:left w:val="nil"/>
              <w:bottom w:val="single" w:sz="4" w:space="0" w:color="auto"/>
              <w:right w:val="single" w:sz="4" w:space="0" w:color="auto"/>
            </w:tcBorders>
            <w:vAlign w:val="center"/>
          </w:tcPr>
          <w:p w14:paraId="7E610446"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Stół przyścienny</w:t>
            </w:r>
            <w:r w:rsidRPr="00A96974">
              <w:rPr>
                <w:rFonts w:ascii="Times New Roman" w:hAnsi="Times New Roman" w:cs="Times New Roman"/>
              </w:rPr>
              <w:br/>
              <w:t>wymiary (SxGxW): 2400x750x900mm</w:t>
            </w:r>
            <w:r w:rsidRPr="00A96974">
              <w:rPr>
                <w:rFonts w:ascii="Times New Roman" w:hAnsi="Times New Roman" w:cs="Times New Roman"/>
              </w:rPr>
              <w:br/>
              <w:t>Płyta robocza - Melamina</w:t>
            </w:r>
            <w:r w:rsidRPr="00A96974">
              <w:rPr>
                <w:rFonts w:ascii="Times New Roman" w:hAnsi="Times New Roman" w:cs="Times New Roman"/>
              </w:rPr>
              <w:br/>
              <w:t xml:space="preserve">1 x szafka </w:t>
            </w:r>
            <w:smartTag w:uri="urn:schemas-microsoft-com:office:smarttags" w:element="metricconverter">
              <w:smartTagPr>
                <w:attr w:name="ProductID" w:val="1200 mm"/>
              </w:smartTagPr>
              <w:r w:rsidRPr="00A96974">
                <w:rPr>
                  <w:rFonts w:ascii="Times New Roman" w:hAnsi="Times New Roman" w:cs="Times New Roman"/>
                </w:rPr>
                <w:t>1200 mm</w:t>
              </w:r>
            </w:smartTag>
            <w:r w:rsidRPr="00A96974">
              <w:rPr>
                <w:rFonts w:ascii="Times New Roman" w:hAnsi="Times New Roman" w:cs="Times New Roman"/>
              </w:rPr>
              <w:t xml:space="preserve"> - 1 x drzwi, 1 półka, </w:t>
            </w:r>
            <w:r w:rsidRPr="00A96974">
              <w:rPr>
                <w:rFonts w:ascii="Times New Roman" w:hAnsi="Times New Roman" w:cs="Times New Roman"/>
              </w:rPr>
              <w:br/>
              <w:t>1 miejsce siedzące</w:t>
            </w:r>
          </w:p>
        </w:tc>
        <w:tc>
          <w:tcPr>
            <w:tcW w:w="992" w:type="dxa"/>
            <w:tcBorders>
              <w:top w:val="nil"/>
              <w:left w:val="nil"/>
              <w:bottom w:val="single" w:sz="4" w:space="0" w:color="auto"/>
              <w:right w:val="single" w:sz="4" w:space="0" w:color="auto"/>
            </w:tcBorders>
            <w:noWrap/>
            <w:vAlign w:val="center"/>
          </w:tcPr>
          <w:p w14:paraId="6AEDEB1C"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446190C6"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6DFBE2A7"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733321FE"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721B29A3" w14:textId="77777777" w:rsidTr="00CA71A5">
        <w:trPr>
          <w:trHeight w:val="843"/>
        </w:trPr>
        <w:tc>
          <w:tcPr>
            <w:tcW w:w="463" w:type="dxa"/>
            <w:tcBorders>
              <w:top w:val="nil"/>
              <w:left w:val="single" w:sz="4" w:space="0" w:color="auto"/>
              <w:bottom w:val="single" w:sz="4" w:space="0" w:color="auto"/>
              <w:right w:val="single" w:sz="4" w:space="0" w:color="auto"/>
            </w:tcBorders>
            <w:noWrap/>
            <w:vAlign w:val="center"/>
          </w:tcPr>
          <w:p w14:paraId="5FC4F323"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4</w:t>
            </w:r>
          </w:p>
        </w:tc>
        <w:tc>
          <w:tcPr>
            <w:tcW w:w="3865" w:type="dxa"/>
            <w:gridSpan w:val="2"/>
            <w:tcBorders>
              <w:top w:val="nil"/>
              <w:left w:val="nil"/>
              <w:bottom w:val="single" w:sz="4" w:space="0" w:color="auto"/>
              <w:right w:val="single" w:sz="4" w:space="0" w:color="auto"/>
            </w:tcBorders>
            <w:vAlign w:val="center"/>
          </w:tcPr>
          <w:p w14:paraId="21B07EA7"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Stół przyścienny pod cytometr</w:t>
            </w:r>
            <w:r w:rsidRPr="00A96974">
              <w:rPr>
                <w:rFonts w:ascii="Times New Roman" w:hAnsi="Times New Roman" w:cs="Times New Roman"/>
              </w:rPr>
              <w:br/>
              <w:t>wymiary (SxGxW): 900x750x900mm</w:t>
            </w:r>
            <w:r w:rsidRPr="00A96974">
              <w:rPr>
                <w:rFonts w:ascii="Times New Roman" w:hAnsi="Times New Roman" w:cs="Times New Roman"/>
              </w:rPr>
              <w:br/>
              <w:t>Płyta robocza - Melamina</w:t>
            </w:r>
          </w:p>
        </w:tc>
        <w:tc>
          <w:tcPr>
            <w:tcW w:w="992" w:type="dxa"/>
            <w:tcBorders>
              <w:top w:val="nil"/>
              <w:left w:val="nil"/>
              <w:bottom w:val="single" w:sz="4" w:space="0" w:color="auto"/>
              <w:right w:val="single" w:sz="4" w:space="0" w:color="auto"/>
            </w:tcBorders>
            <w:noWrap/>
            <w:vAlign w:val="center"/>
          </w:tcPr>
          <w:p w14:paraId="0AF78697"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54F311FE"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0C060D86"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5F4195C2"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05E998FD" w14:textId="77777777" w:rsidTr="00CA71A5">
        <w:trPr>
          <w:trHeight w:val="834"/>
        </w:trPr>
        <w:tc>
          <w:tcPr>
            <w:tcW w:w="463" w:type="dxa"/>
            <w:tcBorders>
              <w:top w:val="nil"/>
              <w:left w:val="single" w:sz="4" w:space="0" w:color="auto"/>
              <w:bottom w:val="single" w:sz="4" w:space="0" w:color="auto"/>
              <w:right w:val="single" w:sz="4" w:space="0" w:color="auto"/>
            </w:tcBorders>
            <w:noWrap/>
            <w:vAlign w:val="center"/>
          </w:tcPr>
          <w:p w14:paraId="17193D37"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5</w:t>
            </w:r>
          </w:p>
        </w:tc>
        <w:tc>
          <w:tcPr>
            <w:tcW w:w="3865" w:type="dxa"/>
            <w:gridSpan w:val="2"/>
            <w:tcBorders>
              <w:top w:val="nil"/>
              <w:left w:val="nil"/>
              <w:bottom w:val="single" w:sz="4" w:space="0" w:color="auto"/>
              <w:right w:val="single" w:sz="4" w:space="0" w:color="auto"/>
            </w:tcBorders>
            <w:vAlign w:val="center"/>
          </w:tcPr>
          <w:p w14:paraId="3E4E2925"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 xml:space="preserve">Szafka wisząca </w:t>
            </w:r>
            <w:r w:rsidRPr="00A96974">
              <w:rPr>
                <w:rFonts w:ascii="Times New Roman" w:hAnsi="Times New Roman" w:cs="Times New Roman"/>
              </w:rPr>
              <w:br/>
              <w:t xml:space="preserve">wymiary (SxW): 900 x </w:t>
            </w:r>
            <w:smartTag w:uri="urn:schemas-microsoft-com:office:smarttags" w:element="metricconverter">
              <w:smartTagPr>
                <w:attr w:name="ProductID" w:val="680 mm"/>
              </w:smartTagPr>
              <w:r w:rsidRPr="00A96974">
                <w:rPr>
                  <w:rFonts w:ascii="Times New Roman" w:hAnsi="Times New Roman" w:cs="Times New Roman"/>
                </w:rPr>
                <w:t>680 mm</w:t>
              </w:r>
            </w:smartTag>
            <w:r w:rsidRPr="00A96974">
              <w:rPr>
                <w:rFonts w:ascii="Times New Roman" w:hAnsi="Times New Roman" w:cs="Times New Roman"/>
              </w:rPr>
              <w:br/>
              <w:t>2 x drzwi, 1 x półka</w:t>
            </w:r>
          </w:p>
        </w:tc>
        <w:tc>
          <w:tcPr>
            <w:tcW w:w="992" w:type="dxa"/>
            <w:tcBorders>
              <w:top w:val="nil"/>
              <w:left w:val="nil"/>
              <w:bottom w:val="single" w:sz="4" w:space="0" w:color="auto"/>
              <w:right w:val="single" w:sz="4" w:space="0" w:color="auto"/>
            </w:tcBorders>
            <w:noWrap/>
            <w:vAlign w:val="center"/>
          </w:tcPr>
          <w:p w14:paraId="578D32D4"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3</w:t>
            </w:r>
          </w:p>
        </w:tc>
        <w:tc>
          <w:tcPr>
            <w:tcW w:w="1346" w:type="dxa"/>
            <w:tcBorders>
              <w:top w:val="nil"/>
              <w:left w:val="nil"/>
              <w:bottom w:val="single" w:sz="4" w:space="0" w:color="auto"/>
              <w:right w:val="single" w:sz="4" w:space="0" w:color="auto"/>
            </w:tcBorders>
          </w:tcPr>
          <w:p w14:paraId="5EE3C64E"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633B8FA0"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7F01DF89"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036C1279" w14:textId="77777777" w:rsidTr="00CA71A5">
        <w:trPr>
          <w:trHeight w:val="419"/>
        </w:trPr>
        <w:tc>
          <w:tcPr>
            <w:tcW w:w="463" w:type="dxa"/>
            <w:tcBorders>
              <w:top w:val="nil"/>
              <w:left w:val="single" w:sz="4" w:space="0" w:color="auto"/>
              <w:bottom w:val="nil"/>
              <w:right w:val="single" w:sz="4" w:space="0" w:color="auto"/>
            </w:tcBorders>
            <w:noWrap/>
            <w:vAlign w:val="center"/>
          </w:tcPr>
          <w:p w14:paraId="6D9ECC18"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6</w:t>
            </w:r>
          </w:p>
        </w:tc>
        <w:tc>
          <w:tcPr>
            <w:tcW w:w="3865" w:type="dxa"/>
            <w:gridSpan w:val="2"/>
            <w:tcBorders>
              <w:top w:val="nil"/>
              <w:left w:val="nil"/>
              <w:bottom w:val="nil"/>
              <w:right w:val="single" w:sz="4" w:space="0" w:color="auto"/>
            </w:tcBorders>
            <w:vAlign w:val="center"/>
          </w:tcPr>
          <w:p w14:paraId="000898AD"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Hoker laboratoryjny na kółkach</w:t>
            </w:r>
            <w:r w:rsidRPr="00A96974">
              <w:rPr>
                <w:rFonts w:ascii="Times New Roman" w:hAnsi="Times New Roman" w:cs="Times New Roman"/>
              </w:rPr>
              <w:br/>
              <w:t>obręcz pod nogi</w:t>
            </w:r>
          </w:p>
        </w:tc>
        <w:tc>
          <w:tcPr>
            <w:tcW w:w="992" w:type="dxa"/>
            <w:tcBorders>
              <w:top w:val="nil"/>
              <w:left w:val="nil"/>
              <w:bottom w:val="nil"/>
              <w:right w:val="single" w:sz="4" w:space="0" w:color="auto"/>
            </w:tcBorders>
            <w:noWrap/>
            <w:vAlign w:val="center"/>
          </w:tcPr>
          <w:p w14:paraId="64D5E44F"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2</w:t>
            </w:r>
          </w:p>
        </w:tc>
        <w:tc>
          <w:tcPr>
            <w:tcW w:w="1346" w:type="dxa"/>
            <w:tcBorders>
              <w:top w:val="nil"/>
              <w:left w:val="nil"/>
              <w:bottom w:val="nil"/>
              <w:right w:val="single" w:sz="4" w:space="0" w:color="auto"/>
            </w:tcBorders>
          </w:tcPr>
          <w:p w14:paraId="7CA4A521"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nil"/>
              <w:right w:val="single" w:sz="4" w:space="0" w:color="auto"/>
            </w:tcBorders>
          </w:tcPr>
          <w:p w14:paraId="535FE92F"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nil"/>
              <w:right w:val="single" w:sz="4" w:space="0" w:color="auto"/>
            </w:tcBorders>
          </w:tcPr>
          <w:p w14:paraId="21819634"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224FE187" w14:textId="77777777" w:rsidTr="00CA71A5">
        <w:trPr>
          <w:trHeight w:val="383"/>
        </w:trPr>
        <w:tc>
          <w:tcPr>
            <w:tcW w:w="463" w:type="dxa"/>
            <w:tcBorders>
              <w:top w:val="single" w:sz="4" w:space="0" w:color="auto"/>
              <w:left w:val="single" w:sz="4" w:space="0" w:color="auto"/>
              <w:bottom w:val="nil"/>
              <w:right w:val="single" w:sz="4" w:space="0" w:color="auto"/>
            </w:tcBorders>
            <w:noWrap/>
            <w:vAlign w:val="center"/>
          </w:tcPr>
          <w:p w14:paraId="640D6DAB"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7</w:t>
            </w:r>
          </w:p>
        </w:tc>
        <w:tc>
          <w:tcPr>
            <w:tcW w:w="3865" w:type="dxa"/>
            <w:gridSpan w:val="2"/>
            <w:tcBorders>
              <w:top w:val="single" w:sz="4" w:space="0" w:color="auto"/>
              <w:left w:val="nil"/>
              <w:bottom w:val="nil"/>
              <w:right w:val="single" w:sz="4" w:space="0" w:color="auto"/>
            </w:tcBorders>
            <w:vAlign w:val="center"/>
          </w:tcPr>
          <w:p w14:paraId="72351E6C"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Krzesło laboratoryjne na kółkach</w:t>
            </w:r>
            <w:r w:rsidRPr="00A96974">
              <w:rPr>
                <w:rFonts w:ascii="Times New Roman" w:hAnsi="Times New Roman" w:cs="Times New Roman"/>
              </w:rPr>
              <w:br/>
              <w:t>obręcz pod nogi</w:t>
            </w:r>
          </w:p>
        </w:tc>
        <w:tc>
          <w:tcPr>
            <w:tcW w:w="992" w:type="dxa"/>
            <w:tcBorders>
              <w:top w:val="single" w:sz="4" w:space="0" w:color="auto"/>
              <w:left w:val="nil"/>
              <w:bottom w:val="nil"/>
              <w:right w:val="single" w:sz="4" w:space="0" w:color="auto"/>
            </w:tcBorders>
            <w:noWrap/>
            <w:vAlign w:val="center"/>
          </w:tcPr>
          <w:p w14:paraId="7ADD0540"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2</w:t>
            </w:r>
          </w:p>
        </w:tc>
        <w:tc>
          <w:tcPr>
            <w:tcW w:w="1346" w:type="dxa"/>
            <w:tcBorders>
              <w:top w:val="single" w:sz="4" w:space="0" w:color="auto"/>
              <w:left w:val="nil"/>
              <w:bottom w:val="nil"/>
              <w:right w:val="single" w:sz="4" w:space="0" w:color="auto"/>
            </w:tcBorders>
          </w:tcPr>
          <w:p w14:paraId="0C1F575F"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single" w:sz="4" w:space="0" w:color="auto"/>
              <w:left w:val="nil"/>
              <w:bottom w:val="nil"/>
              <w:right w:val="single" w:sz="4" w:space="0" w:color="auto"/>
            </w:tcBorders>
          </w:tcPr>
          <w:p w14:paraId="29679960"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single" w:sz="4" w:space="0" w:color="auto"/>
              <w:left w:val="nil"/>
              <w:bottom w:val="nil"/>
              <w:right w:val="single" w:sz="4" w:space="0" w:color="auto"/>
            </w:tcBorders>
          </w:tcPr>
          <w:p w14:paraId="0673C4C1"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574F7CCE" w14:textId="77777777" w:rsidTr="00CA71A5">
        <w:trPr>
          <w:trHeight w:val="540"/>
        </w:trPr>
        <w:tc>
          <w:tcPr>
            <w:tcW w:w="463" w:type="dxa"/>
            <w:tcBorders>
              <w:top w:val="single" w:sz="4" w:space="0" w:color="auto"/>
              <w:left w:val="single" w:sz="4" w:space="0" w:color="auto"/>
              <w:bottom w:val="single" w:sz="4" w:space="0" w:color="auto"/>
              <w:right w:val="nil"/>
            </w:tcBorders>
            <w:noWrap/>
            <w:vAlign w:val="bottom"/>
          </w:tcPr>
          <w:p w14:paraId="6D8BC178"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 </w:t>
            </w:r>
          </w:p>
        </w:tc>
        <w:tc>
          <w:tcPr>
            <w:tcW w:w="3865" w:type="dxa"/>
            <w:gridSpan w:val="2"/>
            <w:tcBorders>
              <w:top w:val="single" w:sz="4" w:space="0" w:color="auto"/>
              <w:left w:val="nil"/>
              <w:bottom w:val="single" w:sz="4" w:space="0" w:color="auto"/>
              <w:right w:val="nil"/>
            </w:tcBorders>
            <w:noWrap/>
            <w:vAlign w:val="bottom"/>
          </w:tcPr>
          <w:p w14:paraId="258A1919"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b/>
                <w:bCs/>
              </w:rPr>
            </w:pPr>
            <w:r w:rsidRPr="00A96974">
              <w:rPr>
                <w:rFonts w:ascii="Times New Roman" w:hAnsi="Times New Roman" w:cs="Times New Roman"/>
                <w:b/>
                <w:bCs/>
              </w:rPr>
              <w:t>POM. V. 05. 1</w:t>
            </w:r>
          </w:p>
        </w:tc>
        <w:tc>
          <w:tcPr>
            <w:tcW w:w="992" w:type="dxa"/>
            <w:tcBorders>
              <w:top w:val="single" w:sz="4" w:space="0" w:color="auto"/>
              <w:left w:val="nil"/>
              <w:bottom w:val="single" w:sz="4" w:space="0" w:color="auto"/>
              <w:right w:val="single" w:sz="4" w:space="0" w:color="auto"/>
            </w:tcBorders>
            <w:noWrap/>
            <w:vAlign w:val="center"/>
          </w:tcPr>
          <w:p w14:paraId="3DF19B57"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346" w:type="dxa"/>
            <w:tcBorders>
              <w:top w:val="single" w:sz="4" w:space="0" w:color="auto"/>
              <w:left w:val="nil"/>
              <w:bottom w:val="single" w:sz="4" w:space="0" w:color="auto"/>
              <w:right w:val="single" w:sz="4" w:space="0" w:color="auto"/>
            </w:tcBorders>
          </w:tcPr>
          <w:p w14:paraId="78E1287A"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133" w:type="dxa"/>
            <w:gridSpan w:val="2"/>
            <w:tcBorders>
              <w:top w:val="single" w:sz="4" w:space="0" w:color="auto"/>
              <w:left w:val="nil"/>
              <w:bottom w:val="single" w:sz="4" w:space="0" w:color="auto"/>
              <w:right w:val="single" w:sz="4" w:space="0" w:color="auto"/>
            </w:tcBorders>
          </w:tcPr>
          <w:p w14:paraId="70DAC249"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698" w:type="dxa"/>
            <w:tcBorders>
              <w:top w:val="single" w:sz="4" w:space="0" w:color="auto"/>
              <w:left w:val="nil"/>
              <w:bottom w:val="single" w:sz="4" w:space="0" w:color="auto"/>
              <w:right w:val="single" w:sz="4" w:space="0" w:color="auto"/>
            </w:tcBorders>
          </w:tcPr>
          <w:p w14:paraId="135C4F00"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r>
      <w:tr w:rsidR="00C914EE" w:rsidRPr="00A96974" w14:paraId="2B528680" w14:textId="77777777" w:rsidTr="00CA71A5">
        <w:trPr>
          <w:trHeight w:val="368"/>
        </w:trPr>
        <w:tc>
          <w:tcPr>
            <w:tcW w:w="463" w:type="dxa"/>
            <w:tcBorders>
              <w:top w:val="nil"/>
              <w:left w:val="single" w:sz="4" w:space="0" w:color="auto"/>
              <w:bottom w:val="single" w:sz="4" w:space="0" w:color="auto"/>
              <w:right w:val="single" w:sz="4" w:space="0" w:color="auto"/>
            </w:tcBorders>
            <w:noWrap/>
            <w:vAlign w:val="center"/>
          </w:tcPr>
          <w:p w14:paraId="1F73C175"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lastRenderedPageBreak/>
              <w:t>1</w:t>
            </w:r>
          </w:p>
        </w:tc>
        <w:tc>
          <w:tcPr>
            <w:tcW w:w="3865" w:type="dxa"/>
            <w:gridSpan w:val="2"/>
            <w:tcBorders>
              <w:top w:val="nil"/>
              <w:left w:val="nil"/>
              <w:bottom w:val="single" w:sz="4" w:space="0" w:color="auto"/>
              <w:right w:val="single" w:sz="4" w:space="0" w:color="auto"/>
            </w:tcBorders>
            <w:vAlign w:val="center"/>
          </w:tcPr>
          <w:p w14:paraId="36D15815"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B1 - Blat dopasowany do kształtu ściany o wymiarze (SxG): 1200 x 800mm, montowany do ściany i wsparty na nogach metalowych</w:t>
            </w:r>
          </w:p>
        </w:tc>
        <w:tc>
          <w:tcPr>
            <w:tcW w:w="992" w:type="dxa"/>
            <w:tcBorders>
              <w:top w:val="nil"/>
              <w:left w:val="nil"/>
              <w:bottom w:val="single" w:sz="4" w:space="0" w:color="auto"/>
              <w:right w:val="single" w:sz="4" w:space="0" w:color="auto"/>
            </w:tcBorders>
            <w:noWrap/>
            <w:vAlign w:val="center"/>
          </w:tcPr>
          <w:p w14:paraId="182CE869"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0DDCC243"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69154E11"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7160D82F"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7283673B" w14:textId="77777777" w:rsidTr="00CA71A5">
        <w:trPr>
          <w:trHeight w:val="743"/>
        </w:trPr>
        <w:tc>
          <w:tcPr>
            <w:tcW w:w="463" w:type="dxa"/>
            <w:tcBorders>
              <w:top w:val="nil"/>
              <w:left w:val="single" w:sz="4" w:space="0" w:color="auto"/>
              <w:bottom w:val="single" w:sz="4" w:space="0" w:color="auto"/>
              <w:right w:val="single" w:sz="4" w:space="0" w:color="auto"/>
            </w:tcBorders>
            <w:noWrap/>
            <w:vAlign w:val="center"/>
          </w:tcPr>
          <w:p w14:paraId="17FEA70E"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2</w:t>
            </w:r>
          </w:p>
        </w:tc>
        <w:tc>
          <w:tcPr>
            <w:tcW w:w="3865" w:type="dxa"/>
            <w:gridSpan w:val="2"/>
            <w:tcBorders>
              <w:top w:val="nil"/>
              <w:left w:val="nil"/>
              <w:bottom w:val="single" w:sz="4" w:space="0" w:color="auto"/>
              <w:right w:val="single" w:sz="4" w:space="0" w:color="auto"/>
            </w:tcBorders>
            <w:vAlign w:val="center"/>
          </w:tcPr>
          <w:p w14:paraId="1F5B93A9"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B2 - Blat dopasowany do kształtu ściany w układzie kątowym o wymiarze (SxG): (1620/800mm) x (1560/800mm), montowany do ściany i wsparty na nogach metalowych</w:t>
            </w:r>
          </w:p>
        </w:tc>
        <w:tc>
          <w:tcPr>
            <w:tcW w:w="992" w:type="dxa"/>
            <w:tcBorders>
              <w:top w:val="nil"/>
              <w:left w:val="nil"/>
              <w:bottom w:val="single" w:sz="4" w:space="0" w:color="auto"/>
              <w:right w:val="single" w:sz="4" w:space="0" w:color="auto"/>
            </w:tcBorders>
            <w:noWrap/>
            <w:vAlign w:val="center"/>
          </w:tcPr>
          <w:p w14:paraId="173C907D"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097FD9F0"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08D88D74"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76B756A1"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192BFF43" w14:textId="77777777" w:rsidTr="00CA71A5">
        <w:trPr>
          <w:trHeight w:val="414"/>
        </w:trPr>
        <w:tc>
          <w:tcPr>
            <w:tcW w:w="463" w:type="dxa"/>
            <w:tcBorders>
              <w:top w:val="nil"/>
              <w:left w:val="single" w:sz="4" w:space="0" w:color="auto"/>
              <w:bottom w:val="nil"/>
              <w:right w:val="single" w:sz="4" w:space="0" w:color="auto"/>
            </w:tcBorders>
            <w:noWrap/>
            <w:vAlign w:val="center"/>
          </w:tcPr>
          <w:p w14:paraId="361C2F4E"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3</w:t>
            </w:r>
          </w:p>
        </w:tc>
        <w:tc>
          <w:tcPr>
            <w:tcW w:w="3865" w:type="dxa"/>
            <w:gridSpan w:val="2"/>
            <w:tcBorders>
              <w:top w:val="nil"/>
              <w:left w:val="nil"/>
              <w:bottom w:val="nil"/>
              <w:right w:val="single" w:sz="4" w:space="0" w:color="auto"/>
            </w:tcBorders>
            <w:vAlign w:val="center"/>
          </w:tcPr>
          <w:p w14:paraId="724F9A53"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Hoker laboratoryjny na kółkach</w:t>
            </w:r>
            <w:r w:rsidRPr="00A96974">
              <w:rPr>
                <w:rFonts w:ascii="Times New Roman" w:hAnsi="Times New Roman" w:cs="Times New Roman"/>
              </w:rPr>
              <w:br/>
              <w:t>obręcz pod nogi</w:t>
            </w:r>
          </w:p>
        </w:tc>
        <w:tc>
          <w:tcPr>
            <w:tcW w:w="992" w:type="dxa"/>
            <w:tcBorders>
              <w:top w:val="nil"/>
              <w:left w:val="nil"/>
              <w:bottom w:val="nil"/>
              <w:right w:val="single" w:sz="4" w:space="0" w:color="auto"/>
            </w:tcBorders>
            <w:noWrap/>
            <w:vAlign w:val="center"/>
          </w:tcPr>
          <w:p w14:paraId="72E05DEE"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nil"/>
              <w:right w:val="single" w:sz="4" w:space="0" w:color="auto"/>
            </w:tcBorders>
          </w:tcPr>
          <w:p w14:paraId="2480765D"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nil"/>
              <w:right w:val="single" w:sz="4" w:space="0" w:color="auto"/>
            </w:tcBorders>
          </w:tcPr>
          <w:p w14:paraId="6F498DD9"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nil"/>
              <w:right w:val="single" w:sz="4" w:space="0" w:color="auto"/>
            </w:tcBorders>
          </w:tcPr>
          <w:p w14:paraId="73D3A348"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2E558443" w14:textId="77777777" w:rsidTr="00CA71A5">
        <w:trPr>
          <w:trHeight w:val="495"/>
        </w:trPr>
        <w:tc>
          <w:tcPr>
            <w:tcW w:w="463" w:type="dxa"/>
            <w:tcBorders>
              <w:top w:val="single" w:sz="4" w:space="0" w:color="auto"/>
              <w:left w:val="single" w:sz="4" w:space="0" w:color="auto"/>
              <w:bottom w:val="single" w:sz="4" w:space="0" w:color="auto"/>
              <w:right w:val="nil"/>
            </w:tcBorders>
            <w:noWrap/>
            <w:vAlign w:val="bottom"/>
          </w:tcPr>
          <w:p w14:paraId="47EC7BCA"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 </w:t>
            </w:r>
          </w:p>
        </w:tc>
        <w:tc>
          <w:tcPr>
            <w:tcW w:w="3865" w:type="dxa"/>
            <w:gridSpan w:val="2"/>
            <w:tcBorders>
              <w:top w:val="single" w:sz="4" w:space="0" w:color="auto"/>
              <w:left w:val="nil"/>
              <w:bottom w:val="single" w:sz="4" w:space="0" w:color="auto"/>
              <w:right w:val="nil"/>
            </w:tcBorders>
            <w:noWrap/>
            <w:vAlign w:val="bottom"/>
          </w:tcPr>
          <w:p w14:paraId="5655D50A"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b/>
                <w:bCs/>
              </w:rPr>
            </w:pPr>
            <w:r w:rsidRPr="00A96974">
              <w:rPr>
                <w:rFonts w:ascii="Times New Roman" w:hAnsi="Times New Roman" w:cs="Times New Roman"/>
                <w:b/>
                <w:bCs/>
              </w:rPr>
              <w:t>POM.V. 05.2</w:t>
            </w:r>
          </w:p>
        </w:tc>
        <w:tc>
          <w:tcPr>
            <w:tcW w:w="992" w:type="dxa"/>
            <w:tcBorders>
              <w:top w:val="single" w:sz="4" w:space="0" w:color="auto"/>
              <w:left w:val="nil"/>
              <w:bottom w:val="single" w:sz="4" w:space="0" w:color="auto"/>
              <w:right w:val="single" w:sz="4" w:space="0" w:color="auto"/>
            </w:tcBorders>
            <w:noWrap/>
            <w:vAlign w:val="center"/>
          </w:tcPr>
          <w:p w14:paraId="35DAC69C"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346" w:type="dxa"/>
            <w:tcBorders>
              <w:top w:val="single" w:sz="4" w:space="0" w:color="auto"/>
              <w:left w:val="nil"/>
              <w:bottom w:val="single" w:sz="4" w:space="0" w:color="auto"/>
              <w:right w:val="single" w:sz="4" w:space="0" w:color="auto"/>
            </w:tcBorders>
          </w:tcPr>
          <w:p w14:paraId="250230AE"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133" w:type="dxa"/>
            <w:gridSpan w:val="2"/>
            <w:tcBorders>
              <w:top w:val="single" w:sz="4" w:space="0" w:color="auto"/>
              <w:left w:val="nil"/>
              <w:bottom w:val="single" w:sz="4" w:space="0" w:color="auto"/>
              <w:right w:val="single" w:sz="4" w:space="0" w:color="auto"/>
            </w:tcBorders>
          </w:tcPr>
          <w:p w14:paraId="60124D2A"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698" w:type="dxa"/>
            <w:tcBorders>
              <w:top w:val="single" w:sz="4" w:space="0" w:color="auto"/>
              <w:left w:val="nil"/>
              <w:bottom w:val="single" w:sz="4" w:space="0" w:color="auto"/>
              <w:right w:val="single" w:sz="4" w:space="0" w:color="auto"/>
            </w:tcBorders>
          </w:tcPr>
          <w:p w14:paraId="392728D0"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r>
      <w:tr w:rsidR="00C914EE" w:rsidRPr="00A96974" w14:paraId="7A9F273C" w14:textId="77777777" w:rsidTr="00CA71A5">
        <w:trPr>
          <w:trHeight w:val="865"/>
        </w:trPr>
        <w:tc>
          <w:tcPr>
            <w:tcW w:w="463" w:type="dxa"/>
            <w:tcBorders>
              <w:top w:val="nil"/>
              <w:left w:val="single" w:sz="4" w:space="0" w:color="auto"/>
              <w:bottom w:val="single" w:sz="4" w:space="0" w:color="auto"/>
              <w:right w:val="single" w:sz="4" w:space="0" w:color="auto"/>
            </w:tcBorders>
            <w:noWrap/>
            <w:vAlign w:val="center"/>
          </w:tcPr>
          <w:p w14:paraId="21BFC9DF"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1</w:t>
            </w:r>
          </w:p>
        </w:tc>
        <w:tc>
          <w:tcPr>
            <w:tcW w:w="3865" w:type="dxa"/>
            <w:gridSpan w:val="2"/>
            <w:tcBorders>
              <w:top w:val="nil"/>
              <w:left w:val="nil"/>
              <w:bottom w:val="single" w:sz="4" w:space="0" w:color="auto"/>
              <w:right w:val="single" w:sz="4" w:space="0" w:color="auto"/>
            </w:tcBorders>
            <w:vAlign w:val="center"/>
          </w:tcPr>
          <w:p w14:paraId="55B02715"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Stół przyścienny</w:t>
            </w:r>
            <w:r w:rsidRPr="00A96974">
              <w:rPr>
                <w:rFonts w:ascii="Times New Roman" w:hAnsi="Times New Roman" w:cs="Times New Roman"/>
              </w:rPr>
              <w:br/>
              <w:t>wymiary (SxGxW): 2000x400x900mm</w:t>
            </w:r>
            <w:r w:rsidRPr="00A96974">
              <w:rPr>
                <w:rFonts w:ascii="Times New Roman" w:hAnsi="Times New Roman" w:cs="Times New Roman"/>
              </w:rPr>
              <w:br/>
              <w:t>Płyta robocza - Melamina</w:t>
            </w:r>
            <w:r w:rsidRPr="00A96974">
              <w:rPr>
                <w:rFonts w:ascii="Times New Roman" w:hAnsi="Times New Roman" w:cs="Times New Roman"/>
              </w:rPr>
              <w:br/>
              <w:t>bez szafek</w:t>
            </w:r>
          </w:p>
        </w:tc>
        <w:tc>
          <w:tcPr>
            <w:tcW w:w="992" w:type="dxa"/>
            <w:tcBorders>
              <w:top w:val="nil"/>
              <w:left w:val="nil"/>
              <w:bottom w:val="single" w:sz="4" w:space="0" w:color="auto"/>
              <w:right w:val="single" w:sz="4" w:space="0" w:color="auto"/>
            </w:tcBorders>
            <w:noWrap/>
            <w:vAlign w:val="center"/>
          </w:tcPr>
          <w:p w14:paraId="61D83DDF"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3FCA8DC5"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58AD9EC6"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17B0F477"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2E7F10D1" w14:textId="77777777" w:rsidTr="00CA71A5">
        <w:trPr>
          <w:trHeight w:val="931"/>
        </w:trPr>
        <w:tc>
          <w:tcPr>
            <w:tcW w:w="463" w:type="dxa"/>
            <w:tcBorders>
              <w:top w:val="nil"/>
              <w:left w:val="single" w:sz="4" w:space="0" w:color="auto"/>
              <w:bottom w:val="single" w:sz="4" w:space="0" w:color="auto"/>
              <w:right w:val="single" w:sz="4" w:space="0" w:color="auto"/>
            </w:tcBorders>
            <w:noWrap/>
            <w:vAlign w:val="center"/>
          </w:tcPr>
          <w:p w14:paraId="46B116DE"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2</w:t>
            </w:r>
          </w:p>
        </w:tc>
        <w:tc>
          <w:tcPr>
            <w:tcW w:w="3865" w:type="dxa"/>
            <w:gridSpan w:val="2"/>
            <w:tcBorders>
              <w:top w:val="nil"/>
              <w:left w:val="nil"/>
              <w:bottom w:val="single" w:sz="4" w:space="0" w:color="auto"/>
              <w:right w:val="single" w:sz="4" w:space="0" w:color="auto"/>
            </w:tcBorders>
            <w:vAlign w:val="center"/>
          </w:tcPr>
          <w:p w14:paraId="12C7160C"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Stół przyścienny</w:t>
            </w:r>
            <w:r w:rsidRPr="00A96974">
              <w:rPr>
                <w:rFonts w:ascii="Times New Roman" w:hAnsi="Times New Roman" w:cs="Times New Roman"/>
              </w:rPr>
              <w:br/>
              <w:t>wymiary (SxGxW): 1500x600x900mm</w:t>
            </w:r>
            <w:r w:rsidRPr="00A96974">
              <w:rPr>
                <w:rFonts w:ascii="Times New Roman" w:hAnsi="Times New Roman" w:cs="Times New Roman"/>
              </w:rPr>
              <w:br/>
              <w:t>Płyta robocza - Melamina</w:t>
            </w:r>
            <w:r w:rsidRPr="00A96974">
              <w:rPr>
                <w:rFonts w:ascii="Times New Roman" w:hAnsi="Times New Roman" w:cs="Times New Roman"/>
              </w:rPr>
              <w:br/>
              <w:t>bez szafek</w:t>
            </w:r>
          </w:p>
        </w:tc>
        <w:tc>
          <w:tcPr>
            <w:tcW w:w="992" w:type="dxa"/>
            <w:tcBorders>
              <w:top w:val="nil"/>
              <w:left w:val="nil"/>
              <w:bottom w:val="single" w:sz="4" w:space="0" w:color="auto"/>
              <w:right w:val="single" w:sz="4" w:space="0" w:color="auto"/>
            </w:tcBorders>
            <w:noWrap/>
            <w:vAlign w:val="center"/>
          </w:tcPr>
          <w:p w14:paraId="7AA58433"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3ACDA16C"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7DB680AD"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5D7361E2"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7C3DAB4F" w14:textId="77777777" w:rsidTr="00CA71A5">
        <w:trPr>
          <w:trHeight w:val="987"/>
        </w:trPr>
        <w:tc>
          <w:tcPr>
            <w:tcW w:w="463" w:type="dxa"/>
            <w:tcBorders>
              <w:top w:val="nil"/>
              <w:left w:val="single" w:sz="4" w:space="0" w:color="auto"/>
              <w:bottom w:val="single" w:sz="4" w:space="0" w:color="auto"/>
              <w:right w:val="single" w:sz="4" w:space="0" w:color="auto"/>
            </w:tcBorders>
            <w:noWrap/>
            <w:vAlign w:val="center"/>
          </w:tcPr>
          <w:p w14:paraId="5BB4E31D"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3</w:t>
            </w:r>
          </w:p>
        </w:tc>
        <w:tc>
          <w:tcPr>
            <w:tcW w:w="3865" w:type="dxa"/>
            <w:gridSpan w:val="2"/>
            <w:tcBorders>
              <w:top w:val="nil"/>
              <w:left w:val="nil"/>
              <w:bottom w:val="single" w:sz="4" w:space="0" w:color="auto"/>
              <w:right w:val="single" w:sz="4" w:space="0" w:color="auto"/>
            </w:tcBorders>
            <w:vAlign w:val="center"/>
          </w:tcPr>
          <w:p w14:paraId="4579AA6C"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Stół przyścienny</w:t>
            </w:r>
            <w:r w:rsidRPr="00A96974">
              <w:rPr>
                <w:rFonts w:ascii="Times New Roman" w:hAnsi="Times New Roman" w:cs="Times New Roman"/>
              </w:rPr>
              <w:br/>
              <w:t>wymiary (SxGxW): 1500x600x900mm</w:t>
            </w:r>
            <w:r w:rsidRPr="00A96974">
              <w:rPr>
                <w:rFonts w:ascii="Times New Roman" w:hAnsi="Times New Roman" w:cs="Times New Roman"/>
              </w:rPr>
              <w:br/>
              <w:t>Płyta robocza - Melamina</w:t>
            </w:r>
            <w:r w:rsidRPr="00A96974">
              <w:rPr>
                <w:rFonts w:ascii="Times New Roman" w:hAnsi="Times New Roman" w:cs="Times New Roman"/>
              </w:rPr>
              <w:br/>
              <w:t xml:space="preserve">1 x szafka </w:t>
            </w:r>
            <w:smartTag w:uri="urn:schemas-microsoft-com:office:smarttags" w:element="metricconverter">
              <w:smartTagPr>
                <w:attr w:name="ProductID" w:val="600 mm"/>
              </w:smartTagPr>
              <w:r w:rsidRPr="00A96974">
                <w:rPr>
                  <w:rFonts w:ascii="Times New Roman" w:hAnsi="Times New Roman" w:cs="Times New Roman"/>
                </w:rPr>
                <w:t>600 mm</w:t>
              </w:r>
            </w:smartTag>
            <w:r w:rsidRPr="00A96974">
              <w:rPr>
                <w:rFonts w:ascii="Times New Roman" w:hAnsi="Times New Roman" w:cs="Times New Roman"/>
              </w:rPr>
              <w:t xml:space="preserve"> - 1 x drzwi, 1 półka</w:t>
            </w:r>
          </w:p>
        </w:tc>
        <w:tc>
          <w:tcPr>
            <w:tcW w:w="992" w:type="dxa"/>
            <w:tcBorders>
              <w:top w:val="nil"/>
              <w:left w:val="nil"/>
              <w:bottom w:val="single" w:sz="4" w:space="0" w:color="auto"/>
              <w:right w:val="single" w:sz="4" w:space="0" w:color="auto"/>
            </w:tcBorders>
            <w:noWrap/>
            <w:vAlign w:val="center"/>
          </w:tcPr>
          <w:p w14:paraId="678BD7BC"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7AE033B7"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062CED51"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0498FD64"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26B122F6" w14:textId="77777777" w:rsidTr="00CA71A5">
        <w:trPr>
          <w:trHeight w:val="419"/>
        </w:trPr>
        <w:tc>
          <w:tcPr>
            <w:tcW w:w="463" w:type="dxa"/>
            <w:tcBorders>
              <w:top w:val="nil"/>
              <w:left w:val="single" w:sz="4" w:space="0" w:color="auto"/>
              <w:bottom w:val="single" w:sz="4" w:space="0" w:color="auto"/>
              <w:right w:val="single" w:sz="4" w:space="0" w:color="auto"/>
            </w:tcBorders>
            <w:noWrap/>
            <w:vAlign w:val="center"/>
          </w:tcPr>
          <w:p w14:paraId="64E1E890"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4</w:t>
            </w:r>
          </w:p>
        </w:tc>
        <w:tc>
          <w:tcPr>
            <w:tcW w:w="3865" w:type="dxa"/>
            <w:gridSpan w:val="2"/>
            <w:tcBorders>
              <w:top w:val="nil"/>
              <w:left w:val="nil"/>
              <w:bottom w:val="single" w:sz="4" w:space="0" w:color="auto"/>
              <w:right w:val="single" w:sz="4" w:space="0" w:color="auto"/>
            </w:tcBorders>
            <w:vAlign w:val="center"/>
          </w:tcPr>
          <w:p w14:paraId="49A3C7AF"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Półka wisząca montowana na ścianie</w:t>
            </w:r>
            <w:r w:rsidRPr="00A96974">
              <w:rPr>
                <w:rFonts w:ascii="Times New Roman" w:hAnsi="Times New Roman" w:cs="Times New Roman"/>
              </w:rPr>
              <w:br/>
              <w:t>wymiary (SxG): 2000x300 mm</w:t>
            </w:r>
          </w:p>
        </w:tc>
        <w:tc>
          <w:tcPr>
            <w:tcW w:w="992" w:type="dxa"/>
            <w:tcBorders>
              <w:top w:val="nil"/>
              <w:left w:val="nil"/>
              <w:bottom w:val="single" w:sz="4" w:space="0" w:color="auto"/>
              <w:right w:val="single" w:sz="4" w:space="0" w:color="auto"/>
            </w:tcBorders>
            <w:noWrap/>
            <w:vAlign w:val="center"/>
          </w:tcPr>
          <w:p w14:paraId="2B306994"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7B4F26E8"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269491D0"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2CAA9209"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6DF7168A" w14:textId="77777777" w:rsidTr="00CA71A5">
        <w:trPr>
          <w:trHeight w:val="653"/>
        </w:trPr>
        <w:tc>
          <w:tcPr>
            <w:tcW w:w="463" w:type="dxa"/>
            <w:tcBorders>
              <w:top w:val="nil"/>
              <w:left w:val="single" w:sz="4" w:space="0" w:color="auto"/>
              <w:bottom w:val="nil"/>
              <w:right w:val="single" w:sz="4" w:space="0" w:color="auto"/>
            </w:tcBorders>
            <w:noWrap/>
            <w:vAlign w:val="center"/>
          </w:tcPr>
          <w:p w14:paraId="7496F9FA"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5</w:t>
            </w:r>
          </w:p>
        </w:tc>
        <w:tc>
          <w:tcPr>
            <w:tcW w:w="3865" w:type="dxa"/>
            <w:gridSpan w:val="2"/>
            <w:tcBorders>
              <w:top w:val="nil"/>
              <w:left w:val="nil"/>
              <w:bottom w:val="nil"/>
              <w:right w:val="single" w:sz="4" w:space="0" w:color="auto"/>
            </w:tcBorders>
            <w:vAlign w:val="center"/>
          </w:tcPr>
          <w:p w14:paraId="5F00D804"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 xml:space="preserve">Kontenerek na kółkach </w:t>
            </w:r>
            <w:r w:rsidRPr="00A96974">
              <w:rPr>
                <w:rFonts w:ascii="Times New Roman" w:hAnsi="Times New Roman" w:cs="Times New Roman"/>
              </w:rPr>
              <w:br/>
              <w:t xml:space="preserve">wymiary (SxGxW): 600x500x750 mm </w:t>
            </w:r>
            <w:r w:rsidRPr="00A96974">
              <w:rPr>
                <w:rFonts w:ascii="Times New Roman" w:hAnsi="Times New Roman" w:cs="Times New Roman"/>
              </w:rPr>
              <w:br/>
              <w:t>3 x szuflada (W): 131/198/198 mm</w:t>
            </w:r>
          </w:p>
        </w:tc>
        <w:tc>
          <w:tcPr>
            <w:tcW w:w="992" w:type="dxa"/>
            <w:tcBorders>
              <w:top w:val="nil"/>
              <w:left w:val="nil"/>
              <w:bottom w:val="nil"/>
              <w:right w:val="single" w:sz="4" w:space="0" w:color="auto"/>
            </w:tcBorders>
            <w:noWrap/>
            <w:vAlign w:val="center"/>
          </w:tcPr>
          <w:p w14:paraId="3E6BF662"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nil"/>
              <w:right w:val="single" w:sz="4" w:space="0" w:color="auto"/>
            </w:tcBorders>
          </w:tcPr>
          <w:p w14:paraId="4ED7DAC7"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nil"/>
              <w:right w:val="single" w:sz="4" w:space="0" w:color="auto"/>
            </w:tcBorders>
          </w:tcPr>
          <w:p w14:paraId="49F0E194"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nil"/>
              <w:right w:val="single" w:sz="4" w:space="0" w:color="auto"/>
            </w:tcBorders>
          </w:tcPr>
          <w:p w14:paraId="390ACA13"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05E03EF7" w14:textId="77777777" w:rsidTr="00CA71A5">
        <w:trPr>
          <w:trHeight w:val="396"/>
        </w:trPr>
        <w:tc>
          <w:tcPr>
            <w:tcW w:w="463" w:type="dxa"/>
            <w:tcBorders>
              <w:top w:val="single" w:sz="4" w:space="0" w:color="auto"/>
              <w:left w:val="single" w:sz="4" w:space="0" w:color="auto"/>
              <w:bottom w:val="nil"/>
              <w:right w:val="single" w:sz="4" w:space="0" w:color="auto"/>
            </w:tcBorders>
            <w:noWrap/>
            <w:vAlign w:val="center"/>
          </w:tcPr>
          <w:p w14:paraId="3B288B98"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6</w:t>
            </w:r>
          </w:p>
        </w:tc>
        <w:tc>
          <w:tcPr>
            <w:tcW w:w="3865" w:type="dxa"/>
            <w:gridSpan w:val="2"/>
            <w:tcBorders>
              <w:top w:val="single" w:sz="4" w:space="0" w:color="auto"/>
              <w:left w:val="nil"/>
              <w:bottom w:val="nil"/>
              <w:right w:val="single" w:sz="4" w:space="0" w:color="auto"/>
            </w:tcBorders>
            <w:vAlign w:val="center"/>
          </w:tcPr>
          <w:p w14:paraId="1D800995"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Hoker laboratoryjny na kółkach</w:t>
            </w:r>
            <w:r w:rsidRPr="00A96974">
              <w:rPr>
                <w:rFonts w:ascii="Times New Roman" w:hAnsi="Times New Roman" w:cs="Times New Roman"/>
              </w:rPr>
              <w:br/>
              <w:t>obręcz pod nogi</w:t>
            </w:r>
          </w:p>
        </w:tc>
        <w:tc>
          <w:tcPr>
            <w:tcW w:w="992" w:type="dxa"/>
            <w:tcBorders>
              <w:top w:val="single" w:sz="4" w:space="0" w:color="auto"/>
              <w:left w:val="nil"/>
              <w:bottom w:val="nil"/>
              <w:right w:val="single" w:sz="4" w:space="0" w:color="auto"/>
            </w:tcBorders>
            <w:noWrap/>
            <w:vAlign w:val="center"/>
          </w:tcPr>
          <w:p w14:paraId="53FC57EB"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single" w:sz="4" w:space="0" w:color="auto"/>
              <w:left w:val="nil"/>
              <w:bottom w:val="nil"/>
              <w:right w:val="single" w:sz="4" w:space="0" w:color="auto"/>
            </w:tcBorders>
          </w:tcPr>
          <w:p w14:paraId="12C5B475"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single" w:sz="4" w:space="0" w:color="auto"/>
              <w:left w:val="nil"/>
              <w:bottom w:val="nil"/>
              <w:right w:val="single" w:sz="4" w:space="0" w:color="auto"/>
            </w:tcBorders>
          </w:tcPr>
          <w:p w14:paraId="45A89710"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single" w:sz="4" w:space="0" w:color="auto"/>
              <w:left w:val="nil"/>
              <w:bottom w:val="nil"/>
              <w:right w:val="single" w:sz="4" w:space="0" w:color="auto"/>
            </w:tcBorders>
          </w:tcPr>
          <w:p w14:paraId="6FB8213E"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5A7ACDEA" w14:textId="77777777" w:rsidTr="00CA71A5">
        <w:trPr>
          <w:trHeight w:val="495"/>
        </w:trPr>
        <w:tc>
          <w:tcPr>
            <w:tcW w:w="463" w:type="dxa"/>
            <w:tcBorders>
              <w:top w:val="single" w:sz="4" w:space="0" w:color="auto"/>
              <w:left w:val="single" w:sz="4" w:space="0" w:color="auto"/>
              <w:bottom w:val="single" w:sz="4" w:space="0" w:color="auto"/>
              <w:right w:val="nil"/>
            </w:tcBorders>
            <w:noWrap/>
            <w:vAlign w:val="bottom"/>
          </w:tcPr>
          <w:p w14:paraId="06DC2B87"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 </w:t>
            </w:r>
          </w:p>
        </w:tc>
        <w:tc>
          <w:tcPr>
            <w:tcW w:w="3865" w:type="dxa"/>
            <w:gridSpan w:val="2"/>
            <w:tcBorders>
              <w:top w:val="single" w:sz="4" w:space="0" w:color="auto"/>
              <w:left w:val="nil"/>
              <w:bottom w:val="single" w:sz="4" w:space="0" w:color="auto"/>
              <w:right w:val="nil"/>
            </w:tcBorders>
            <w:noWrap/>
            <w:vAlign w:val="bottom"/>
          </w:tcPr>
          <w:p w14:paraId="477E8A72"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b/>
                <w:bCs/>
              </w:rPr>
            </w:pPr>
            <w:r w:rsidRPr="00A96974">
              <w:rPr>
                <w:rFonts w:ascii="Times New Roman" w:hAnsi="Times New Roman" w:cs="Times New Roman"/>
                <w:b/>
                <w:bCs/>
              </w:rPr>
              <w:t>POM. V. 05.3</w:t>
            </w:r>
          </w:p>
        </w:tc>
        <w:tc>
          <w:tcPr>
            <w:tcW w:w="992" w:type="dxa"/>
            <w:tcBorders>
              <w:top w:val="single" w:sz="4" w:space="0" w:color="auto"/>
              <w:left w:val="nil"/>
              <w:bottom w:val="single" w:sz="4" w:space="0" w:color="auto"/>
              <w:right w:val="single" w:sz="4" w:space="0" w:color="auto"/>
            </w:tcBorders>
            <w:noWrap/>
            <w:vAlign w:val="center"/>
          </w:tcPr>
          <w:p w14:paraId="5C921E4A"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346" w:type="dxa"/>
            <w:tcBorders>
              <w:top w:val="single" w:sz="4" w:space="0" w:color="auto"/>
              <w:left w:val="nil"/>
              <w:bottom w:val="single" w:sz="4" w:space="0" w:color="auto"/>
              <w:right w:val="single" w:sz="4" w:space="0" w:color="auto"/>
            </w:tcBorders>
          </w:tcPr>
          <w:p w14:paraId="6CA0E5C8"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133" w:type="dxa"/>
            <w:gridSpan w:val="2"/>
            <w:tcBorders>
              <w:top w:val="single" w:sz="4" w:space="0" w:color="auto"/>
              <w:left w:val="nil"/>
              <w:bottom w:val="single" w:sz="4" w:space="0" w:color="auto"/>
              <w:right w:val="single" w:sz="4" w:space="0" w:color="auto"/>
            </w:tcBorders>
          </w:tcPr>
          <w:p w14:paraId="739C0EE2"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698" w:type="dxa"/>
            <w:tcBorders>
              <w:top w:val="single" w:sz="4" w:space="0" w:color="auto"/>
              <w:left w:val="nil"/>
              <w:bottom w:val="single" w:sz="4" w:space="0" w:color="auto"/>
              <w:right w:val="single" w:sz="4" w:space="0" w:color="auto"/>
            </w:tcBorders>
          </w:tcPr>
          <w:p w14:paraId="44F3DD3A"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r>
      <w:tr w:rsidR="00C914EE" w:rsidRPr="00A96974" w14:paraId="7E026CAB" w14:textId="77777777" w:rsidTr="00CA71A5">
        <w:trPr>
          <w:trHeight w:val="1378"/>
        </w:trPr>
        <w:tc>
          <w:tcPr>
            <w:tcW w:w="463" w:type="dxa"/>
            <w:tcBorders>
              <w:top w:val="nil"/>
              <w:left w:val="single" w:sz="4" w:space="0" w:color="auto"/>
              <w:bottom w:val="single" w:sz="4" w:space="0" w:color="auto"/>
              <w:right w:val="single" w:sz="4" w:space="0" w:color="auto"/>
            </w:tcBorders>
            <w:noWrap/>
            <w:vAlign w:val="center"/>
          </w:tcPr>
          <w:p w14:paraId="343A6DAA"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lastRenderedPageBreak/>
              <w:t>1</w:t>
            </w:r>
          </w:p>
        </w:tc>
        <w:tc>
          <w:tcPr>
            <w:tcW w:w="3865" w:type="dxa"/>
            <w:gridSpan w:val="2"/>
            <w:tcBorders>
              <w:top w:val="nil"/>
              <w:left w:val="nil"/>
              <w:bottom w:val="single" w:sz="4" w:space="0" w:color="auto"/>
              <w:right w:val="single" w:sz="4" w:space="0" w:color="auto"/>
            </w:tcBorders>
            <w:vAlign w:val="center"/>
          </w:tcPr>
          <w:p w14:paraId="408DDC90"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Stół przyścienny z nadstawką</w:t>
            </w:r>
            <w:r w:rsidRPr="00A96974">
              <w:rPr>
                <w:rFonts w:ascii="Times New Roman" w:hAnsi="Times New Roman" w:cs="Times New Roman"/>
              </w:rPr>
              <w:br/>
              <w:t>wymiary (SxGxW): 1200x685x900/1895 mm</w:t>
            </w:r>
            <w:r w:rsidRPr="00A96974">
              <w:rPr>
                <w:rFonts w:ascii="Times New Roman" w:hAnsi="Times New Roman" w:cs="Times New Roman"/>
              </w:rPr>
              <w:br/>
              <w:t>Płyta robocza - Melamina</w:t>
            </w:r>
            <w:r w:rsidRPr="00A96974">
              <w:rPr>
                <w:rFonts w:ascii="Times New Roman" w:hAnsi="Times New Roman" w:cs="Times New Roman"/>
              </w:rPr>
              <w:br/>
              <w:t>dolna półka Melamina</w:t>
            </w:r>
            <w:r w:rsidRPr="00A96974">
              <w:rPr>
                <w:rFonts w:ascii="Times New Roman" w:hAnsi="Times New Roman" w:cs="Times New Roman"/>
              </w:rPr>
              <w:br/>
              <w:t xml:space="preserve">Nadstawka/Półka na aparaty 1200mm: </w:t>
            </w:r>
            <w:r w:rsidRPr="00A96974">
              <w:rPr>
                <w:rFonts w:ascii="Times New Roman" w:hAnsi="Times New Roman" w:cs="Times New Roman"/>
              </w:rPr>
              <w:br/>
              <w:t>4 x gniazdo elektryczne</w:t>
            </w:r>
          </w:p>
        </w:tc>
        <w:tc>
          <w:tcPr>
            <w:tcW w:w="992" w:type="dxa"/>
            <w:tcBorders>
              <w:top w:val="nil"/>
              <w:left w:val="nil"/>
              <w:bottom w:val="single" w:sz="4" w:space="0" w:color="auto"/>
              <w:right w:val="single" w:sz="4" w:space="0" w:color="auto"/>
            </w:tcBorders>
            <w:noWrap/>
            <w:vAlign w:val="center"/>
          </w:tcPr>
          <w:p w14:paraId="1D5356EF"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213AC167"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661A5732"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1B8FFDA5"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257ACAA9" w14:textId="77777777" w:rsidTr="00CA71A5">
        <w:trPr>
          <w:trHeight w:val="986"/>
        </w:trPr>
        <w:tc>
          <w:tcPr>
            <w:tcW w:w="463" w:type="dxa"/>
            <w:tcBorders>
              <w:top w:val="nil"/>
              <w:left w:val="single" w:sz="4" w:space="0" w:color="auto"/>
              <w:bottom w:val="single" w:sz="4" w:space="0" w:color="auto"/>
              <w:right w:val="single" w:sz="4" w:space="0" w:color="auto"/>
            </w:tcBorders>
            <w:noWrap/>
            <w:vAlign w:val="center"/>
          </w:tcPr>
          <w:p w14:paraId="3E0FD222"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2</w:t>
            </w:r>
          </w:p>
        </w:tc>
        <w:tc>
          <w:tcPr>
            <w:tcW w:w="3865" w:type="dxa"/>
            <w:gridSpan w:val="2"/>
            <w:tcBorders>
              <w:top w:val="nil"/>
              <w:left w:val="nil"/>
              <w:bottom w:val="single" w:sz="4" w:space="0" w:color="auto"/>
              <w:right w:val="single" w:sz="4" w:space="0" w:color="auto"/>
            </w:tcBorders>
            <w:vAlign w:val="center"/>
          </w:tcPr>
          <w:p w14:paraId="7FFD3F7C"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Stół przyścienny</w:t>
            </w:r>
            <w:r w:rsidRPr="00A96974">
              <w:rPr>
                <w:rFonts w:ascii="Times New Roman" w:hAnsi="Times New Roman" w:cs="Times New Roman"/>
              </w:rPr>
              <w:br/>
              <w:t>wymiary (SxGxW): 1800x600x900mm</w:t>
            </w:r>
            <w:r w:rsidRPr="00A96974">
              <w:rPr>
                <w:rFonts w:ascii="Times New Roman" w:hAnsi="Times New Roman" w:cs="Times New Roman"/>
              </w:rPr>
              <w:br/>
              <w:t>Płyta robocza - Melamina</w:t>
            </w:r>
            <w:r w:rsidRPr="00A96974">
              <w:rPr>
                <w:rFonts w:ascii="Times New Roman" w:hAnsi="Times New Roman" w:cs="Times New Roman"/>
              </w:rPr>
              <w:br/>
              <w:t>dolna półka Melamina</w:t>
            </w:r>
          </w:p>
        </w:tc>
        <w:tc>
          <w:tcPr>
            <w:tcW w:w="992" w:type="dxa"/>
            <w:tcBorders>
              <w:top w:val="nil"/>
              <w:left w:val="nil"/>
              <w:bottom w:val="single" w:sz="4" w:space="0" w:color="auto"/>
              <w:right w:val="single" w:sz="4" w:space="0" w:color="auto"/>
            </w:tcBorders>
            <w:noWrap/>
            <w:vAlign w:val="center"/>
          </w:tcPr>
          <w:p w14:paraId="31796FC9"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1AC22FB0"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26AC3939"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381C01B8"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0CD01060" w14:textId="77777777" w:rsidTr="00CA71A5">
        <w:trPr>
          <w:trHeight w:val="1708"/>
        </w:trPr>
        <w:tc>
          <w:tcPr>
            <w:tcW w:w="463" w:type="dxa"/>
            <w:tcBorders>
              <w:top w:val="nil"/>
              <w:left w:val="single" w:sz="4" w:space="0" w:color="auto"/>
              <w:bottom w:val="single" w:sz="4" w:space="0" w:color="auto"/>
              <w:right w:val="single" w:sz="4" w:space="0" w:color="auto"/>
            </w:tcBorders>
            <w:noWrap/>
            <w:vAlign w:val="center"/>
          </w:tcPr>
          <w:p w14:paraId="72BD6E90"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3</w:t>
            </w:r>
          </w:p>
        </w:tc>
        <w:tc>
          <w:tcPr>
            <w:tcW w:w="3865" w:type="dxa"/>
            <w:gridSpan w:val="2"/>
            <w:tcBorders>
              <w:top w:val="nil"/>
              <w:left w:val="nil"/>
              <w:bottom w:val="single" w:sz="4" w:space="0" w:color="auto"/>
              <w:right w:val="single" w:sz="4" w:space="0" w:color="auto"/>
            </w:tcBorders>
            <w:vAlign w:val="center"/>
          </w:tcPr>
          <w:p w14:paraId="68477ADA"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 xml:space="preserve">Stół specjalny na kółkach </w:t>
            </w:r>
            <w:r w:rsidRPr="00A96974">
              <w:rPr>
                <w:rFonts w:ascii="Times New Roman" w:hAnsi="Times New Roman" w:cs="Times New Roman"/>
              </w:rPr>
              <w:br/>
              <w:t>wymiary (SxGxW): 600x750x1650 mm</w:t>
            </w:r>
            <w:r w:rsidRPr="00A96974">
              <w:rPr>
                <w:rFonts w:ascii="Times New Roman" w:hAnsi="Times New Roman" w:cs="Times New Roman"/>
              </w:rPr>
              <w:br/>
              <w:t xml:space="preserve">nośność </w:t>
            </w:r>
            <w:smartTag w:uri="urn:schemas-microsoft-com:office:smarttags" w:element="metricconverter">
              <w:smartTagPr>
                <w:attr w:name="ProductID" w:val="150 kg"/>
              </w:smartTagPr>
              <w:r w:rsidRPr="00A96974">
                <w:rPr>
                  <w:rFonts w:ascii="Times New Roman" w:hAnsi="Times New Roman" w:cs="Times New Roman"/>
                </w:rPr>
                <w:t>150 kg</w:t>
              </w:r>
            </w:smartTag>
            <w:r w:rsidRPr="00A96974">
              <w:rPr>
                <w:rFonts w:ascii="Times New Roman" w:hAnsi="Times New Roman" w:cs="Times New Roman"/>
              </w:rPr>
              <w:br/>
              <w:t xml:space="preserve">na dole 2 szuflady (W): </w:t>
            </w:r>
            <w:smartTag w:uri="urn:schemas-microsoft-com:office:smarttags" w:element="metricconverter">
              <w:smartTagPr>
                <w:attr w:name="ProductID" w:val="131 mm"/>
              </w:smartTagPr>
              <w:r w:rsidRPr="00A96974">
                <w:rPr>
                  <w:rFonts w:ascii="Times New Roman" w:hAnsi="Times New Roman" w:cs="Times New Roman"/>
                </w:rPr>
                <w:t>131 mm</w:t>
              </w:r>
            </w:smartTag>
            <w:r w:rsidRPr="00A96974">
              <w:rPr>
                <w:rFonts w:ascii="Times New Roman" w:hAnsi="Times New Roman" w:cs="Times New Roman"/>
              </w:rPr>
              <w:br/>
              <w:t>powyżej 2 półki w równej odległości z wyjmowanymi wannami z PP</w:t>
            </w:r>
            <w:r w:rsidRPr="00A96974">
              <w:rPr>
                <w:rFonts w:ascii="Times New Roman" w:hAnsi="Times New Roman" w:cs="Times New Roman"/>
              </w:rPr>
              <w:br/>
              <w:t>4 kółka o zwiększonej nośności, 2 kólka z blokadami</w:t>
            </w:r>
            <w:r w:rsidRPr="00A96974">
              <w:rPr>
                <w:rFonts w:ascii="Times New Roman" w:hAnsi="Times New Roman" w:cs="Times New Roman"/>
              </w:rPr>
              <w:br/>
              <w:t>konstrukcja ze stali malowanej proszkowo, kolor RAL 7035</w:t>
            </w:r>
          </w:p>
        </w:tc>
        <w:tc>
          <w:tcPr>
            <w:tcW w:w="992" w:type="dxa"/>
            <w:tcBorders>
              <w:top w:val="nil"/>
              <w:left w:val="nil"/>
              <w:bottom w:val="single" w:sz="4" w:space="0" w:color="auto"/>
              <w:right w:val="single" w:sz="4" w:space="0" w:color="auto"/>
            </w:tcBorders>
            <w:noWrap/>
            <w:vAlign w:val="center"/>
          </w:tcPr>
          <w:p w14:paraId="1940F6CE"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6C490F1B"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49D56995"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1B404CD4"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69F6A26F" w14:textId="77777777" w:rsidTr="00CA71A5">
        <w:trPr>
          <w:trHeight w:val="1123"/>
        </w:trPr>
        <w:tc>
          <w:tcPr>
            <w:tcW w:w="463" w:type="dxa"/>
            <w:tcBorders>
              <w:top w:val="nil"/>
              <w:left w:val="single" w:sz="4" w:space="0" w:color="auto"/>
              <w:bottom w:val="single" w:sz="4" w:space="0" w:color="auto"/>
              <w:right w:val="single" w:sz="4" w:space="0" w:color="auto"/>
            </w:tcBorders>
            <w:noWrap/>
            <w:vAlign w:val="center"/>
          </w:tcPr>
          <w:p w14:paraId="2510DE8F"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4</w:t>
            </w:r>
          </w:p>
        </w:tc>
        <w:tc>
          <w:tcPr>
            <w:tcW w:w="3865" w:type="dxa"/>
            <w:gridSpan w:val="2"/>
            <w:tcBorders>
              <w:top w:val="nil"/>
              <w:left w:val="nil"/>
              <w:bottom w:val="single" w:sz="4" w:space="0" w:color="auto"/>
              <w:right w:val="single" w:sz="4" w:space="0" w:color="auto"/>
            </w:tcBorders>
            <w:vAlign w:val="center"/>
          </w:tcPr>
          <w:p w14:paraId="1336E9D2"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Stół przyścienny</w:t>
            </w:r>
            <w:r w:rsidRPr="00A96974">
              <w:rPr>
                <w:rFonts w:ascii="Times New Roman" w:hAnsi="Times New Roman" w:cs="Times New Roman"/>
              </w:rPr>
              <w:br/>
              <w:t>wymiary (SxGxW): 1800x600x900mm</w:t>
            </w:r>
            <w:r w:rsidRPr="00A96974">
              <w:rPr>
                <w:rFonts w:ascii="Times New Roman" w:hAnsi="Times New Roman" w:cs="Times New Roman"/>
              </w:rPr>
              <w:br/>
              <w:t>Płyta robocza - Trespa</w:t>
            </w:r>
            <w:r w:rsidRPr="00A96974">
              <w:rPr>
                <w:rFonts w:ascii="Times New Roman" w:hAnsi="Times New Roman" w:cs="Times New Roman"/>
              </w:rPr>
              <w:br/>
              <w:t xml:space="preserve">1 x szafka </w:t>
            </w:r>
            <w:smartTag w:uri="urn:schemas-microsoft-com:office:smarttags" w:element="metricconverter">
              <w:smartTagPr>
                <w:attr w:name="ProductID" w:val="450 mm"/>
              </w:smartTagPr>
              <w:r w:rsidRPr="00A96974">
                <w:rPr>
                  <w:rFonts w:ascii="Times New Roman" w:hAnsi="Times New Roman" w:cs="Times New Roman"/>
                </w:rPr>
                <w:t>450 mm</w:t>
              </w:r>
            </w:smartTag>
            <w:r w:rsidRPr="00A96974">
              <w:rPr>
                <w:rFonts w:ascii="Times New Roman" w:hAnsi="Times New Roman" w:cs="Times New Roman"/>
              </w:rPr>
              <w:t xml:space="preserve"> - 3 x szuflada na górze</w:t>
            </w:r>
            <w:r w:rsidRPr="00A96974">
              <w:rPr>
                <w:rFonts w:ascii="Times New Roman" w:hAnsi="Times New Roman" w:cs="Times New Roman"/>
              </w:rPr>
              <w:br/>
              <w:t>2 x plexi poprzeczne oddzielające stanowiska pracy</w:t>
            </w:r>
          </w:p>
        </w:tc>
        <w:tc>
          <w:tcPr>
            <w:tcW w:w="992" w:type="dxa"/>
            <w:tcBorders>
              <w:top w:val="nil"/>
              <w:left w:val="nil"/>
              <w:bottom w:val="single" w:sz="4" w:space="0" w:color="auto"/>
              <w:right w:val="single" w:sz="4" w:space="0" w:color="auto"/>
            </w:tcBorders>
            <w:noWrap/>
            <w:vAlign w:val="center"/>
          </w:tcPr>
          <w:p w14:paraId="3CB4D6E9"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00A57646"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66B715CC"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18CC200F"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3140EB06" w14:textId="77777777" w:rsidTr="00CA71A5">
        <w:trPr>
          <w:trHeight w:val="1380"/>
        </w:trPr>
        <w:tc>
          <w:tcPr>
            <w:tcW w:w="463" w:type="dxa"/>
            <w:tcBorders>
              <w:top w:val="nil"/>
              <w:left w:val="single" w:sz="4" w:space="0" w:color="auto"/>
              <w:bottom w:val="single" w:sz="4" w:space="0" w:color="auto"/>
              <w:right w:val="single" w:sz="4" w:space="0" w:color="auto"/>
            </w:tcBorders>
            <w:noWrap/>
            <w:vAlign w:val="center"/>
          </w:tcPr>
          <w:p w14:paraId="35C26500"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5</w:t>
            </w:r>
          </w:p>
        </w:tc>
        <w:tc>
          <w:tcPr>
            <w:tcW w:w="3865" w:type="dxa"/>
            <w:gridSpan w:val="2"/>
            <w:tcBorders>
              <w:top w:val="nil"/>
              <w:left w:val="nil"/>
              <w:bottom w:val="single" w:sz="4" w:space="0" w:color="auto"/>
              <w:right w:val="single" w:sz="4" w:space="0" w:color="auto"/>
            </w:tcBorders>
            <w:vAlign w:val="center"/>
          </w:tcPr>
          <w:p w14:paraId="7DA98152"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Stół przyścienny</w:t>
            </w:r>
            <w:r w:rsidRPr="00A96974">
              <w:rPr>
                <w:rFonts w:ascii="Times New Roman" w:hAnsi="Times New Roman" w:cs="Times New Roman"/>
              </w:rPr>
              <w:br/>
              <w:t>wymiary (SxGxW): 2400x600x900mm</w:t>
            </w:r>
            <w:r w:rsidRPr="00A96974">
              <w:rPr>
                <w:rFonts w:ascii="Times New Roman" w:hAnsi="Times New Roman" w:cs="Times New Roman"/>
              </w:rPr>
              <w:br/>
              <w:t>Płyta robocza - Trespa</w:t>
            </w:r>
            <w:r w:rsidRPr="00A96974">
              <w:rPr>
                <w:rFonts w:ascii="Times New Roman" w:hAnsi="Times New Roman" w:cs="Times New Roman"/>
              </w:rPr>
              <w:br/>
              <w:t xml:space="preserve">1 x szafka </w:t>
            </w:r>
            <w:smartTag w:uri="urn:schemas-microsoft-com:office:smarttags" w:element="metricconverter">
              <w:smartTagPr>
                <w:attr w:name="ProductID" w:val="450 mm"/>
              </w:smartTagPr>
              <w:r w:rsidRPr="00A96974">
                <w:rPr>
                  <w:rFonts w:ascii="Times New Roman" w:hAnsi="Times New Roman" w:cs="Times New Roman"/>
                </w:rPr>
                <w:t>450 mm</w:t>
              </w:r>
            </w:smartTag>
            <w:r w:rsidRPr="00A96974">
              <w:rPr>
                <w:rFonts w:ascii="Times New Roman" w:hAnsi="Times New Roman" w:cs="Times New Roman"/>
              </w:rPr>
              <w:t xml:space="preserve"> - 3 x szuflada na górze</w:t>
            </w:r>
            <w:r w:rsidRPr="00A96974">
              <w:rPr>
                <w:rFonts w:ascii="Times New Roman" w:hAnsi="Times New Roman" w:cs="Times New Roman"/>
              </w:rPr>
              <w:br/>
              <w:t xml:space="preserve">1 x szafka </w:t>
            </w:r>
            <w:smartTag w:uri="urn:schemas-microsoft-com:office:smarttags" w:element="metricconverter">
              <w:smartTagPr>
                <w:attr w:name="ProductID" w:val="600 mm"/>
              </w:smartTagPr>
              <w:r w:rsidRPr="00A96974">
                <w:rPr>
                  <w:rFonts w:ascii="Times New Roman" w:hAnsi="Times New Roman" w:cs="Times New Roman"/>
                </w:rPr>
                <w:t>600 mm</w:t>
              </w:r>
            </w:smartTag>
            <w:r w:rsidRPr="00A96974">
              <w:rPr>
                <w:rFonts w:ascii="Times New Roman" w:hAnsi="Times New Roman" w:cs="Times New Roman"/>
              </w:rPr>
              <w:t xml:space="preserve"> - 1 x drzwi, 1 półka, 1 x szuflada</w:t>
            </w:r>
            <w:r w:rsidRPr="00A96974">
              <w:rPr>
                <w:rFonts w:ascii="Times New Roman" w:hAnsi="Times New Roman" w:cs="Times New Roman"/>
              </w:rPr>
              <w:br/>
              <w:t>2 x plexi poprzeczne oddzielające stanowiska pracy</w:t>
            </w:r>
          </w:p>
        </w:tc>
        <w:tc>
          <w:tcPr>
            <w:tcW w:w="992" w:type="dxa"/>
            <w:tcBorders>
              <w:top w:val="nil"/>
              <w:left w:val="nil"/>
              <w:bottom w:val="single" w:sz="4" w:space="0" w:color="auto"/>
              <w:right w:val="single" w:sz="4" w:space="0" w:color="auto"/>
            </w:tcBorders>
            <w:noWrap/>
            <w:vAlign w:val="center"/>
          </w:tcPr>
          <w:p w14:paraId="6AD31C33"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3FEDC2A5"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1F50FFFF"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01799B21"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4CB5A1AD" w14:textId="77777777" w:rsidTr="00CA71A5">
        <w:trPr>
          <w:trHeight w:val="691"/>
        </w:trPr>
        <w:tc>
          <w:tcPr>
            <w:tcW w:w="463" w:type="dxa"/>
            <w:tcBorders>
              <w:top w:val="nil"/>
              <w:left w:val="single" w:sz="4" w:space="0" w:color="auto"/>
              <w:bottom w:val="single" w:sz="4" w:space="0" w:color="auto"/>
              <w:right w:val="single" w:sz="4" w:space="0" w:color="auto"/>
            </w:tcBorders>
            <w:noWrap/>
            <w:vAlign w:val="center"/>
          </w:tcPr>
          <w:p w14:paraId="22851B33"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6</w:t>
            </w:r>
          </w:p>
        </w:tc>
        <w:tc>
          <w:tcPr>
            <w:tcW w:w="3865" w:type="dxa"/>
            <w:gridSpan w:val="2"/>
            <w:tcBorders>
              <w:top w:val="nil"/>
              <w:left w:val="nil"/>
              <w:bottom w:val="single" w:sz="4" w:space="0" w:color="auto"/>
              <w:right w:val="single" w:sz="4" w:space="0" w:color="auto"/>
            </w:tcBorders>
            <w:vAlign w:val="center"/>
          </w:tcPr>
          <w:p w14:paraId="67714695"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 xml:space="preserve">Szafka wisząca </w:t>
            </w:r>
            <w:r w:rsidRPr="00A96974">
              <w:rPr>
                <w:rFonts w:ascii="Times New Roman" w:hAnsi="Times New Roman" w:cs="Times New Roman"/>
              </w:rPr>
              <w:br/>
              <w:t xml:space="preserve">wymiary (SxW): 600 x </w:t>
            </w:r>
            <w:smartTag w:uri="urn:schemas-microsoft-com:office:smarttags" w:element="metricconverter">
              <w:smartTagPr>
                <w:attr w:name="ProductID" w:val="680 mm"/>
              </w:smartTagPr>
              <w:r w:rsidRPr="00A96974">
                <w:rPr>
                  <w:rFonts w:ascii="Times New Roman" w:hAnsi="Times New Roman" w:cs="Times New Roman"/>
                </w:rPr>
                <w:t>680 mm</w:t>
              </w:r>
            </w:smartTag>
            <w:r w:rsidRPr="00A96974">
              <w:rPr>
                <w:rFonts w:ascii="Times New Roman" w:hAnsi="Times New Roman" w:cs="Times New Roman"/>
              </w:rPr>
              <w:br/>
              <w:t>1 x drzwi, 1 x półka</w:t>
            </w:r>
          </w:p>
        </w:tc>
        <w:tc>
          <w:tcPr>
            <w:tcW w:w="992" w:type="dxa"/>
            <w:tcBorders>
              <w:top w:val="nil"/>
              <w:left w:val="nil"/>
              <w:bottom w:val="single" w:sz="4" w:space="0" w:color="auto"/>
              <w:right w:val="single" w:sz="4" w:space="0" w:color="auto"/>
            </w:tcBorders>
            <w:noWrap/>
            <w:vAlign w:val="center"/>
          </w:tcPr>
          <w:p w14:paraId="7FADBC85"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4</w:t>
            </w:r>
          </w:p>
        </w:tc>
        <w:tc>
          <w:tcPr>
            <w:tcW w:w="1346" w:type="dxa"/>
            <w:tcBorders>
              <w:top w:val="nil"/>
              <w:left w:val="nil"/>
              <w:bottom w:val="single" w:sz="4" w:space="0" w:color="auto"/>
              <w:right w:val="single" w:sz="4" w:space="0" w:color="auto"/>
            </w:tcBorders>
          </w:tcPr>
          <w:p w14:paraId="47264289"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21D3644D"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45BBB258"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57A42E5D" w14:textId="77777777" w:rsidTr="00CA71A5">
        <w:trPr>
          <w:trHeight w:val="431"/>
        </w:trPr>
        <w:tc>
          <w:tcPr>
            <w:tcW w:w="463" w:type="dxa"/>
            <w:tcBorders>
              <w:top w:val="nil"/>
              <w:left w:val="single" w:sz="4" w:space="0" w:color="auto"/>
              <w:bottom w:val="nil"/>
              <w:right w:val="single" w:sz="4" w:space="0" w:color="auto"/>
            </w:tcBorders>
            <w:noWrap/>
            <w:vAlign w:val="center"/>
          </w:tcPr>
          <w:p w14:paraId="6F083D2A"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7</w:t>
            </w:r>
          </w:p>
        </w:tc>
        <w:tc>
          <w:tcPr>
            <w:tcW w:w="3865" w:type="dxa"/>
            <w:gridSpan w:val="2"/>
            <w:tcBorders>
              <w:top w:val="nil"/>
              <w:left w:val="nil"/>
              <w:bottom w:val="nil"/>
              <w:right w:val="single" w:sz="4" w:space="0" w:color="auto"/>
            </w:tcBorders>
            <w:vAlign w:val="center"/>
          </w:tcPr>
          <w:p w14:paraId="2A1F73DD"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Hoker laboratoryjny na kółkach</w:t>
            </w:r>
            <w:r w:rsidRPr="00A96974">
              <w:rPr>
                <w:rFonts w:ascii="Times New Roman" w:hAnsi="Times New Roman" w:cs="Times New Roman"/>
              </w:rPr>
              <w:br/>
              <w:t>obręcz pod nogi</w:t>
            </w:r>
          </w:p>
        </w:tc>
        <w:tc>
          <w:tcPr>
            <w:tcW w:w="992" w:type="dxa"/>
            <w:tcBorders>
              <w:top w:val="nil"/>
              <w:left w:val="nil"/>
              <w:bottom w:val="nil"/>
              <w:right w:val="single" w:sz="4" w:space="0" w:color="auto"/>
            </w:tcBorders>
            <w:noWrap/>
            <w:vAlign w:val="center"/>
          </w:tcPr>
          <w:p w14:paraId="13ACA5A7"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4</w:t>
            </w:r>
          </w:p>
        </w:tc>
        <w:tc>
          <w:tcPr>
            <w:tcW w:w="1346" w:type="dxa"/>
            <w:tcBorders>
              <w:top w:val="nil"/>
              <w:left w:val="nil"/>
              <w:bottom w:val="nil"/>
              <w:right w:val="single" w:sz="4" w:space="0" w:color="auto"/>
            </w:tcBorders>
          </w:tcPr>
          <w:p w14:paraId="615BAC44"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nil"/>
              <w:right w:val="single" w:sz="4" w:space="0" w:color="auto"/>
            </w:tcBorders>
          </w:tcPr>
          <w:p w14:paraId="14EC9A2D"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nil"/>
              <w:right w:val="single" w:sz="4" w:space="0" w:color="auto"/>
            </w:tcBorders>
          </w:tcPr>
          <w:p w14:paraId="53E37249"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2BAAD31B" w14:textId="77777777" w:rsidTr="00CA71A5">
        <w:trPr>
          <w:trHeight w:val="495"/>
        </w:trPr>
        <w:tc>
          <w:tcPr>
            <w:tcW w:w="463" w:type="dxa"/>
            <w:tcBorders>
              <w:top w:val="single" w:sz="4" w:space="0" w:color="auto"/>
              <w:left w:val="single" w:sz="4" w:space="0" w:color="auto"/>
              <w:bottom w:val="single" w:sz="4" w:space="0" w:color="auto"/>
              <w:right w:val="nil"/>
            </w:tcBorders>
            <w:noWrap/>
            <w:vAlign w:val="bottom"/>
          </w:tcPr>
          <w:p w14:paraId="50938970"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 </w:t>
            </w:r>
          </w:p>
        </w:tc>
        <w:tc>
          <w:tcPr>
            <w:tcW w:w="3865" w:type="dxa"/>
            <w:gridSpan w:val="2"/>
            <w:tcBorders>
              <w:top w:val="single" w:sz="4" w:space="0" w:color="auto"/>
              <w:left w:val="nil"/>
              <w:bottom w:val="single" w:sz="4" w:space="0" w:color="auto"/>
              <w:right w:val="nil"/>
            </w:tcBorders>
            <w:noWrap/>
            <w:vAlign w:val="bottom"/>
          </w:tcPr>
          <w:p w14:paraId="470C7DDB"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b/>
                <w:bCs/>
              </w:rPr>
            </w:pPr>
            <w:r w:rsidRPr="00A96974">
              <w:rPr>
                <w:rFonts w:ascii="Times New Roman" w:hAnsi="Times New Roman" w:cs="Times New Roman"/>
                <w:b/>
                <w:bCs/>
              </w:rPr>
              <w:t>POM. VI. KORYTARZ</w:t>
            </w:r>
          </w:p>
        </w:tc>
        <w:tc>
          <w:tcPr>
            <w:tcW w:w="992" w:type="dxa"/>
            <w:tcBorders>
              <w:top w:val="single" w:sz="4" w:space="0" w:color="auto"/>
              <w:left w:val="nil"/>
              <w:bottom w:val="single" w:sz="4" w:space="0" w:color="auto"/>
              <w:right w:val="single" w:sz="4" w:space="0" w:color="auto"/>
            </w:tcBorders>
            <w:noWrap/>
            <w:vAlign w:val="center"/>
          </w:tcPr>
          <w:p w14:paraId="4545112D"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346" w:type="dxa"/>
            <w:tcBorders>
              <w:top w:val="single" w:sz="4" w:space="0" w:color="auto"/>
              <w:left w:val="nil"/>
              <w:bottom w:val="single" w:sz="4" w:space="0" w:color="auto"/>
              <w:right w:val="single" w:sz="4" w:space="0" w:color="auto"/>
            </w:tcBorders>
          </w:tcPr>
          <w:p w14:paraId="05B0C44B"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133" w:type="dxa"/>
            <w:gridSpan w:val="2"/>
            <w:tcBorders>
              <w:top w:val="single" w:sz="4" w:space="0" w:color="auto"/>
              <w:left w:val="nil"/>
              <w:bottom w:val="single" w:sz="4" w:space="0" w:color="auto"/>
              <w:right w:val="single" w:sz="4" w:space="0" w:color="auto"/>
            </w:tcBorders>
          </w:tcPr>
          <w:p w14:paraId="696715A9"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698" w:type="dxa"/>
            <w:tcBorders>
              <w:top w:val="single" w:sz="4" w:space="0" w:color="auto"/>
              <w:left w:val="nil"/>
              <w:bottom w:val="single" w:sz="4" w:space="0" w:color="auto"/>
              <w:right w:val="single" w:sz="4" w:space="0" w:color="auto"/>
            </w:tcBorders>
          </w:tcPr>
          <w:p w14:paraId="32B6D8E0"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r>
      <w:tr w:rsidR="00C914EE" w:rsidRPr="00A96974" w14:paraId="0B688F74" w14:textId="77777777" w:rsidTr="00CA71A5">
        <w:trPr>
          <w:trHeight w:val="871"/>
        </w:trPr>
        <w:tc>
          <w:tcPr>
            <w:tcW w:w="463" w:type="dxa"/>
            <w:tcBorders>
              <w:top w:val="nil"/>
              <w:left w:val="single" w:sz="4" w:space="0" w:color="auto"/>
              <w:bottom w:val="single" w:sz="4" w:space="0" w:color="auto"/>
              <w:right w:val="single" w:sz="4" w:space="0" w:color="auto"/>
            </w:tcBorders>
            <w:noWrap/>
            <w:vAlign w:val="center"/>
          </w:tcPr>
          <w:p w14:paraId="53718275"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lastRenderedPageBreak/>
              <w:t>1</w:t>
            </w:r>
          </w:p>
        </w:tc>
        <w:tc>
          <w:tcPr>
            <w:tcW w:w="3865" w:type="dxa"/>
            <w:gridSpan w:val="2"/>
            <w:tcBorders>
              <w:top w:val="nil"/>
              <w:left w:val="nil"/>
              <w:bottom w:val="single" w:sz="4" w:space="0" w:color="auto"/>
              <w:right w:val="single" w:sz="4" w:space="0" w:color="auto"/>
            </w:tcBorders>
            <w:vAlign w:val="center"/>
          </w:tcPr>
          <w:p w14:paraId="44A69F91"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 xml:space="preserve">S3 - Szafa ubraniowa </w:t>
            </w:r>
            <w:r w:rsidRPr="00A96974">
              <w:rPr>
                <w:rFonts w:ascii="Times New Roman" w:hAnsi="Times New Roman" w:cs="Times New Roman"/>
              </w:rPr>
              <w:br/>
              <w:t>wymiary (SxGxW): 1200 x 440 x 1838mm</w:t>
            </w:r>
            <w:r w:rsidRPr="00A96974">
              <w:rPr>
                <w:rFonts w:ascii="Times New Roman" w:hAnsi="Times New Roman" w:cs="Times New Roman"/>
              </w:rPr>
              <w:br/>
              <w:t>zamykana drzwiami skrzydłowymi</w:t>
            </w:r>
            <w:r w:rsidRPr="00A96974">
              <w:rPr>
                <w:rFonts w:ascii="Times New Roman" w:hAnsi="Times New Roman" w:cs="Times New Roman"/>
              </w:rPr>
              <w:br/>
              <w:t>2 wieszaki wysuwne w osobnych komorach</w:t>
            </w:r>
          </w:p>
        </w:tc>
        <w:tc>
          <w:tcPr>
            <w:tcW w:w="992" w:type="dxa"/>
            <w:tcBorders>
              <w:top w:val="nil"/>
              <w:left w:val="nil"/>
              <w:bottom w:val="single" w:sz="4" w:space="0" w:color="auto"/>
              <w:right w:val="single" w:sz="4" w:space="0" w:color="auto"/>
            </w:tcBorders>
            <w:noWrap/>
            <w:vAlign w:val="center"/>
          </w:tcPr>
          <w:p w14:paraId="47444814"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218E0F45"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61EC8209"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49458768"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50DF1625" w14:textId="77777777" w:rsidTr="00CA71A5">
        <w:trPr>
          <w:trHeight w:val="1210"/>
        </w:trPr>
        <w:tc>
          <w:tcPr>
            <w:tcW w:w="463" w:type="dxa"/>
            <w:tcBorders>
              <w:top w:val="nil"/>
              <w:left w:val="single" w:sz="4" w:space="0" w:color="auto"/>
              <w:bottom w:val="single" w:sz="4" w:space="0" w:color="auto"/>
              <w:right w:val="single" w:sz="4" w:space="0" w:color="auto"/>
            </w:tcBorders>
            <w:noWrap/>
            <w:vAlign w:val="center"/>
          </w:tcPr>
          <w:p w14:paraId="4554137B"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2</w:t>
            </w:r>
          </w:p>
        </w:tc>
        <w:tc>
          <w:tcPr>
            <w:tcW w:w="3865" w:type="dxa"/>
            <w:gridSpan w:val="2"/>
            <w:tcBorders>
              <w:top w:val="nil"/>
              <w:left w:val="nil"/>
              <w:bottom w:val="single" w:sz="4" w:space="0" w:color="auto"/>
              <w:right w:val="single" w:sz="4" w:space="0" w:color="auto"/>
            </w:tcBorders>
            <w:vAlign w:val="center"/>
          </w:tcPr>
          <w:p w14:paraId="457C3451"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 xml:space="preserve">S4 - Szafa aktowa </w:t>
            </w:r>
            <w:r w:rsidRPr="00A96974">
              <w:rPr>
                <w:rFonts w:ascii="Times New Roman" w:hAnsi="Times New Roman" w:cs="Times New Roman"/>
              </w:rPr>
              <w:br/>
              <w:t>wymiary (SxGxW): 800 x 500 x 1838mm</w:t>
            </w:r>
            <w:r w:rsidRPr="00A96974">
              <w:rPr>
                <w:rFonts w:ascii="Times New Roman" w:hAnsi="Times New Roman" w:cs="Times New Roman"/>
              </w:rPr>
              <w:br/>
              <w:t>zamykana drzwiami skrzydłowymi z zamkiem</w:t>
            </w:r>
            <w:r w:rsidRPr="00A96974">
              <w:rPr>
                <w:rFonts w:ascii="Times New Roman" w:hAnsi="Times New Roman" w:cs="Times New Roman"/>
              </w:rPr>
              <w:br/>
              <w:t xml:space="preserve">5 przestrzeni segregatorowych, </w:t>
            </w:r>
            <w:r w:rsidRPr="00A96974">
              <w:rPr>
                <w:rFonts w:ascii="Times New Roman" w:hAnsi="Times New Roman" w:cs="Times New Roman"/>
              </w:rPr>
              <w:br/>
              <w:t>1 kosz metalowy</w:t>
            </w:r>
          </w:p>
        </w:tc>
        <w:tc>
          <w:tcPr>
            <w:tcW w:w="992" w:type="dxa"/>
            <w:tcBorders>
              <w:top w:val="nil"/>
              <w:left w:val="nil"/>
              <w:bottom w:val="single" w:sz="4" w:space="0" w:color="auto"/>
              <w:right w:val="single" w:sz="4" w:space="0" w:color="auto"/>
            </w:tcBorders>
            <w:noWrap/>
            <w:vAlign w:val="center"/>
          </w:tcPr>
          <w:p w14:paraId="48EFF113"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4</w:t>
            </w:r>
          </w:p>
        </w:tc>
        <w:tc>
          <w:tcPr>
            <w:tcW w:w="1346" w:type="dxa"/>
            <w:tcBorders>
              <w:top w:val="nil"/>
              <w:left w:val="nil"/>
              <w:bottom w:val="single" w:sz="4" w:space="0" w:color="auto"/>
              <w:right w:val="single" w:sz="4" w:space="0" w:color="auto"/>
            </w:tcBorders>
          </w:tcPr>
          <w:p w14:paraId="38004417"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7D40E631"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3DCBDCB6"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68C0A10B" w14:textId="77777777" w:rsidTr="00CA71A5">
        <w:trPr>
          <w:trHeight w:val="703"/>
        </w:trPr>
        <w:tc>
          <w:tcPr>
            <w:tcW w:w="463" w:type="dxa"/>
            <w:tcBorders>
              <w:top w:val="nil"/>
              <w:left w:val="single" w:sz="4" w:space="0" w:color="auto"/>
              <w:bottom w:val="single" w:sz="4" w:space="0" w:color="auto"/>
              <w:right w:val="single" w:sz="4" w:space="0" w:color="auto"/>
            </w:tcBorders>
            <w:noWrap/>
            <w:vAlign w:val="center"/>
          </w:tcPr>
          <w:p w14:paraId="19617617"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3</w:t>
            </w:r>
          </w:p>
        </w:tc>
        <w:tc>
          <w:tcPr>
            <w:tcW w:w="3865" w:type="dxa"/>
            <w:gridSpan w:val="2"/>
            <w:tcBorders>
              <w:top w:val="nil"/>
              <w:left w:val="nil"/>
              <w:bottom w:val="single" w:sz="4" w:space="0" w:color="auto"/>
              <w:right w:val="single" w:sz="4" w:space="0" w:color="auto"/>
            </w:tcBorders>
            <w:vAlign w:val="center"/>
          </w:tcPr>
          <w:p w14:paraId="4AFC125E"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 xml:space="preserve">S6 - Szafka z szufladami </w:t>
            </w:r>
            <w:r w:rsidRPr="00A96974">
              <w:rPr>
                <w:rFonts w:ascii="Times New Roman" w:hAnsi="Times New Roman" w:cs="Times New Roman"/>
              </w:rPr>
              <w:br/>
              <w:t>wymiary (SxGxW): 1200 x 600 x 900mm</w:t>
            </w:r>
            <w:r w:rsidRPr="00A96974">
              <w:rPr>
                <w:rFonts w:ascii="Times New Roman" w:hAnsi="Times New Roman" w:cs="Times New Roman"/>
              </w:rPr>
              <w:br/>
              <w:t>3 szuflady (w tym jedna głęboka)</w:t>
            </w:r>
          </w:p>
        </w:tc>
        <w:tc>
          <w:tcPr>
            <w:tcW w:w="992" w:type="dxa"/>
            <w:tcBorders>
              <w:top w:val="nil"/>
              <w:left w:val="nil"/>
              <w:bottom w:val="single" w:sz="4" w:space="0" w:color="auto"/>
              <w:right w:val="single" w:sz="4" w:space="0" w:color="auto"/>
            </w:tcBorders>
            <w:noWrap/>
            <w:vAlign w:val="center"/>
          </w:tcPr>
          <w:p w14:paraId="43597AF6"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5ACF0EE6"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547B7E19"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20A1582E"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1F01CD0B" w14:textId="77777777" w:rsidTr="00CA71A5">
        <w:trPr>
          <w:trHeight w:val="495"/>
        </w:trPr>
        <w:tc>
          <w:tcPr>
            <w:tcW w:w="463" w:type="dxa"/>
            <w:tcBorders>
              <w:top w:val="nil"/>
              <w:left w:val="single" w:sz="4" w:space="0" w:color="auto"/>
              <w:bottom w:val="single" w:sz="4" w:space="0" w:color="auto"/>
              <w:right w:val="nil"/>
            </w:tcBorders>
            <w:noWrap/>
            <w:vAlign w:val="bottom"/>
          </w:tcPr>
          <w:p w14:paraId="40EF1603"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 </w:t>
            </w:r>
          </w:p>
        </w:tc>
        <w:tc>
          <w:tcPr>
            <w:tcW w:w="3865" w:type="dxa"/>
            <w:gridSpan w:val="2"/>
            <w:tcBorders>
              <w:top w:val="nil"/>
              <w:left w:val="nil"/>
              <w:bottom w:val="single" w:sz="4" w:space="0" w:color="auto"/>
              <w:right w:val="nil"/>
            </w:tcBorders>
            <w:noWrap/>
            <w:vAlign w:val="bottom"/>
          </w:tcPr>
          <w:p w14:paraId="2F2C43F6"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b/>
                <w:bCs/>
              </w:rPr>
            </w:pPr>
            <w:r w:rsidRPr="00A96974">
              <w:rPr>
                <w:rFonts w:ascii="Times New Roman" w:hAnsi="Times New Roman" w:cs="Times New Roman"/>
                <w:b/>
                <w:bCs/>
              </w:rPr>
              <w:t>POM. VII. KOMÓRKOWY 03</w:t>
            </w:r>
          </w:p>
        </w:tc>
        <w:tc>
          <w:tcPr>
            <w:tcW w:w="992" w:type="dxa"/>
            <w:tcBorders>
              <w:top w:val="nil"/>
              <w:left w:val="nil"/>
              <w:bottom w:val="single" w:sz="4" w:space="0" w:color="auto"/>
              <w:right w:val="single" w:sz="4" w:space="0" w:color="auto"/>
            </w:tcBorders>
            <w:noWrap/>
            <w:vAlign w:val="center"/>
          </w:tcPr>
          <w:p w14:paraId="50380A29"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346" w:type="dxa"/>
            <w:tcBorders>
              <w:top w:val="nil"/>
              <w:left w:val="nil"/>
              <w:bottom w:val="single" w:sz="4" w:space="0" w:color="auto"/>
              <w:right w:val="single" w:sz="4" w:space="0" w:color="auto"/>
            </w:tcBorders>
          </w:tcPr>
          <w:p w14:paraId="10EA9FEA"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133" w:type="dxa"/>
            <w:gridSpan w:val="2"/>
            <w:tcBorders>
              <w:top w:val="nil"/>
              <w:left w:val="nil"/>
              <w:bottom w:val="single" w:sz="4" w:space="0" w:color="auto"/>
              <w:right w:val="single" w:sz="4" w:space="0" w:color="auto"/>
            </w:tcBorders>
          </w:tcPr>
          <w:p w14:paraId="14057F65"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698" w:type="dxa"/>
            <w:tcBorders>
              <w:top w:val="nil"/>
              <w:left w:val="nil"/>
              <w:bottom w:val="single" w:sz="4" w:space="0" w:color="auto"/>
              <w:right w:val="single" w:sz="4" w:space="0" w:color="auto"/>
            </w:tcBorders>
          </w:tcPr>
          <w:p w14:paraId="31F4FFB0"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r>
      <w:tr w:rsidR="00C914EE" w:rsidRPr="00A96974" w14:paraId="162342C6" w14:textId="77777777" w:rsidTr="00CA71A5">
        <w:trPr>
          <w:trHeight w:val="1615"/>
        </w:trPr>
        <w:tc>
          <w:tcPr>
            <w:tcW w:w="463" w:type="dxa"/>
            <w:tcBorders>
              <w:top w:val="nil"/>
              <w:left w:val="single" w:sz="4" w:space="0" w:color="auto"/>
              <w:bottom w:val="single" w:sz="4" w:space="0" w:color="auto"/>
              <w:right w:val="single" w:sz="4" w:space="0" w:color="auto"/>
            </w:tcBorders>
            <w:noWrap/>
            <w:vAlign w:val="center"/>
          </w:tcPr>
          <w:p w14:paraId="2323EB20"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1</w:t>
            </w:r>
          </w:p>
        </w:tc>
        <w:tc>
          <w:tcPr>
            <w:tcW w:w="3865" w:type="dxa"/>
            <w:gridSpan w:val="2"/>
            <w:tcBorders>
              <w:top w:val="nil"/>
              <w:left w:val="nil"/>
              <w:bottom w:val="single" w:sz="4" w:space="0" w:color="auto"/>
              <w:right w:val="single" w:sz="4" w:space="0" w:color="auto"/>
            </w:tcBorders>
            <w:vAlign w:val="center"/>
          </w:tcPr>
          <w:p w14:paraId="33FFF315"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 xml:space="preserve">Stanowisko do zmywania  </w:t>
            </w:r>
            <w:r w:rsidRPr="00A96974">
              <w:rPr>
                <w:rFonts w:ascii="Times New Roman" w:hAnsi="Times New Roman" w:cs="Times New Roman"/>
              </w:rPr>
              <w:br/>
              <w:t>wymiary (SxGxW): 600x750x900 mm</w:t>
            </w:r>
            <w:r w:rsidRPr="00A96974">
              <w:rPr>
                <w:rFonts w:ascii="Times New Roman" w:hAnsi="Times New Roman" w:cs="Times New Roman"/>
              </w:rPr>
              <w:br/>
              <w:t>Płyta robocza - Melamina</w:t>
            </w:r>
            <w:r w:rsidRPr="00A96974">
              <w:rPr>
                <w:rFonts w:ascii="Times New Roman" w:hAnsi="Times New Roman" w:cs="Times New Roman"/>
              </w:rPr>
              <w:br/>
              <w:t xml:space="preserve">1 x komora ze stali nierdzewnej: 400 x 400 x </w:t>
            </w:r>
            <w:smartTag w:uri="urn:schemas-microsoft-com:office:smarttags" w:element="metricconverter">
              <w:smartTagPr>
                <w:attr w:name="ProductID" w:val="250 mm"/>
              </w:smartTagPr>
              <w:r w:rsidRPr="00A96974">
                <w:rPr>
                  <w:rFonts w:ascii="Times New Roman" w:hAnsi="Times New Roman" w:cs="Times New Roman"/>
                </w:rPr>
                <w:t>250 mm</w:t>
              </w:r>
            </w:smartTag>
            <w:r w:rsidRPr="00A96974">
              <w:rPr>
                <w:rFonts w:ascii="Times New Roman" w:hAnsi="Times New Roman" w:cs="Times New Roman"/>
              </w:rPr>
              <w:br/>
              <w:t>Szafka dolna instalacyjna</w:t>
            </w:r>
            <w:r w:rsidRPr="00A96974">
              <w:rPr>
                <w:rFonts w:ascii="Times New Roman" w:hAnsi="Times New Roman" w:cs="Times New Roman"/>
              </w:rPr>
              <w:br/>
              <w:t>1 x bateria mieszająca</w:t>
            </w:r>
            <w:r w:rsidRPr="00A96974">
              <w:rPr>
                <w:rFonts w:ascii="Times New Roman" w:hAnsi="Times New Roman" w:cs="Times New Roman"/>
              </w:rPr>
              <w:br/>
              <w:t>płyta ociekowa</w:t>
            </w:r>
          </w:p>
        </w:tc>
        <w:tc>
          <w:tcPr>
            <w:tcW w:w="992" w:type="dxa"/>
            <w:tcBorders>
              <w:top w:val="nil"/>
              <w:left w:val="nil"/>
              <w:bottom w:val="single" w:sz="4" w:space="0" w:color="auto"/>
              <w:right w:val="single" w:sz="4" w:space="0" w:color="auto"/>
            </w:tcBorders>
            <w:noWrap/>
            <w:vAlign w:val="center"/>
          </w:tcPr>
          <w:p w14:paraId="7D1D38E7"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651CF2AC"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22969AF6"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06C3871E"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372D78BF" w14:textId="77777777" w:rsidTr="00CA71A5">
        <w:trPr>
          <w:trHeight w:val="985"/>
        </w:trPr>
        <w:tc>
          <w:tcPr>
            <w:tcW w:w="463" w:type="dxa"/>
            <w:tcBorders>
              <w:top w:val="nil"/>
              <w:left w:val="single" w:sz="4" w:space="0" w:color="auto"/>
              <w:bottom w:val="single" w:sz="4" w:space="0" w:color="auto"/>
              <w:right w:val="single" w:sz="4" w:space="0" w:color="auto"/>
            </w:tcBorders>
            <w:noWrap/>
            <w:vAlign w:val="center"/>
          </w:tcPr>
          <w:p w14:paraId="61C5543C"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2</w:t>
            </w:r>
          </w:p>
        </w:tc>
        <w:tc>
          <w:tcPr>
            <w:tcW w:w="3865" w:type="dxa"/>
            <w:gridSpan w:val="2"/>
            <w:tcBorders>
              <w:top w:val="nil"/>
              <w:left w:val="nil"/>
              <w:bottom w:val="single" w:sz="4" w:space="0" w:color="auto"/>
              <w:right w:val="single" w:sz="4" w:space="0" w:color="auto"/>
            </w:tcBorders>
            <w:vAlign w:val="center"/>
          </w:tcPr>
          <w:p w14:paraId="6A3D6560"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Stół przyścienny</w:t>
            </w:r>
            <w:r w:rsidRPr="00A96974">
              <w:rPr>
                <w:rFonts w:ascii="Times New Roman" w:hAnsi="Times New Roman" w:cs="Times New Roman"/>
              </w:rPr>
              <w:br/>
              <w:t>wymiary (SxGxW): 500x750x900mm</w:t>
            </w:r>
            <w:r w:rsidRPr="00A96974">
              <w:rPr>
                <w:rFonts w:ascii="Times New Roman" w:hAnsi="Times New Roman" w:cs="Times New Roman"/>
              </w:rPr>
              <w:br/>
              <w:t>Płyta robocza - Melamina</w:t>
            </w:r>
            <w:r w:rsidRPr="00A96974">
              <w:rPr>
                <w:rFonts w:ascii="Times New Roman" w:hAnsi="Times New Roman" w:cs="Times New Roman"/>
              </w:rPr>
              <w:br/>
              <w:t xml:space="preserve">1 x szafka </w:t>
            </w:r>
            <w:smartTag w:uri="urn:schemas-microsoft-com:office:smarttags" w:element="metricconverter">
              <w:smartTagPr>
                <w:attr w:name="ProductID" w:val="450 mm"/>
              </w:smartTagPr>
              <w:r w:rsidRPr="00A96974">
                <w:rPr>
                  <w:rFonts w:ascii="Times New Roman" w:hAnsi="Times New Roman" w:cs="Times New Roman"/>
                </w:rPr>
                <w:t>450 mm</w:t>
              </w:r>
            </w:smartTag>
            <w:r w:rsidRPr="00A96974">
              <w:rPr>
                <w:rFonts w:ascii="Times New Roman" w:hAnsi="Times New Roman" w:cs="Times New Roman"/>
              </w:rPr>
              <w:t xml:space="preserve"> - 1 x drzwi, 1 półka</w:t>
            </w:r>
          </w:p>
        </w:tc>
        <w:tc>
          <w:tcPr>
            <w:tcW w:w="992" w:type="dxa"/>
            <w:tcBorders>
              <w:top w:val="nil"/>
              <w:left w:val="nil"/>
              <w:bottom w:val="single" w:sz="4" w:space="0" w:color="auto"/>
              <w:right w:val="single" w:sz="4" w:space="0" w:color="auto"/>
            </w:tcBorders>
            <w:noWrap/>
            <w:vAlign w:val="center"/>
          </w:tcPr>
          <w:p w14:paraId="5066FD13"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1A079CA5"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31111825"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77D811BD"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63CFB1D7" w14:textId="77777777" w:rsidTr="00CA71A5">
        <w:trPr>
          <w:trHeight w:val="844"/>
        </w:trPr>
        <w:tc>
          <w:tcPr>
            <w:tcW w:w="463" w:type="dxa"/>
            <w:tcBorders>
              <w:top w:val="nil"/>
              <w:left w:val="single" w:sz="4" w:space="0" w:color="auto"/>
              <w:bottom w:val="nil"/>
              <w:right w:val="single" w:sz="4" w:space="0" w:color="auto"/>
            </w:tcBorders>
            <w:noWrap/>
            <w:vAlign w:val="center"/>
          </w:tcPr>
          <w:p w14:paraId="667DFF3E"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3</w:t>
            </w:r>
          </w:p>
        </w:tc>
        <w:tc>
          <w:tcPr>
            <w:tcW w:w="3865" w:type="dxa"/>
            <w:gridSpan w:val="2"/>
            <w:tcBorders>
              <w:top w:val="nil"/>
              <w:left w:val="nil"/>
              <w:bottom w:val="nil"/>
              <w:right w:val="single" w:sz="4" w:space="0" w:color="auto"/>
            </w:tcBorders>
            <w:vAlign w:val="center"/>
          </w:tcPr>
          <w:p w14:paraId="0AB5CEC9"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Kontenerek na kółkach (pod komorę laminarną)</w:t>
            </w:r>
            <w:r w:rsidRPr="00A96974">
              <w:rPr>
                <w:rFonts w:ascii="Times New Roman" w:hAnsi="Times New Roman" w:cs="Times New Roman"/>
              </w:rPr>
              <w:br/>
              <w:t xml:space="preserve">wymiary (SxGxW): 450x500x750 mm </w:t>
            </w:r>
            <w:r w:rsidRPr="00A96974">
              <w:rPr>
                <w:rFonts w:ascii="Times New Roman" w:hAnsi="Times New Roman" w:cs="Times New Roman"/>
              </w:rPr>
              <w:br/>
              <w:t>3 x szuflada (W): 131/198/198 mm</w:t>
            </w:r>
          </w:p>
        </w:tc>
        <w:tc>
          <w:tcPr>
            <w:tcW w:w="992" w:type="dxa"/>
            <w:tcBorders>
              <w:top w:val="nil"/>
              <w:left w:val="nil"/>
              <w:bottom w:val="nil"/>
              <w:right w:val="single" w:sz="4" w:space="0" w:color="auto"/>
            </w:tcBorders>
            <w:noWrap/>
            <w:vAlign w:val="center"/>
          </w:tcPr>
          <w:p w14:paraId="7BCA9FA7"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2</w:t>
            </w:r>
          </w:p>
        </w:tc>
        <w:tc>
          <w:tcPr>
            <w:tcW w:w="1346" w:type="dxa"/>
            <w:tcBorders>
              <w:top w:val="nil"/>
              <w:left w:val="nil"/>
              <w:bottom w:val="nil"/>
              <w:right w:val="single" w:sz="4" w:space="0" w:color="auto"/>
            </w:tcBorders>
          </w:tcPr>
          <w:p w14:paraId="275BB112"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nil"/>
              <w:right w:val="single" w:sz="4" w:space="0" w:color="auto"/>
            </w:tcBorders>
          </w:tcPr>
          <w:p w14:paraId="03A4CC7F"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nil"/>
              <w:right w:val="single" w:sz="4" w:space="0" w:color="auto"/>
            </w:tcBorders>
          </w:tcPr>
          <w:p w14:paraId="6445C627"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3E845B23" w14:textId="77777777" w:rsidTr="00CA71A5">
        <w:trPr>
          <w:trHeight w:val="1139"/>
        </w:trPr>
        <w:tc>
          <w:tcPr>
            <w:tcW w:w="463" w:type="dxa"/>
            <w:tcBorders>
              <w:top w:val="single" w:sz="4" w:space="0" w:color="auto"/>
              <w:left w:val="single" w:sz="4" w:space="0" w:color="auto"/>
              <w:bottom w:val="single" w:sz="4" w:space="0" w:color="auto"/>
              <w:right w:val="single" w:sz="4" w:space="0" w:color="auto"/>
            </w:tcBorders>
            <w:noWrap/>
            <w:vAlign w:val="center"/>
          </w:tcPr>
          <w:p w14:paraId="31E65F9F"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4</w:t>
            </w:r>
          </w:p>
        </w:tc>
        <w:tc>
          <w:tcPr>
            <w:tcW w:w="3865" w:type="dxa"/>
            <w:gridSpan w:val="2"/>
            <w:tcBorders>
              <w:top w:val="single" w:sz="4" w:space="0" w:color="auto"/>
              <w:left w:val="nil"/>
              <w:bottom w:val="single" w:sz="4" w:space="0" w:color="auto"/>
              <w:right w:val="single" w:sz="4" w:space="0" w:color="auto"/>
            </w:tcBorders>
            <w:vAlign w:val="center"/>
          </w:tcPr>
          <w:p w14:paraId="6DEF1A6B"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Stół przyścienny</w:t>
            </w:r>
            <w:r w:rsidRPr="00A96974">
              <w:rPr>
                <w:rFonts w:ascii="Times New Roman" w:hAnsi="Times New Roman" w:cs="Times New Roman"/>
              </w:rPr>
              <w:br/>
              <w:t>wymiary (SxGxW): 1100x750x900mm</w:t>
            </w:r>
            <w:r w:rsidRPr="00A96974">
              <w:rPr>
                <w:rFonts w:ascii="Times New Roman" w:hAnsi="Times New Roman" w:cs="Times New Roman"/>
              </w:rPr>
              <w:br/>
              <w:t>Płyta robocza - Melamina</w:t>
            </w:r>
            <w:r w:rsidRPr="00A96974">
              <w:rPr>
                <w:rFonts w:ascii="Times New Roman" w:hAnsi="Times New Roman" w:cs="Times New Roman"/>
              </w:rPr>
              <w:br/>
              <w:t xml:space="preserve">2 x szuflada na górze (W) </w:t>
            </w:r>
            <w:smartTag w:uri="urn:schemas-microsoft-com:office:smarttags" w:element="metricconverter">
              <w:smartTagPr>
                <w:attr w:name="ProductID" w:val="198 mm"/>
              </w:smartTagPr>
              <w:r w:rsidRPr="00A96974">
                <w:rPr>
                  <w:rFonts w:ascii="Times New Roman" w:hAnsi="Times New Roman" w:cs="Times New Roman"/>
                </w:rPr>
                <w:t>198 mm</w:t>
              </w:r>
            </w:smartTag>
            <w:r w:rsidRPr="00A96974">
              <w:rPr>
                <w:rFonts w:ascii="Times New Roman" w:hAnsi="Times New Roman" w:cs="Times New Roman"/>
              </w:rPr>
              <w:br/>
              <w:t xml:space="preserve">1 x półka na dole ok. </w:t>
            </w:r>
            <w:smartTag w:uri="urn:schemas-microsoft-com:office:smarttags" w:element="metricconverter">
              <w:smartTagPr>
                <w:attr w:name="ProductID" w:val="100 mm"/>
              </w:smartTagPr>
              <w:r w:rsidRPr="00A96974">
                <w:rPr>
                  <w:rFonts w:ascii="Times New Roman" w:hAnsi="Times New Roman" w:cs="Times New Roman"/>
                </w:rPr>
                <w:t>100 mm</w:t>
              </w:r>
            </w:smartTag>
            <w:r w:rsidRPr="00A96974">
              <w:rPr>
                <w:rFonts w:ascii="Times New Roman" w:hAnsi="Times New Roman" w:cs="Times New Roman"/>
              </w:rPr>
              <w:t xml:space="preserve"> od podłogi</w:t>
            </w:r>
          </w:p>
        </w:tc>
        <w:tc>
          <w:tcPr>
            <w:tcW w:w="992" w:type="dxa"/>
            <w:tcBorders>
              <w:top w:val="single" w:sz="4" w:space="0" w:color="auto"/>
              <w:left w:val="nil"/>
              <w:bottom w:val="single" w:sz="4" w:space="0" w:color="auto"/>
              <w:right w:val="single" w:sz="4" w:space="0" w:color="auto"/>
            </w:tcBorders>
            <w:noWrap/>
            <w:vAlign w:val="center"/>
          </w:tcPr>
          <w:p w14:paraId="08D57BE7"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single" w:sz="4" w:space="0" w:color="auto"/>
              <w:left w:val="nil"/>
              <w:bottom w:val="single" w:sz="4" w:space="0" w:color="auto"/>
              <w:right w:val="single" w:sz="4" w:space="0" w:color="auto"/>
            </w:tcBorders>
          </w:tcPr>
          <w:p w14:paraId="00FEF84E"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single" w:sz="4" w:space="0" w:color="auto"/>
              <w:left w:val="nil"/>
              <w:bottom w:val="single" w:sz="4" w:space="0" w:color="auto"/>
              <w:right w:val="single" w:sz="4" w:space="0" w:color="auto"/>
            </w:tcBorders>
          </w:tcPr>
          <w:p w14:paraId="50888254"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single" w:sz="4" w:space="0" w:color="auto"/>
              <w:left w:val="nil"/>
              <w:bottom w:val="single" w:sz="4" w:space="0" w:color="auto"/>
              <w:right w:val="single" w:sz="4" w:space="0" w:color="auto"/>
            </w:tcBorders>
          </w:tcPr>
          <w:p w14:paraId="1FFCC0FD"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1AE7F735" w14:textId="77777777" w:rsidTr="00CA71A5">
        <w:trPr>
          <w:trHeight w:val="1538"/>
        </w:trPr>
        <w:tc>
          <w:tcPr>
            <w:tcW w:w="463" w:type="dxa"/>
            <w:tcBorders>
              <w:top w:val="nil"/>
              <w:left w:val="single" w:sz="4" w:space="0" w:color="auto"/>
              <w:bottom w:val="nil"/>
              <w:right w:val="single" w:sz="4" w:space="0" w:color="auto"/>
            </w:tcBorders>
            <w:noWrap/>
            <w:vAlign w:val="center"/>
          </w:tcPr>
          <w:p w14:paraId="76A93483"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lastRenderedPageBreak/>
              <w:t>5</w:t>
            </w:r>
          </w:p>
        </w:tc>
        <w:tc>
          <w:tcPr>
            <w:tcW w:w="3865" w:type="dxa"/>
            <w:gridSpan w:val="2"/>
            <w:tcBorders>
              <w:top w:val="nil"/>
              <w:left w:val="nil"/>
              <w:bottom w:val="nil"/>
              <w:right w:val="single" w:sz="4" w:space="0" w:color="auto"/>
            </w:tcBorders>
            <w:vAlign w:val="center"/>
          </w:tcPr>
          <w:p w14:paraId="54508DE2"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Stół przyścienny (typu wyspowy)</w:t>
            </w:r>
            <w:r w:rsidRPr="00A96974">
              <w:rPr>
                <w:rFonts w:ascii="Times New Roman" w:hAnsi="Times New Roman" w:cs="Times New Roman"/>
              </w:rPr>
              <w:br/>
              <w:t>wymiary (SxGxW): 2400x750x900 mm</w:t>
            </w:r>
            <w:r w:rsidRPr="00A96974">
              <w:rPr>
                <w:rFonts w:ascii="Times New Roman" w:hAnsi="Times New Roman" w:cs="Times New Roman"/>
              </w:rPr>
              <w:br/>
              <w:t>Płyta robocza - Melamina</w:t>
            </w:r>
            <w:r w:rsidRPr="00A96974">
              <w:rPr>
                <w:rFonts w:ascii="Times New Roman" w:hAnsi="Times New Roman" w:cs="Times New Roman"/>
              </w:rPr>
              <w:br/>
              <w:t xml:space="preserve">1 x szafka </w:t>
            </w:r>
            <w:smartTag w:uri="urn:schemas-microsoft-com:office:smarttags" w:element="metricconverter">
              <w:smartTagPr>
                <w:attr w:name="ProductID" w:val="600 mm"/>
              </w:smartTagPr>
              <w:r w:rsidRPr="00A96974">
                <w:rPr>
                  <w:rFonts w:ascii="Times New Roman" w:hAnsi="Times New Roman" w:cs="Times New Roman"/>
                </w:rPr>
                <w:t>600 mm</w:t>
              </w:r>
            </w:smartTag>
            <w:r w:rsidRPr="00A96974">
              <w:rPr>
                <w:rFonts w:ascii="Times New Roman" w:hAnsi="Times New Roman" w:cs="Times New Roman"/>
              </w:rPr>
              <w:t xml:space="preserve"> – 1 x drzwi, 1 x półka</w:t>
            </w:r>
            <w:r w:rsidRPr="00A96974">
              <w:rPr>
                <w:rFonts w:ascii="Times New Roman" w:hAnsi="Times New Roman" w:cs="Times New Roman"/>
              </w:rPr>
              <w:br/>
              <w:t xml:space="preserve">1 x szafka </w:t>
            </w:r>
            <w:smartTag w:uri="urn:schemas-microsoft-com:office:smarttags" w:element="metricconverter">
              <w:smartTagPr>
                <w:attr w:name="ProductID" w:val="450 mm"/>
              </w:smartTagPr>
              <w:r w:rsidRPr="00A96974">
                <w:rPr>
                  <w:rFonts w:ascii="Times New Roman" w:hAnsi="Times New Roman" w:cs="Times New Roman"/>
                </w:rPr>
                <w:t>450 mm</w:t>
              </w:r>
            </w:smartTag>
            <w:r w:rsidRPr="00A96974">
              <w:rPr>
                <w:rFonts w:ascii="Times New Roman" w:hAnsi="Times New Roman" w:cs="Times New Roman"/>
              </w:rPr>
              <w:t xml:space="preserve"> – 1 x drzwi, 1 x półka</w:t>
            </w:r>
            <w:r w:rsidRPr="00A96974">
              <w:rPr>
                <w:rFonts w:ascii="Times New Roman" w:hAnsi="Times New Roman" w:cs="Times New Roman"/>
              </w:rPr>
              <w:br/>
              <w:t>1 x miejsce siedzące</w:t>
            </w:r>
          </w:p>
        </w:tc>
        <w:tc>
          <w:tcPr>
            <w:tcW w:w="992" w:type="dxa"/>
            <w:tcBorders>
              <w:top w:val="nil"/>
              <w:left w:val="nil"/>
              <w:bottom w:val="nil"/>
              <w:right w:val="single" w:sz="4" w:space="0" w:color="auto"/>
            </w:tcBorders>
            <w:noWrap/>
            <w:vAlign w:val="center"/>
          </w:tcPr>
          <w:p w14:paraId="31600087"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nil"/>
              <w:right w:val="single" w:sz="4" w:space="0" w:color="auto"/>
            </w:tcBorders>
          </w:tcPr>
          <w:p w14:paraId="4B010453"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nil"/>
              <w:right w:val="single" w:sz="4" w:space="0" w:color="auto"/>
            </w:tcBorders>
          </w:tcPr>
          <w:p w14:paraId="010FB05C"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nil"/>
              <w:right w:val="single" w:sz="4" w:space="0" w:color="auto"/>
            </w:tcBorders>
          </w:tcPr>
          <w:p w14:paraId="51ED627B"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532A62CE" w14:textId="77777777" w:rsidTr="00CA71A5">
        <w:trPr>
          <w:trHeight w:val="737"/>
        </w:trPr>
        <w:tc>
          <w:tcPr>
            <w:tcW w:w="463" w:type="dxa"/>
            <w:tcBorders>
              <w:top w:val="single" w:sz="4" w:space="0" w:color="auto"/>
              <w:left w:val="single" w:sz="4" w:space="0" w:color="auto"/>
              <w:bottom w:val="nil"/>
              <w:right w:val="single" w:sz="4" w:space="0" w:color="auto"/>
            </w:tcBorders>
            <w:noWrap/>
            <w:vAlign w:val="center"/>
          </w:tcPr>
          <w:p w14:paraId="5003681F"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6</w:t>
            </w:r>
          </w:p>
        </w:tc>
        <w:tc>
          <w:tcPr>
            <w:tcW w:w="3865" w:type="dxa"/>
            <w:gridSpan w:val="2"/>
            <w:tcBorders>
              <w:top w:val="single" w:sz="4" w:space="0" w:color="auto"/>
              <w:left w:val="nil"/>
              <w:bottom w:val="single" w:sz="4" w:space="0" w:color="auto"/>
              <w:right w:val="single" w:sz="4" w:space="0" w:color="auto"/>
            </w:tcBorders>
            <w:vAlign w:val="center"/>
          </w:tcPr>
          <w:p w14:paraId="2DBE4C1F"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Kontener boczny z mediami (do stołu powyżej)</w:t>
            </w:r>
            <w:r w:rsidRPr="00A96974">
              <w:rPr>
                <w:rFonts w:ascii="Times New Roman" w:hAnsi="Times New Roman" w:cs="Times New Roman"/>
              </w:rPr>
              <w:br/>
              <w:t xml:space="preserve">wymiary (SxGxW): 720 x 150 x </w:t>
            </w:r>
            <w:smartTag w:uri="urn:schemas-microsoft-com:office:smarttags" w:element="metricconverter">
              <w:smartTagPr>
                <w:attr w:name="ProductID" w:val="900 mm"/>
              </w:smartTagPr>
              <w:r w:rsidRPr="00A96974">
                <w:rPr>
                  <w:rFonts w:ascii="Times New Roman" w:hAnsi="Times New Roman" w:cs="Times New Roman"/>
                </w:rPr>
                <w:t>900 mm</w:t>
              </w:r>
            </w:smartTag>
            <w:r w:rsidRPr="00A96974">
              <w:rPr>
                <w:rFonts w:ascii="Times New Roman" w:hAnsi="Times New Roman" w:cs="Times New Roman"/>
              </w:rPr>
              <w:br/>
              <w:t>4 x gniazdo elektryczne</w:t>
            </w:r>
          </w:p>
        </w:tc>
        <w:tc>
          <w:tcPr>
            <w:tcW w:w="992" w:type="dxa"/>
            <w:tcBorders>
              <w:top w:val="single" w:sz="4" w:space="0" w:color="auto"/>
              <w:left w:val="nil"/>
              <w:bottom w:val="single" w:sz="4" w:space="0" w:color="auto"/>
              <w:right w:val="single" w:sz="4" w:space="0" w:color="auto"/>
            </w:tcBorders>
            <w:noWrap/>
            <w:vAlign w:val="center"/>
          </w:tcPr>
          <w:p w14:paraId="787B1973"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2</w:t>
            </w:r>
          </w:p>
        </w:tc>
        <w:tc>
          <w:tcPr>
            <w:tcW w:w="1346" w:type="dxa"/>
            <w:tcBorders>
              <w:top w:val="single" w:sz="4" w:space="0" w:color="auto"/>
              <w:left w:val="nil"/>
              <w:bottom w:val="single" w:sz="4" w:space="0" w:color="auto"/>
              <w:right w:val="single" w:sz="4" w:space="0" w:color="auto"/>
            </w:tcBorders>
          </w:tcPr>
          <w:p w14:paraId="258C48F7"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single" w:sz="4" w:space="0" w:color="auto"/>
              <w:left w:val="nil"/>
              <w:bottom w:val="single" w:sz="4" w:space="0" w:color="auto"/>
              <w:right w:val="single" w:sz="4" w:space="0" w:color="auto"/>
            </w:tcBorders>
          </w:tcPr>
          <w:p w14:paraId="11D7ECB2"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single" w:sz="4" w:space="0" w:color="auto"/>
              <w:left w:val="nil"/>
              <w:bottom w:val="single" w:sz="4" w:space="0" w:color="auto"/>
              <w:right w:val="single" w:sz="4" w:space="0" w:color="auto"/>
            </w:tcBorders>
          </w:tcPr>
          <w:p w14:paraId="23A02EA6"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01E6F906" w14:textId="77777777" w:rsidTr="00CA71A5">
        <w:trPr>
          <w:trHeight w:val="846"/>
        </w:trPr>
        <w:tc>
          <w:tcPr>
            <w:tcW w:w="463" w:type="dxa"/>
            <w:tcBorders>
              <w:top w:val="single" w:sz="4" w:space="0" w:color="auto"/>
              <w:left w:val="single" w:sz="4" w:space="0" w:color="auto"/>
              <w:bottom w:val="single" w:sz="4" w:space="0" w:color="auto"/>
              <w:right w:val="single" w:sz="4" w:space="0" w:color="auto"/>
            </w:tcBorders>
            <w:noWrap/>
            <w:vAlign w:val="center"/>
          </w:tcPr>
          <w:p w14:paraId="1C1D6423"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7</w:t>
            </w:r>
          </w:p>
        </w:tc>
        <w:tc>
          <w:tcPr>
            <w:tcW w:w="3865" w:type="dxa"/>
            <w:gridSpan w:val="2"/>
            <w:tcBorders>
              <w:top w:val="nil"/>
              <w:left w:val="nil"/>
              <w:bottom w:val="single" w:sz="4" w:space="0" w:color="auto"/>
              <w:right w:val="single" w:sz="4" w:space="0" w:color="auto"/>
            </w:tcBorders>
            <w:vAlign w:val="center"/>
          </w:tcPr>
          <w:p w14:paraId="2E974A63"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Zab.1 - Zabudowa wnęki</w:t>
            </w:r>
            <w:r w:rsidRPr="00A96974">
              <w:rPr>
                <w:rFonts w:ascii="Times New Roman" w:hAnsi="Times New Roman" w:cs="Times New Roman"/>
              </w:rPr>
              <w:br/>
              <w:t>wymiary (SxGxW): 815 x 450 x 2050mm</w:t>
            </w:r>
            <w:r w:rsidRPr="00A96974">
              <w:rPr>
                <w:rFonts w:ascii="Times New Roman" w:hAnsi="Times New Roman" w:cs="Times New Roman"/>
              </w:rPr>
              <w:br/>
              <w:t>półki płytowe + drzwi szklane w ramce aluminiowej</w:t>
            </w:r>
          </w:p>
        </w:tc>
        <w:tc>
          <w:tcPr>
            <w:tcW w:w="992" w:type="dxa"/>
            <w:tcBorders>
              <w:top w:val="nil"/>
              <w:left w:val="nil"/>
              <w:bottom w:val="single" w:sz="4" w:space="0" w:color="auto"/>
              <w:right w:val="single" w:sz="4" w:space="0" w:color="auto"/>
            </w:tcBorders>
            <w:noWrap/>
            <w:vAlign w:val="center"/>
          </w:tcPr>
          <w:p w14:paraId="7D0D903A"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0C63003A"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4D0C6DFD"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70E4503C"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24083760" w14:textId="77777777" w:rsidTr="00CA71A5">
        <w:trPr>
          <w:trHeight w:val="548"/>
        </w:trPr>
        <w:tc>
          <w:tcPr>
            <w:tcW w:w="463" w:type="dxa"/>
            <w:tcBorders>
              <w:top w:val="nil"/>
              <w:left w:val="single" w:sz="4" w:space="0" w:color="auto"/>
              <w:bottom w:val="single" w:sz="4" w:space="0" w:color="auto"/>
              <w:right w:val="single" w:sz="4" w:space="0" w:color="auto"/>
            </w:tcBorders>
            <w:noWrap/>
            <w:vAlign w:val="center"/>
          </w:tcPr>
          <w:p w14:paraId="14EC0BF6"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8</w:t>
            </w:r>
          </w:p>
        </w:tc>
        <w:tc>
          <w:tcPr>
            <w:tcW w:w="3865" w:type="dxa"/>
            <w:gridSpan w:val="2"/>
            <w:tcBorders>
              <w:top w:val="nil"/>
              <w:left w:val="nil"/>
              <w:bottom w:val="single" w:sz="4" w:space="0" w:color="auto"/>
              <w:right w:val="single" w:sz="4" w:space="0" w:color="auto"/>
            </w:tcBorders>
            <w:vAlign w:val="center"/>
          </w:tcPr>
          <w:p w14:paraId="3E93995D"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Hoker laboratoryjny na kółkach</w:t>
            </w:r>
            <w:r w:rsidRPr="00A96974">
              <w:rPr>
                <w:rFonts w:ascii="Times New Roman" w:hAnsi="Times New Roman" w:cs="Times New Roman"/>
              </w:rPr>
              <w:br/>
              <w:t>obręcz pod nogi</w:t>
            </w:r>
          </w:p>
        </w:tc>
        <w:tc>
          <w:tcPr>
            <w:tcW w:w="992" w:type="dxa"/>
            <w:tcBorders>
              <w:top w:val="nil"/>
              <w:left w:val="nil"/>
              <w:bottom w:val="single" w:sz="4" w:space="0" w:color="auto"/>
              <w:right w:val="single" w:sz="4" w:space="0" w:color="auto"/>
            </w:tcBorders>
            <w:noWrap/>
            <w:vAlign w:val="center"/>
          </w:tcPr>
          <w:p w14:paraId="3F6F49B8"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4</w:t>
            </w:r>
          </w:p>
        </w:tc>
        <w:tc>
          <w:tcPr>
            <w:tcW w:w="1346" w:type="dxa"/>
            <w:tcBorders>
              <w:top w:val="nil"/>
              <w:left w:val="nil"/>
              <w:bottom w:val="single" w:sz="4" w:space="0" w:color="auto"/>
              <w:right w:val="single" w:sz="4" w:space="0" w:color="auto"/>
            </w:tcBorders>
          </w:tcPr>
          <w:p w14:paraId="2B6BF5E1"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67C49100"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7AFBAC26"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4E7617F6" w14:textId="77777777" w:rsidTr="00CA71A5">
        <w:trPr>
          <w:trHeight w:val="1278"/>
        </w:trPr>
        <w:tc>
          <w:tcPr>
            <w:tcW w:w="463" w:type="dxa"/>
            <w:tcBorders>
              <w:top w:val="nil"/>
              <w:left w:val="single" w:sz="4" w:space="0" w:color="auto"/>
              <w:bottom w:val="single" w:sz="4" w:space="0" w:color="auto"/>
              <w:right w:val="single" w:sz="4" w:space="0" w:color="auto"/>
            </w:tcBorders>
            <w:noWrap/>
            <w:vAlign w:val="center"/>
          </w:tcPr>
          <w:p w14:paraId="6A41243B"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9</w:t>
            </w:r>
          </w:p>
        </w:tc>
        <w:tc>
          <w:tcPr>
            <w:tcW w:w="3865" w:type="dxa"/>
            <w:gridSpan w:val="2"/>
            <w:tcBorders>
              <w:top w:val="nil"/>
              <w:left w:val="nil"/>
              <w:bottom w:val="single" w:sz="4" w:space="0" w:color="auto"/>
              <w:right w:val="single" w:sz="4" w:space="0" w:color="auto"/>
            </w:tcBorders>
            <w:vAlign w:val="center"/>
          </w:tcPr>
          <w:p w14:paraId="6017DAC7"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 xml:space="preserve">B3 - Biurko proste </w:t>
            </w:r>
            <w:r w:rsidRPr="00A96974">
              <w:rPr>
                <w:rFonts w:ascii="Times New Roman" w:hAnsi="Times New Roman" w:cs="Times New Roman"/>
              </w:rPr>
              <w:br/>
              <w:t xml:space="preserve">wymiary (SxGxW): 1390 x 850 x 735mm </w:t>
            </w:r>
            <w:r w:rsidRPr="00A96974">
              <w:rPr>
                <w:rFonts w:ascii="Times New Roman" w:hAnsi="Times New Roman" w:cs="Times New Roman"/>
              </w:rPr>
              <w:br/>
              <w:t>blat płytowy z przelotką kablową</w:t>
            </w:r>
            <w:r w:rsidRPr="00A96974">
              <w:rPr>
                <w:rFonts w:ascii="Times New Roman" w:hAnsi="Times New Roman" w:cs="Times New Roman"/>
              </w:rPr>
              <w:br/>
              <w:t>stelaż metalowy na nogach kwadratowych o przekroju 50x50 mm</w:t>
            </w:r>
            <w:r w:rsidRPr="00A96974">
              <w:rPr>
                <w:rFonts w:ascii="Times New Roman" w:hAnsi="Times New Roman" w:cs="Times New Roman"/>
              </w:rPr>
              <w:br/>
              <w:t>podstawka pod komputer z półką na płyty</w:t>
            </w:r>
            <w:r>
              <w:rPr>
                <w:rFonts w:ascii="Times New Roman" w:hAnsi="Times New Roman" w:cs="Times New Roman"/>
              </w:rPr>
              <w:t xml:space="preserve"> CD</w:t>
            </w:r>
          </w:p>
        </w:tc>
        <w:tc>
          <w:tcPr>
            <w:tcW w:w="992" w:type="dxa"/>
            <w:tcBorders>
              <w:top w:val="nil"/>
              <w:left w:val="nil"/>
              <w:bottom w:val="single" w:sz="4" w:space="0" w:color="auto"/>
              <w:right w:val="single" w:sz="4" w:space="0" w:color="auto"/>
            </w:tcBorders>
            <w:noWrap/>
            <w:vAlign w:val="center"/>
          </w:tcPr>
          <w:p w14:paraId="0E30DAFD"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034DD576"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5C02B029"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6E2CF9BF"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663BDC55" w14:textId="77777777" w:rsidTr="00CA71A5">
        <w:trPr>
          <w:trHeight w:val="1283"/>
        </w:trPr>
        <w:tc>
          <w:tcPr>
            <w:tcW w:w="463" w:type="dxa"/>
            <w:tcBorders>
              <w:top w:val="nil"/>
              <w:left w:val="single" w:sz="4" w:space="0" w:color="auto"/>
              <w:bottom w:val="single" w:sz="4" w:space="0" w:color="auto"/>
              <w:right w:val="single" w:sz="4" w:space="0" w:color="auto"/>
            </w:tcBorders>
            <w:noWrap/>
            <w:vAlign w:val="center"/>
          </w:tcPr>
          <w:p w14:paraId="238210B6"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10</w:t>
            </w:r>
          </w:p>
        </w:tc>
        <w:tc>
          <w:tcPr>
            <w:tcW w:w="3865" w:type="dxa"/>
            <w:gridSpan w:val="2"/>
            <w:tcBorders>
              <w:top w:val="nil"/>
              <w:left w:val="nil"/>
              <w:bottom w:val="single" w:sz="4" w:space="0" w:color="auto"/>
              <w:right w:val="single" w:sz="4" w:space="0" w:color="auto"/>
            </w:tcBorders>
            <w:vAlign w:val="center"/>
          </w:tcPr>
          <w:p w14:paraId="4FC7CF83"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B4 - Biurko proste</w:t>
            </w:r>
            <w:r w:rsidRPr="00A96974">
              <w:rPr>
                <w:rFonts w:ascii="Times New Roman" w:hAnsi="Times New Roman" w:cs="Times New Roman"/>
              </w:rPr>
              <w:br/>
              <w:t xml:space="preserve">wymiary (SxGxW): 1390 x 750 x 735mm </w:t>
            </w:r>
            <w:r w:rsidRPr="00A96974">
              <w:rPr>
                <w:rFonts w:ascii="Times New Roman" w:hAnsi="Times New Roman" w:cs="Times New Roman"/>
              </w:rPr>
              <w:br/>
              <w:t>blat płytowy z przelotką kablową</w:t>
            </w:r>
            <w:r w:rsidRPr="00A96974">
              <w:rPr>
                <w:rFonts w:ascii="Times New Roman" w:hAnsi="Times New Roman" w:cs="Times New Roman"/>
              </w:rPr>
              <w:br/>
              <w:t>stelaż metalowy na nogach kwadratowych o przekroju 50x50 mm</w:t>
            </w:r>
            <w:r w:rsidRPr="00A96974">
              <w:rPr>
                <w:rFonts w:ascii="Times New Roman" w:hAnsi="Times New Roman" w:cs="Times New Roman"/>
              </w:rPr>
              <w:br/>
              <w:t>podstawka pod komputer z półką na płyty</w:t>
            </w:r>
            <w:r>
              <w:rPr>
                <w:rFonts w:ascii="Times New Roman" w:hAnsi="Times New Roman" w:cs="Times New Roman"/>
              </w:rPr>
              <w:t xml:space="preserve"> CD</w:t>
            </w:r>
          </w:p>
        </w:tc>
        <w:tc>
          <w:tcPr>
            <w:tcW w:w="992" w:type="dxa"/>
            <w:tcBorders>
              <w:top w:val="nil"/>
              <w:left w:val="nil"/>
              <w:bottom w:val="single" w:sz="4" w:space="0" w:color="auto"/>
              <w:right w:val="single" w:sz="4" w:space="0" w:color="auto"/>
            </w:tcBorders>
            <w:noWrap/>
            <w:vAlign w:val="center"/>
          </w:tcPr>
          <w:p w14:paraId="3F70B3AD"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61A9BA94"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4767AB96"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6F2E81F1"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78F5CF9C" w14:textId="77777777" w:rsidTr="00CA71A5">
        <w:trPr>
          <w:trHeight w:val="944"/>
        </w:trPr>
        <w:tc>
          <w:tcPr>
            <w:tcW w:w="463" w:type="dxa"/>
            <w:tcBorders>
              <w:top w:val="nil"/>
              <w:left w:val="single" w:sz="4" w:space="0" w:color="auto"/>
              <w:bottom w:val="single" w:sz="4" w:space="0" w:color="auto"/>
              <w:right w:val="single" w:sz="4" w:space="0" w:color="auto"/>
            </w:tcBorders>
            <w:noWrap/>
            <w:vAlign w:val="center"/>
          </w:tcPr>
          <w:p w14:paraId="2180845E"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11</w:t>
            </w:r>
          </w:p>
        </w:tc>
        <w:tc>
          <w:tcPr>
            <w:tcW w:w="3865" w:type="dxa"/>
            <w:gridSpan w:val="2"/>
            <w:tcBorders>
              <w:top w:val="nil"/>
              <w:left w:val="nil"/>
              <w:bottom w:val="single" w:sz="4" w:space="0" w:color="auto"/>
              <w:right w:val="single" w:sz="4" w:space="0" w:color="auto"/>
            </w:tcBorders>
            <w:vAlign w:val="center"/>
          </w:tcPr>
          <w:p w14:paraId="5A62DBAB"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K1 - Kontener przybiurkowy</w:t>
            </w:r>
            <w:r w:rsidRPr="00A96974">
              <w:rPr>
                <w:rFonts w:ascii="Times New Roman" w:hAnsi="Times New Roman" w:cs="Times New Roman"/>
              </w:rPr>
              <w:br/>
              <w:t xml:space="preserve">wymiary (SxGxW): 416 x 600 x </w:t>
            </w:r>
            <w:smartTag w:uri="urn:schemas-microsoft-com:office:smarttags" w:element="metricconverter">
              <w:smartTagPr>
                <w:attr w:name="ProductID" w:val="675 mm"/>
              </w:smartTagPr>
              <w:r w:rsidRPr="00A96974">
                <w:rPr>
                  <w:rFonts w:ascii="Times New Roman" w:hAnsi="Times New Roman" w:cs="Times New Roman"/>
                </w:rPr>
                <w:t>675 mm</w:t>
              </w:r>
            </w:smartTag>
            <w:r w:rsidRPr="00A96974">
              <w:rPr>
                <w:rFonts w:ascii="Times New Roman" w:hAnsi="Times New Roman" w:cs="Times New Roman"/>
              </w:rPr>
              <w:br/>
              <w:t>3 szuflady zamykane zamkiem centralnym, fronty płytowe z uchwytem metalowym</w:t>
            </w:r>
          </w:p>
        </w:tc>
        <w:tc>
          <w:tcPr>
            <w:tcW w:w="992" w:type="dxa"/>
            <w:tcBorders>
              <w:top w:val="nil"/>
              <w:left w:val="nil"/>
              <w:bottom w:val="single" w:sz="4" w:space="0" w:color="auto"/>
              <w:right w:val="single" w:sz="4" w:space="0" w:color="auto"/>
            </w:tcBorders>
            <w:noWrap/>
            <w:vAlign w:val="center"/>
          </w:tcPr>
          <w:p w14:paraId="1D9220F1"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2</w:t>
            </w:r>
          </w:p>
        </w:tc>
        <w:tc>
          <w:tcPr>
            <w:tcW w:w="1346" w:type="dxa"/>
            <w:tcBorders>
              <w:top w:val="nil"/>
              <w:left w:val="nil"/>
              <w:bottom w:val="single" w:sz="4" w:space="0" w:color="auto"/>
              <w:right w:val="single" w:sz="4" w:space="0" w:color="auto"/>
            </w:tcBorders>
          </w:tcPr>
          <w:p w14:paraId="0A066DA9"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33A99109"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0B2DD94B"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607F2C3E" w14:textId="77777777" w:rsidTr="00CA71A5">
        <w:trPr>
          <w:trHeight w:val="987"/>
        </w:trPr>
        <w:tc>
          <w:tcPr>
            <w:tcW w:w="463" w:type="dxa"/>
            <w:tcBorders>
              <w:top w:val="nil"/>
              <w:left w:val="single" w:sz="4" w:space="0" w:color="auto"/>
              <w:bottom w:val="single" w:sz="4" w:space="0" w:color="auto"/>
              <w:right w:val="single" w:sz="4" w:space="0" w:color="auto"/>
            </w:tcBorders>
            <w:noWrap/>
            <w:vAlign w:val="center"/>
          </w:tcPr>
          <w:p w14:paraId="092A8AD0"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12</w:t>
            </w:r>
          </w:p>
        </w:tc>
        <w:tc>
          <w:tcPr>
            <w:tcW w:w="3865" w:type="dxa"/>
            <w:gridSpan w:val="2"/>
            <w:tcBorders>
              <w:top w:val="nil"/>
              <w:left w:val="nil"/>
              <w:bottom w:val="single" w:sz="4" w:space="0" w:color="auto"/>
              <w:right w:val="single" w:sz="4" w:space="0" w:color="auto"/>
            </w:tcBorders>
            <w:vAlign w:val="center"/>
          </w:tcPr>
          <w:p w14:paraId="401BF9D8"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 xml:space="preserve">S1 - Szafka aktowa </w:t>
            </w:r>
            <w:r w:rsidRPr="00A96974">
              <w:rPr>
                <w:rFonts w:ascii="Times New Roman" w:hAnsi="Times New Roman" w:cs="Times New Roman"/>
              </w:rPr>
              <w:br/>
              <w:t xml:space="preserve">wymiary (SxGxW): 800 x 440 x 782mm </w:t>
            </w:r>
            <w:r w:rsidRPr="00A96974">
              <w:rPr>
                <w:rFonts w:ascii="Times New Roman" w:hAnsi="Times New Roman" w:cs="Times New Roman"/>
              </w:rPr>
              <w:br/>
              <w:t>zamykana roletą poziomą z zamkiem</w:t>
            </w:r>
            <w:r w:rsidRPr="00A96974">
              <w:rPr>
                <w:rFonts w:ascii="Times New Roman" w:hAnsi="Times New Roman" w:cs="Times New Roman"/>
              </w:rPr>
              <w:br/>
              <w:t>2 przestrzenie segregatorowe</w:t>
            </w:r>
          </w:p>
        </w:tc>
        <w:tc>
          <w:tcPr>
            <w:tcW w:w="992" w:type="dxa"/>
            <w:tcBorders>
              <w:top w:val="nil"/>
              <w:left w:val="nil"/>
              <w:bottom w:val="single" w:sz="4" w:space="0" w:color="auto"/>
              <w:right w:val="single" w:sz="4" w:space="0" w:color="auto"/>
            </w:tcBorders>
            <w:noWrap/>
            <w:vAlign w:val="center"/>
          </w:tcPr>
          <w:p w14:paraId="0C4CBAB9"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76A40A38"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0E28FD55"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558B6A70"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16726890" w14:textId="77777777" w:rsidTr="00CA71A5">
        <w:trPr>
          <w:trHeight w:val="1298"/>
        </w:trPr>
        <w:tc>
          <w:tcPr>
            <w:tcW w:w="463" w:type="dxa"/>
            <w:tcBorders>
              <w:top w:val="nil"/>
              <w:left w:val="single" w:sz="4" w:space="0" w:color="auto"/>
              <w:bottom w:val="single" w:sz="4" w:space="0" w:color="auto"/>
              <w:right w:val="single" w:sz="4" w:space="0" w:color="auto"/>
            </w:tcBorders>
            <w:noWrap/>
            <w:vAlign w:val="center"/>
          </w:tcPr>
          <w:p w14:paraId="09D13366"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lastRenderedPageBreak/>
              <w:t>13</w:t>
            </w:r>
          </w:p>
        </w:tc>
        <w:tc>
          <w:tcPr>
            <w:tcW w:w="3865" w:type="dxa"/>
            <w:gridSpan w:val="2"/>
            <w:tcBorders>
              <w:top w:val="nil"/>
              <w:left w:val="nil"/>
              <w:bottom w:val="single" w:sz="4" w:space="0" w:color="auto"/>
              <w:right w:val="single" w:sz="4" w:space="0" w:color="auto"/>
            </w:tcBorders>
            <w:vAlign w:val="center"/>
          </w:tcPr>
          <w:p w14:paraId="39AD809C"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 xml:space="preserve">S5 - Szafka wisząca </w:t>
            </w:r>
            <w:r w:rsidRPr="00A96974">
              <w:rPr>
                <w:rFonts w:ascii="Times New Roman" w:hAnsi="Times New Roman" w:cs="Times New Roman"/>
              </w:rPr>
              <w:br/>
              <w:t xml:space="preserve">wymiary (SxGxW): 1350 x 380 x 750mm </w:t>
            </w:r>
            <w:r w:rsidRPr="00A96974">
              <w:rPr>
                <w:rFonts w:ascii="Times New Roman" w:hAnsi="Times New Roman" w:cs="Times New Roman"/>
              </w:rPr>
              <w:br/>
              <w:t>połowa szafki zamykana drzwiami</w:t>
            </w:r>
            <w:r w:rsidRPr="00A96974">
              <w:rPr>
                <w:rFonts w:ascii="Times New Roman" w:hAnsi="Times New Roman" w:cs="Times New Roman"/>
              </w:rPr>
              <w:br/>
              <w:t>skrzydłowymi na klucz, druga część otwarta</w:t>
            </w:r>
            <w:r w:rsidRPr="00A96974">
              <w:rPr>
                <w:rFonts w:ascii="Times New Roman" w:hAnsi="Times New Roman" w:cs="Times New Roman"/>
              </w:rPr>
              <w:br/>
              <w:t>3 przestrzenie segregatorowe</w:t>
            </w:r>
          </w:p>
        </w:tc>
        <w:tc>
          <w:tcPr>
            <w:tcW w:w="992" w:type="dxa"/>
            <w:tcBorders>
              <w:top w:val="nil"/>
              <w:left w:val="nil"/>
              <w:bottom w:val="single" w:sz="4" w:space="0" w:color="auto"/>
              <w:right w:val="single" w:sz="4" w:space="0" w:color="auto"/>
            </w:tcBorders>
            <w:noWrap/>
            <w:vAlign w:val="center"/>
          </w:tcPr>
          <w:p w14:paraId="502BAF1F"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36EA18EC"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4DCAD559"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79679956"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519BA915" w14:textId="77777777" w:rsidTr="00CA71A5">
        <w:trPr>
          <w:trHeight w:val="1244"/>
        </w:trPr>
        <w:tc>
          <w:tcPr>
            <w:tcW w:w="463" w:type="dxa"/>
            <w:tcBorders>
              <w:top w:val="nil"/>
              <w:left w:val="single" w:sz="4" w:space="0" w:color="auto"/>
              <w:bottom w:val="single" w:sz="4" w:space="0" w:color="auto"/>
              <w:right w:val="single" w:sz="4" w:space="0" w:color="auto"/>
            </w:tcBorders>
            <w:noWrap/>
            <w:vAlign w:val="center"/>
          </w:tcPr>
          <w:p w14:paraId="3E221A94"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14</w:t>
            </w:r>
          </w:p>
        </w:tc>
        <w:tc>
          <w:tcPr>
            <w:tcW w:w="3865" w:type="dxa"/>
            <w:gridSpan w:val="2"/>
            <w:tcBorders>
              <w:top w:val="nil"/>
              <w:left w:val="nil"/>
              <w:bottom w:val="single" w:sz="4" w:space="0" w:color="auto"/>
              <w:right w:val="single" w:sz="4" w:space="0" w:color="auto"/>
            </w:tcBorders>
            <w:vAlign w:val="center"/>
          </w:tcPr>
          <w:p w14:paraId="3D62776F"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 xml:space="preserve">S5 - Szafka wisząca </w:t>
            </w:r>
            <w:r w:rsidRPr="00A96974">
              <w:rPr>
                <w:rFonts w:ascii="Times New Roman" w:hAnsi="Times New Roman" w:cs="Times New Roman"/>
              </w:rPr>
              <w:br/>
              <w:t xml:space="preserve">wymiary (SxGxW): 1350 x 380 x 750mm </w:t>
            </w:r>
            <w:r w:rsidRPr="00A96974">
              <w:rPr>
                <w:rFonts w:ascii="Times New Roman" w:hAnsi="Times New Roman" w:cs="Times New Roman"/>
              </w:rPr>
              <w:br/>
              <w:t>połowa szafki zamykana drzwiami</w:t>
            </w:r>
            <w:r w:rsidRPr="00A96974">
              <w:rPr>
                <w:rFonts w:ascii="Times New Roman" w:hAnsi="Times New Roman" w:cs="Times New Roman"/>
              </w:rPr>
              <w:br/>
              <w:t>skrzydłowymi na klucz, druga część otwarta</w:t>
            </w:r>
            <w:r w:rsidRPr="00A96974">
              <w:rPr>
                <w:rFonts w:ascii="Times New Roman" w:hAnsi="Times New Roman" w:cs="Times New Roman"/>
              </w:rPr>
              <w:br/>
              <w:t>2 przestrzenie segregatorowe</w:t>
            </w:r>
          </w:p>
        </w:tc>
        <w:tc>
          <w:tcPr>
            <w:tcW w:w="992" w:type="dxa"/>
            <w:tcBorders>
              <w:top w:val="nil"/>
              <w:left w:val="nil"/>
              <w:bottom w:val="single" w:sz="4" w:space="0" w:color="auto"/>
              <w:right w:val="single" w:sz="4" w:space="0" w:color="auto"/>
            </w:tcBorders>
            <w:noWrap/>
            <w:vAlign w:val="center"/>
          </w:tcPr>
          <w:p w14:paraId="058CA4BC"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7F9877BE"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17369DC0"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254E8D9E"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422ADFF4" w14:textId="77777777" w:rsidTr="00CA71A5">
        <w:trPr>
          <w:trHeight w:val="553"/>
        </w:trPr>
        <w:tc>
          <w:tcPr>
            <w:tcW w:w="463" w:type="dxa"/>
            <w:tcBorders>
              <w:top w:val="nil"/>
              <w:left w:val="single" w:sz="4" w:space="0" w:color="auto"/>
              <w:bottom w:val="single" w:sz="4" w:space="0" w:color="auto"/>
              <w:right w:val="single" w:sz="4" w:space="0" w:color="auto"/>
            </w:tcBorders>
            <w:noWrap/>
            <w:vAlign w:val="center"/>
          </w:tcPr>
          <w:p w14:paraId="5BB27DCB"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15</w:t>
            </w:r>
          </w:p>
        </w:tc>
        <w:tc>
          <w:tcPr>
            <w:tcW w:w="3865" w:type="dxa"/>
            <w:gridSpan w:val="2"/>
            <w:tcBorders>
              <w:top w:val="nil"/>
              <w:left w:val="nil"/>
              <w:bottom w:val="single" w:sz="4" w:space="0" w:color="auto"/>
              <w:right w:val="single" w:sz="4" w:space="0" w:color="auto"/>
            </w:tcBorders>
            <w:vAlign w:val="center"/>
          </w:tcPr>
          <w:p w14:paraId="6990B58D"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F1 - Fotel obrotowy na kółkach</w:t>
            </w:r>
            <w:r w:rsidRPr="00A96974">
              <w:rPr>
                <w:rFonts w:ascii="Times New Roman" w:hAnsi="Times New Roman" w:cs="Times New Roman"/>
              </w:rPr>
              <w:br/>
              <w:t>Siedzisko i oparcie w pełni tapicerowane tkaniną</w:t>
            </w:r>
          </w:p>
        </w:tc>
        <w:tc>
          <w:tcPr>
            <w:tcW w:w="992" w:type="dxa"/>
            <w:tcBorders>
              <w:top w:val="nil"/>
              <w:left w:val="nil"/>
              <w:bottom w:val="single" w:sz="4" w:space="0" w:color="auto"/>
              <w:right w:val="single" w:sz="4" w:space="0" w:color="auto"/>
            </w:tcBorders>
            <w:noWrap/>
            <w:vAlign w:val="center"/>
          </w:tcPr>
          <w:p w14:paraId="6F91D622"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2</w:t>
            </w:r>
          </w:p>
        </w:tc>
        <w:tc>
          <w:tcPr>
            <w:tcW w:w="1346" w:type="dxa"/>
            <w:tcBorders>
              <w:top w:val="nil"/>
              <w:left w:val="nil"/>
              <w:bottom w:val="single" w:sz="4" w:space="0" w:color="auto"/>
              <w:right w:val="single" w:sz="4" w:space="0" w:color="auto"/>
            </w:tcBorders>
          </w:tcPr>
          <w:p w14:paraId="48D0D67B"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0EC0F78A"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1BE52E38"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714F6324" w14:textId="77777777" w:rsidTr="00CA71A5">
        <w:trPr>
          <w:trHeight w:val="495"/>
        </w:trPr>
        <w:tc>
          <w:tcPr>
            <w:tcW w:w="463" w:type="dxa"/>
            <w:tcBorders>
              <w:top w:val="nil"/>
              <w:left w:val="single" w:sz="4" w:space="0" w:color="auto"/>
              <w:bottom w:val="single" w:sz="4" w:space="0" w:color="auto"/>
              <w:right w:val="nil"/>
            </w:tcBorders>
            <w:noWrap/>
            <w:vAlign w:val="bottom"/>
          </w:tcPr>
          <w:p w14:paraId="01DE63AB" w14:textId="77777777" w:rsidR="00C914EE" w:rsidRPr="00A96974" w:rsidRDefault="00C914EE" w:rsidP="00A96974">
            <w:pPr>
              <w:pStyle w:val="Tekstpodstawowy3"/>
              <w:tabs>
                <w:tab w:val="left" w:pos="567"/>
              </w:tabs>
              <w:spacing w:before="240" w:after="240"/>
              <w:rPr>
                <w:rFonts w:ascii="Times New Roman" w:hAnsi="Times New Roman" w:cs="Times New Roman"/>
                <w:b/>
                <w:bCs/>
              </w:rPr>
            </w:pPr>
            <w:r w:rsidRPr="00A96974">
              <w:rPr>
                <w:rFonts w:ascii="Times New Roman" w:hAnsi="Times New Roman" w:cs="Times New Roman"/>
                <w:b/>
                <w:bCs/>
              </w:rPr>
              <w:t> </w:t>
            </w:r>
          </w:p>
        </w:tc>
        <w:tc>
          <w:tcPr>
            <w:tcW w:w="3865" w:type="dxa"/>
            <w:gridSpan w:val="2"/>
            <w:tcBorders>
              <w:top w:val="nil"/>
              <w:left w:val="nil"/>
              <w:bottom w:val="single" w:sz="4" w:space="0" w:color="auto"/>
              <w:right w:val="nil"/>
            </w:tcBorders>
            <w:noWrap/>
            <w:vAlign w:val="bottom"/>
          </w:tcPr>
          <w:p w14:paraId="4BA24A4C"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b/>
                <w:bCs/>
              </w:rPr>
            </w:pPr>
            <w:r w:rsidRPr="00A96974">
              <w:rPr>
                <w:rFonts w:ascii="Times New Roman" w:hAnsi="Times New Roman" w:cs="Times New Roman"/>
                <w:b/>
                <w:bCs/>
              </w:rPr>
              <w:t>POM. VIII. KONFOKALNE</w:t>
            </w:r>
          </w:p>
        </w:tc>
        <w:tc>
          <w:tcPr>
            <w:tcW w:w="992" w:type="dxa"/>
            <w:tcBorders>
              <w:top w:val="nil"/>
              <w:left w:val="nil"/>
              <w:bottom w:val="single" w:sz="4" w:space="0" w:color="auto"/>
              <w:right w:val="single" w:sz="4" w:space="0" w:color="auto"/>
            </w:tcBorders>
            <w:noWrap/>
            <w:vAlign w:val="center"/>
          </w:tcPr>
          <w:p w14:paraId="2C0921C6"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346" w:type="dxa"/>
            <w:tcBorders>
              <w:top w:val="nil"/>
              <w:left w:val="nil"/>
              <w:bottom w:val="single" w:sz="4" w:space="0" w:color="auto"/>
              <w:right w:val="single" w:sz="4" w:space="0" w:color="auto"/>
            </w:tcBorders>
          </w:tcPr>
          <w:p w14:paraId="75618371"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133" w:type="dxa"/>
            <w:gridSpan w:val="2"/>
            <w:tcBorders>
              <w:top w:val="nil"/>
              <w:left w:val="nil"/>
              <w:bottom w:val="single" w:sz="4" w:space="0" w:color="auto"/>
              <w:right w:val="single" w:sz="4" w:space="0" w:color="auto"/>
            </w:tcBorders>
          </w:tcPr>
          <w:p w14:paraId="38FC7013"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698" w:type="dxa"/>
            <w:tcBorders>
              <w:top w:val="nil"/>
              <w:left w:val="nil"/>
              <w:bottom w:val="single" w:sz="4" w:space="0" w:color="auto"/>
              <w:right w:val="single" w:sz="4" w:space="0" w:color="auto"/>
            </w:tcBorders>
          </w:tcPr>
          <w:p w14:paraId="476463A4"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r>
      <w:tr w:rsidR="00C914EE" w:rsidRPr="00A96974" w14:paraId="4A4C3666" w14:textId="77777777" w:rsidTr="00CA71A5">
        <w:trPr>
          <w:trHeight w:val="899"/>
        </w:trPr>
        <w:tc>
          <w:tcPr>
            <w:tcW w:w="463" w:type="dxa"/>
            <w:tcBorders>
              <w:top w:val="nil"/>
              <w:left w:val="single" w:sz="4" w:space="0" w:color="auto"/>
              <w:bottom w:val="single" w:sz="4" w:space="0" w:color="auto"/>
              <w:right w:val="single" w:sz="4" w:space="0" w:color="auto"/>
            </w:tcBorders>
            <w:noWrap/>
            <w:vAlign w:val="center"/>
          </w:tcPr>
          <w:p w14:paraId="0D9B50BF" w14:textId="77777777" w:rsidR="00C914EE" w:rsidRPr="00A96974" w:rsidRDefault="00C914EE" w:rsidP="00A96974">
            <w:pPr>
              <w:pStyle w:val="Tekstpodstawowy3"/>
              <w:tabs>
                <w:tab w:val="left" w:pos="567"/>
              </w:tabs>
              <w:spacing w:before="240" w:after="240"/>
              <w:rPr>
                <w:rFonts w:ascii="Times New Roman" w:hAnsi="Times New Roman" w:cs="Times New Roman"/>
                <w:b/>
                <w:bCs/>
              </w:rPr>
            </w:pPr>
            <w:r w:rsidRPr="00A96974">
              <w:rPr>
                <w:rFonts w:ascii="Times New Roman" w:hAnsi="Times New Roman" w:cs="Times New Roman"/>
                <w:b/>
                <w:bCs/>
              </w:rPr>
              <w:t>1</w:t>
            </w:r>
          </w:p>
        </w:tc>
        <w:tc>
          <w:tcPr>
            <w:tcW w:w="3865" w:type="dxa"/>
            <w:gridSpan w:val="2"/>
            <w:tcBorders>
              <w:top w:val="nil"/>
              <w:left w:val="nil"/>
              <w:bottom w:val="single" w:sz="4" w:space="0" w:color="auto"/>
              <w:right w:val="single" w:sz="4" w:space="0" w:color="auto"/>
            </w:tcBorders>
            <w:vAlign w:val="center"/>
          </w:tcPr>
          <w:p w14:paraId="1A755BD2"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Blat na cokole</w:t>
            </w:r>
            <w:r w:rsidRPr="00A96974">
              <w:rPr>
                <w:rFonts w:ascii="Times New Roman" w:hAnsi="Times New Roman" w:cs="Times New Roman"/>
              </w:rPr>
              <w:br/>
              <w:t>Płyta robocza - Melamina</w:t>
            </w:r>
            <w:r w:rsidRPr="00A96974">
              <w:rPr>
                <w:rFonts w:ascii="Times New Roman" w:hAnsi="Times New Roman" w:cs="Times New Roman"/>
              </w:rPr>
              <w:br/>
              <w:t>wymiary (SxGxW): 1000x1000x150mm</w:t>
            </w:r>
          </w:p>
        </w:tc>
        <w:tc>
          <w:tcPr>
            <w:tcW w:w="992" w:type="dxa"/>
            <w:tcBorders>
              <w:top w:val="nil"/>
              <w:left w:val="nil"/>
              <w:bottom w:val="single" w:sz="4" w:space="0" w:color="auto"/>
              <w:right w:val="single" w:sz="4" w:space="0" w:color="auto"/>
            </w:tcBorders>
            <w:noWrap/>
            <w:vAlign w:val="center"/>
          </w:tcPr>
          <w:p w14:paraId="2350561E"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5C0473AB"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31D65EDC"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0801DB71"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2564CAFE" w14:textId="77777777" w:rsidTr="00CA71A5">
        <w:trPr>
          <w:trHeight w:val="699"/>
        </w:trPr>
        <w:tc>
          <w:tcPr>
            <w:tcW w:w="463" w:type="dxa"/>
            <w:tcBorders>
              <w:top w:val="nil"/>
              <w:left w:val="single" w:sz="4" w:space="0" w:color="auto"/>
              <w:bottom w:val="single" w:sz="4" w:space="0" w:color="auto"/>
              <w:right w:val="nil"/>
            </w:tcBorders>
            <w:noWrap/>
            <w:vAlign w:val="bottom"/>
          </w:tcPr>
          <w:p w14:paraId="68CFB14E"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 </w:t>
            </w:r>
          </w:p>
        </w:tc>
        <w:tc>
          <w:tcPr>
            <w:tcW w:w="3865" w:type="dxa"/>
            <w:gridSpan w:val="2"/>
            <w:tcBorders>
              <w:top w:val="nil"/>
              <w:left w:val="nil"/>
              <w:bottom w:val="single" w:sz="4" w:space="0" w:color="auto"/>
              <w:right w:val="nil"/>
            </w:tcBorders>
            <w:noWrap/>
            <w:vAlign w:val="bottom"/>
          </w:tcPr>
          <w:p w14:paraId="02D1FDC4"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b/>
                <w:bCs/>
              </w:rPr>
            </w:pPr>
            <w:r w:rsidRPr="00A96974">
              <w:rPr>
                <w:rFonts w:ascii="Times New Roman" w:hAnsi="Times New Roman" w:cs="Times New Roman"/>
                <w:b/>
                <w:bCs/>
              </w:rPr>
              <w:t>POM. IX. HPLC</w:t>
            </w:r>
          </w:p>
        </w:tc>
        <w:tc>
          <w:tcPr>
            <w:tcW w:w="992" w:type="dxa"/>
            <w:tcBorders>
              <w:top w:val="nil"/>
              <w:left w:val="nil"/>
              <w:bottom w:val="single" w:sz="4" w:space="0" w:color="auto"/>
              <w:right w:val="single" w:sz="4" w:space="0" w:color="auto"/>
            </w:tcBorders>
            <w:noWrap/>
            <w:vAlign w:val="center"/>
          </w:tcPr>
          <w:p w14:paraId="4D01086B"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346" w:type="dxa"/>
            <w:tcBorders>
              <w:top w:val="nil"/>
              <w:left w:val="nil"/>
              <w:bottom w:val="single" w:sz="4" w:space="0" w:color="auto"/>
              <w:right w:val="single" w:sz="4" w:space="0" w:color="auto"/>
            </w:tcBorders>
          </w:tcPr>
          <w:p w14:paraId="3BACBDE6"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133" w:type="dxa"/>
            <w:gridSpan w:val="2"/>
            <w:tcBorders>
              <w:top w:val="nil"/>
              <w:left w:val="nil"/>
              <w:bottom w:val="single" w:sz="4" w:space="0" w:color="auto"/>
              <w:right w:val="single" w:sz="4" w:space="0" w:color="auto"/>
            </w:tcBorders>
          </w:tcPr>
          <w:p w14:paraId="6CFE06E8"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698" w:type="dxa"/>
            <w:tcBorders>
              <w:top w:val="nil"/>
              <w:left w:val="nil"/>
              <w:bottom w:val="single" w:sz="4" w:space="0" w:color="auto"/>
              <w:right w:val="single" w:sz="4" w:space="0" w:color="auto"/>
            </w:tcBorders>
          </w:tcPr>
          <w:p w14:paraId="685BD0C4"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r>
      <w:tr w:rsidR="00C914EE" w:rsidRPr="00A96974" w14:paraId="6D56A04E" w14:textId="77777777" w:rsidTr="00CA71A5">
        <w:trPr>
          <w:trHeight w:val="1464"/>
        </w:trPr>
        <w:tc>
          <w:tcPr>
            <w:tcW w:w="463" w:type="dxa"/>
            <w:tcBorders>
              <w:top w:val="nil"/>
              <w:left w:val="single" w:sz="4" w:space="0" w:color="auto"/>
              <w:bottom w:val="single" w:sz="4" w:space="0" w:color="auto"/>
              <w:right w:val="single" w:sz="4" w:space="0" w:color="auto"/>
            </w:tcBorders>
            <w:noWrap/>
            <w:vAlign w:val="center"/>
          </w:tcPr>
          <w:p w14:paraId="26CC394F"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1</w:t>
            </w:r>
          </w:p>
        </w:tc>
        <w:tc>
          <w:tcPr>
            <w:tcW w:w="3865" w:type="dxa"/>
            <w:gridSpan w:val="2"/>
            <w:tcBorders>
              <w:top w:val="nil"/>
              <w:left w:val="nil"/>
              <w:bottom w:val="single" w:sz="4" w:space="0" w:color="auto"/>
              <w:right w:val="single" w:sz="4" w:space="0" w:color="auto"/>
            </w:tcBorders>
            <w:vAlign w:val="center"/>
          </w:tcPr>
          <w:p w14:paraId="03BF46AC"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 xml:space="preserve">Szafka ze zlewikiem </w:t>
            </w:r>
            <w:r w:rsidRPr="00A96974">
              <w:rPr>
                <w:rFonts w:ascii="Times New Roman" w:hAnsi="Times New Roman" w:cs="Times New Roman"/>
              </w:rPr>
              <w:br/>
              <w:t>wymiary (SxGxW): 600x900x900 mm</w:t>
            </w:r>
            <w:r w:rsidRPr="00A96974">
              <w:rPr>
                <w:rFonts w:ascii="Times New Roman" w:hAnsi="Times New Roman" w:cs="Times New Roman"/>
              </w:rPr>
              <w:br/>
              <w:t>Płyta robocza - Melamina</w:t>
            </w:r>
            <w:r w:rsidRPr="00A96974">
              <w:rPr>
                <w:rFonts w:ascii="Times New Roman" w:hAnsi="Times New Roman" w:cs="Times New Roman"/>
              </w:rPr>
              <w:br/>
              <w:t xml:space="preserve">1 x zlewik odpływowy ze stali nierdzewnej: 240 x 80 x </w:t>
            </w:r>
            <w:smartTag w:uri="urn:schemas-microsoft-com:office:smarttags" w:element="metricconverter">
              <w:smartTagPr>
                <w:attr w:name="ProductID" w:val="120 mm"/>
              </w:smartTagPr>
              <w:r w:rsidRPr="00A96974">
                <w:rPr>
                  <w:rFonts w:ascii="Times New Roman" w:hAnsi="Times New Roman" w:cs="Times New Roman"/>
                </w:rPr>
                <w:t>120 mm</w:t>
              </w:r>
            </w:smartTag>
            <w:r w:rsidRPr="00A96974">
              <w:rPr>
                <w:rFonts w:ascii="Times New Roman" w:hAnsi="Times New Roman" w:cs="Times New Roman"/>
              </w:rPr>
              <w:br/>
              <w:t>1 x szafka: 1 x drzwi</w:t>
            </w:r>
            <w:r w:rsidRPr="00A96974">
              <w:rPr>
                <w:rFonts w:ascii="Times New Roman" w:hAnsi="Times New Roman" w:cs="Times New Roman"/>
              </w:rPr>
              <w:br/>
              <w:t>1 x bateria</w:t>
            </w:r>
          </w:p>
        </w:tc>
        <w:tc>
          <w:tcPr>
            <w:tcW w:w="992" w:type="dxa"/>
            <w:tcBorders>
              <w:top w:val="nil"/>
              <w:left w:val="nil"/>
              <w:bottom w:val="single" w:sz="4" w:space="0" w:color="auto"/>
              <w:right w:val="single" w:sz="4" w:space="0" w:color="auto"/>
            </w:tcBorders>
            <w:noWrap/>
            <w:vAlign w:val="center"/>
          </w:tcPr>
          <w:p w14:paraId="5C06E616"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0FB5BD47"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4A2AF3C1"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6CD61E55"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49713814" w14:textId="77777777" w:rsidTr="00CA71A5">
        <w:trPr>
          <w:trHeight w:val="1414"/>
        </w:trPr>
        <w:tc>
          <w:tcPr>
            <w:tcW w:w="463" w:type="dxa"/>
            <w:tcBorders>
              <w:top w:val="nil"/>
              <w:left w:val="single" w:sz="4" w:space="0" w:color="auto"/>
              <w:bottom w:val="single" w:sz="4" w:space="0" w:color="auto"/>
              <w:right w:val="single" w:sz="4" w:space="0" w:color="auto"/>
            </w:tcBorders>
            <w:noWrap/>
            <w:vAlign w:val="center"/>
          </w:tcPr>
          <w:p w14:paraId="2F50D33D"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2</w:t>
            </w:r>
          </w:p>
        </w:tc>
        <w:tc>
          <w:tcPr>
            <w:tcW w:w="3865" w:type="dxa"/>
            <w:gridSpan w:val="2"/>
            <w:tcBorders>
              <w:top w:val="nil"/>
              <w:left w:val="nil"/>
              <w:bottom w:val="single" w:sz="4" w:space="0" w:color="auto"/>
              <w:right w:val="single" w:sz="4" w:space="0" w:color="auto"/>
            </w:tcBorders>
            <w:vAlign w:val="center"/>
          </w:tcPr>
          <w:p w14:paraId="4AC48B39"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Stół przyścienny</w:t>
            </w:r>
            <w:r w:rsidRPr="00A96974">
              <w:rPr>
                <w:rFonts w:ascii="Times New Roman" w:hAnsi="Times New Roman" w:cs="Times New Roman"/>
              </w:rPr>
              <w:br/>
              <w:t>wymiary (SxGxW): 1800x900x900mm</w:t>
            </w:r>
            <w:r w:rsidRPr="00A96974">
              <w:rPr>
                <w:rFonts w:ascii="Times New Roman" w:hAnsi="Times New Roman" w:cs="Times New Roman"/>
              </w:rPr>
              <w:br/>
              <w:t>Płyta robocza - Melamina</w:t>
            </w:r>
            <w:r w:rsidRPr="00A96974">
              <w:rPr>
                <w:rFonts w:ascii="Times New Roman" w:hAnsi="Times New Roman" w:cs="Times New Roman"/>
              </w:rPr>
              <w:br/>
              <w:t>wycięcie w blacie na kolumnę  o wymiarze ok. 200x200 mm; wymiar do pobrania z natury</w:t>
            </w:r>
            <w:r w:rsidRPr="00A96974">
              <w:rPr>
                <w:rFonts w:ascii="Times New Roman" w:hAnsi="Times New Roman" w:cs="Times New Roman"/>
              </w:rPr>
              <w:br/>
              <w:t>1 x półka</w:t>
            </w:r>
          </w:p>
        </w:tc>
        <w:tc>
          <w:tcPr>
            <w:tcW w:w="992" w:type="dxa"/>
            <w:tcBorders>
              <w:top w:val="nil"/>
              <w:left w:val="nil"/>
              <w:bottom w:val="single" w:sz="4" w:space="0" w:color="auto"/>
              <w:right w:val="single" w:sz="4" w:space="0" w:color="auto"/>
            </w:tcBorders>
            <w:noWrap/>
            <w:vAlign w:val="center"/>
          </w:tcPr>
          <w:p w14:paraId="711DEF28"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246CCF7D"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7D60AEEC"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01237CA3"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54F2FFCB" w14:textId="77777777" w:rsidTr="00CA71A5">
        <w:trPr>
          <w:trHeight w:val="1264"/>
        </w:trPr>
        <w:tc>
          <w:tcPr>
            <w:tcW w:w="463" w:type="dxa"/>
            <w:tcBorders>
              <w:top w:val="nil"/>
              <w:left w:val="single" w:sz="4" w:space="0" w:color="auto"/>
              <w:bottom w:val="single" w:sz="4" w:space="0" w:color="auto"/>
              <w:right w:val="single" w:sz="4" w:space="0" w:color="auto"/>
            </w:tcBorders>
            <w:noWrap/>
            <w:vAlign w:val="center"/>
          </w:tcPr>
          <w:p w14:paraId="17814052"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3</w:t>
            </w:r>
          </w:p>
        </w:tc>
        <w:tc>
          <w:tcPr>
            <w:tcW w:w="3865" w:type="dxa"/>
            <w:gridSpan w:val="2"/>
            <w:tcBorders>
              <w:top w:val="nil"/>
              <w:left w:val="nil"/>
              <w:bottom w:val="single" w:sz="4" w:space="0" w:color="auto"/>
              <w:right w:val="single" w:sz="4" w:space="0" w:color="auto"/>
            </w:tcBorders>
            <w:vAlign w:val="center"/>
          </w:tcPr>
          <w:p w14:paraId="548D3BB1"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Stół przyścienny</w:t>
            </w:r>
            <w:r w:rsidRPr="00A96974">
              <w:rPr>
                <w:rFonts w:ascii="Times New Roman" w:hAnsi="Times New Roman" w:cs="Times New Roman"/>
              </w:rPr>
              <w:br/>
              <w:t>wymiary (SxGxW): 1600x400x900mm</w:t>
            </w:r>
            <w:r w:rsidRPr="00A96974">
              <w:rPr>
                <w:rFonts w:ascii="Times New Roman" w:hAnsi="Times New Roman" w:cs="Times New Roman"/>
              </w:rPr>
              <w:br/>
              <w:t>Płyta robocza - Melamina</w:t>
            </w:r>
            <w:r w:rsidRPr="00A96974">
              <w:rPr>
                <w:rFonts w:ascii="Times New Roman" w:hAnsi="Times New Roman" w:cs="Times New Roman"/>
              </w:rPr>
              <w:br/>
              <w:t xml:space="preserve">1 x szafka </w:t>
            </w:r>
            <w:smartTag w:uri="urn:schemas-microsoft-com:office:smarttags" w:element="metricconverter">
              <w:smartTagPr>
                <w:attr w:name="ProductID" w:val="900 mm"/>
              </w:smartTagPr>
              <w:r w:rsidRPr="00A96974">
                <w:rPr>
                  <w:rFonts w:ascii="Times New Roman" w:hAnsi="Times New Roman" w:cs="Times New Roman"/>
                </w:rPr>
                <w:t>900 mm</w:t>
              </w:r>
            </w:smartTag>
            <w:r w:rsidRPr="00A96974">
              <w:rPr>
                <w:rFonts w:ascii="Times New Roman" w:hAnsi="Times New Roman" w:cs="Times New Roman"/>
              </w:rPr>
              <w:t xml:space="preserve"> - 2 x drzwi, 1 półka,</w:t>
            </w:r>
            <w:r w:rsidRPr="00A96974">
              <w:rPr>
                <w:rFonts w:ascii="Times New Roman" w:hAnsi="Times New Roman" w:cs="Times New Roman"/>
              </w:rPr>
              <w:br/>
              <w:t xml:space="preserve">1 x szafka </w:t>
            </w:r>
            <w:smartTag w:uri="urn:schemas-microsoft-com:office:smarttags" w:element="metricconverter">
              <w:smartTagPr>
                <w:attr w:name="ProductID" w:val="600 mm"/>
              </w:smartTagPr>
              <w:r w:rsidRPr="00A96974">
                <w:rPr>
                  <w:rFonts w:ascii="Times New Roman" w:hAnsi="Times New Roman" w:cs="Times New Roman"/>
                </w:rPr>
                <w:t>600 mm</w:t>
              </w:r>
            </w:smartTag>
            <w:r w:rsidRPr="00A96974">
              <w:rPr>
                <w:rFonts w:ascii="Times New Roman" w:hAnsi="Times New Roman" w:cs="Times New Roman"/>
              </w:rPr>
              <w:t xml:space="preserve"> - 1 x drzwi, 1 półka, 1 x szuflada na górze</w:t>
            </w:r>
          </w:p>
        </w:tc>
        <w:tc>
          <w:tcPr>
            <w:tcW w:w="992" w:type="dxa"/>
            <w:tcBorders>
              <w:top w:val="nil"/>
              <w:left w:val="nil"/>
              <w:bottom w:val="single" w:sz="4" w:space="0" w:color="auto"/>
              <w:right w:val="single" w:sz="4" w:space="0" w:color="auto"/>
            </w:tcBorders>
            <w:noWrap/>
            <w:vAlign w:val="center"/>
          </w:tcPr>
          <w:p w14:paraId="4937CE17"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7CEA2B8F"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3E95F9AC"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1A98048B"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1F4022EA" w14:textId="77777777" w:rsidTr="00CA71A5">
        <w:trPr>
          <w:trHeight w:val="559"/>
        </w:trPr>
        <w:tc>
          <w:tcPr>
            <w:tcW w:w="463" w:type="dxa"/>
            <w:tcBorders>
              <w:top w:val="nil"/>
              <w:left w:val="single" w:sz="4" w:space="0" w:color="auto"/>
              <w:bottom w:val="single" w:sz="4" w:space="0" w:color="auto"/>
              <w:right w:val="single" w:sz="4" w:space="0" w:color="auto"/>
            </w:tcBorders>
            <w:noWrap/>
            <w:vAlign w:val="center"/>
          </w:tcPr>
          <w:p w14:paraId="094BEA89"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lastRenderedPageBreak/>
              <w:t>4</w:t>
            </w:r>
          </w:p>
        </w:tc>
        <w:tc>
          <w:tcPr>
            <w:tcW w:w="3865" w:type="dxa"/>
            <w:gridSpan w:val="2"/>
            <w:tcBorders>
              <w:top w:val="nil"/>
              <w:left w:val="nil"/>
              <w:bottom w:val="single" w:sz="4" w:space="0" w:color="auto"/>
              <w:right w:val="single" w:sz="4" w:space="0" w:color="auto"/>
            </w:tcBorders>
            <w:vAlign w:val="center"/>
          </w:tcPr>
          <w:p w14:paraId="407150CD"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Hoker laboratoryjny na kółkach</w:t>
            </w:r>
            <w:r w:rsidRPr="00A96974">
              <w:rPr>
                <w:rFonts w:ascii="Times New Roman" w:hAnsi="Times New Roman" w:cs="Times New Roman"/>
              </w:rPr>
              <w:br/>
              <w:t>obręcz pod nogi</w:t>
            </w:r>
          </w:p>
        </w:tc>
        <w:tc>
          <w:tcPr>
            <w:tcW w:w="992" w:type="dxa"/>
            <w:tcBorders>
              <w:top w:val="nil"/>
              <w:left w:val="nil"/>
              <w:bottom w:val="single" w:sz="4" w:space="0" w:color="auto"/>
              <w:right w:val="single" w:sz="4" w:space="0" w:color="auto"/>
            </w:tcBorders>
            <w:noWrap/>
            <w:vAlign w:val="center"/>
          </w:tcPr>
          <w:p w14:paraId="5635A9CE"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63C01BCD"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5BF76AC0"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3DC73B71"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1EEFD403" w14:textId="77777777" w:rsidTr="00CA71A5">
        <w:trPr>
          <w:trHeight w:val="495"/>
        </w:trPr>
        <w:tc>
          <w:tcPr>
            <w:tcW w:w="463" w:type="dxa"/>
            <w:tcBorders>
              <w:top w:val="nil"/>
              <w:left w:val="single" w:sz="4" w:space="0" w:color="auto"/>
              <w:bottom w:val="single" w:sz="4" w:space="0" w:color="auto"/>
              <w:right w:val="nil"/>
            </w:tcBorders>
            <w:noWrap/>
            <w:vAlign w:val="bottom"/>
          </w:tcPr>
          <w:p w14:paraId="7A881BB5"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 </w:t>
            </w:r>
          </w:p>
        </w:tc>
        <w:tc>
          <w:tcPr>
            <w:tcW w:w="3865" w:type="dxa"/>
            <w:gridSpan w:val="2"/>
            <w:tcBorders>
              <w:top w:val="nil"/>
              <w:left w:val="nil"/>
              <w:bottom w:val="single" w:sz="4" w:space="0" w:color="auto"/>
              <w:right w:val="nil"/>
            </w:tcBorders>
            <w:noWrap/>
            <w:vAlign w:val="bottom"/>
          </w:tcPr>
          <w:p w14:paraId="529BF181"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b/>
                <w:bCs/>
              </w:rPr>
            </w:pPr>
            <w:r w:rsidRPr="00A96974">
              <w:rPr>
                <w:rFonts w:ascii="Times New Roman" w:hAnsi="Times New Roman" w:cs="Times New Roman"/>
                <w:b/>
                <w:bCs/>
              </w:rPr>
              <w:t>POM. X. Piętro II pom. laboratoryjne</w:t>
            </w:r>
          </w:p>
        </w:tc>
        <w:tc>
          <w:tcPr>
            <w:tcW w:w="992" w:type="dxa"/>
            <w:tcBorders>
              <w:top w:val="nil"/>
              <w:left w:val="nil"/>
              <w:bottom w:val="single" w:sz="4" w:space="0" w:color="auto"/>
              <w:right w:val="single" w:sz="4" w:space="0" w:color="auto"/>
            </w:tcBorders>
            <w:noWrap/>
            <w:vAlign w:val="center"/>
          </w:tcPr>
          <w:p w14:paraId="438CBA5B"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346" w:type="dxa"/>
            <w:tcBorders>
              <w:top w:val="nil"/>
              <w:left w:val="nil"/>
              <w:bottom w:val="single" w:sz="4" w:space="0" w:color="auto"/>
              <w:right w:val="single" w:sz="4" w:space="0" w:color="auto"/>
            </w:tcBorders>
          </w:tcPr>
          <w:p w14:paraId="08D5FC65"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133" w:type="dxa"/>
            <w:gridSpan w:val="2"/>
            <w:tcBorders>
              <w:top w:val="nil"/>
              <w:left w:val="nil"/>
              <w:bottom w:val="single" w:sz="4" w:space="0" w:color="auto"/>
              <w:right w:val="single" w:sz="4" w:space="0" w:color="auto"/>
            </w:tcBorders>
          </w:tcPr>
          <w:p w14:paraId="14405F2C"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698" w:type="dxa"/>
            <w:tcBorders>
              <w:top w:val="nil"/>
              <w:left w:val="nil"/>
              <w:bottom w:val="single" w:sz="4" w:space="0" w:color="auto"/>
              <w:right w:val="single" w:sz="4" w:space="0" w:color="auto"/>
            </w:tcBorders>
          </w:tcPr>
          <w:p w14:paraId="048FE278"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r>
      <w:tr w:rsidR="00C914EE" w:rsidRPr="00A96974" w14:paraId="233C8FE6" w14:textId="77777777" w:rsidTr="00CA71A5">
        <w:trPr>
          <w:trHeight w:val="900"/>
        </w:trPr>
        <w:tc>
          <w:tcPr>
            <w:tcW w:w="463" w:type="dxa"/>
            <w:tcBorders>
              <w:top w:val="nil"/>
              <w:left w:val="single" w:sz="4" w:space="0" w:color="auto"/>
              <w:bottom w:val="single" w:sz="4" w:space="0" w:color="auto"/>
              <w:right w:val="single" w:sz="4" w:space="0" w:color="auto"/>
            </w:tcBorders>
            <w:noWrap/>
            <w:vAlign w:val="center"/>
          </w:tcPr>
          <w:p w14:paraId="71A53654"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1</w:t>
            </w:r>
          </w:p>
        </w:tc>
        <w:tc>
          <w:tcPr>
            <w:tcW w:w="3865" w:type="dxa"/>
            <w:gridSpan w:val="2"/>
            <w:tcBorders>
              <w:top w:val="nil"/>
              <w:left w:val="nil"/>
              <w:bottom w:val="single" w:sz="4" w:space="0" w:color="auto"/>
              <w:right w:val="single" w:sz="4" w:space="0" w:color="auto"/>
            </w:tcBorders>
            <w:vAlign w:val="center"/>
          </w:tcPr>
          <w:p w14:paraId="6A221A0B"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 xml:space="preserve">SZ - Szafka socjalna </w:t>
            </w:r>
            <w:r w:rsidRPr="00A96974">
              <w:rPr>
                <w:rFonts w:ascii="Times New Roman" w:hAnsi="Times New Roman" w:cs="Times New Roman"/>
              </w:rPr>
              <w:br/>
              <w:t xml:space="preserve">wymiary (SxGxW): 500 x 400 x </w:t>
            </w:r>
            <w:smartTag w:uri="urn:schemas-microsoft-com:office:smarttags" w:element="metricconverter">
              <w:smartTagPr>
                <w:attr w:name="ProductID" w:val="850 mm"/>
              </w:smartTagPr>
              <w:r w:rsidRPr="00A96974">
                <w:rPr>
                  <w:rFonts w:ascii="Times New Roman" w:hAnsi="Times New Roman" w:cs="Times New Roman"/>
                </w:rPr>
                <w:t>850 mm</w:t>
              </w:r>
            </w:smartTag>
            <w:r w:rsidRPr="00A96974">
              <w:rPr>
                <w:rFonts w:ascii="Times New Roman" w:hAnsi="Times New Roman" w:cs="Times New Roman"/>
              </w:rPr>
              <w:br/>
              <w:t>wpuszczany zlewozmywak stalowy jednokomorowy typu Franke</w:t>
            </w:r>
            <w:r w:rsidRPr="00A96974">
              <w:rPr>
                <w:rFonts w:ascii="Times New Roman" w:hAnsi="Times New Roman" w:cs="Times New Roman"/>
              </w:rPr>
              <w:br/>
              <w:t>bateria stojąca</w:t>
            </w:r>
          </w:p>
        </w:tc>
        <w:tc>
          <w:tcPr>
            <w:tcW w:w="992" w:type="dxa"/>
            <w:tcBorders>
              <w:top w:val="nil"/>
              <w:left w:val="nil"/>
              <w:bottom w:val="single" w:sz="4" w:space="0" w:color="auto"/>
              <w:right w:val="single" w:sz="4" w:space="0" w:color="auto"/>
            </w:tcBorders>
            <w:noWrap/>
            <w:vAlign w:val="center"/>
          </w:tcPr>
          <w:p w14:paraId="394DF6A2"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7EFB6822"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0DD6E4E7"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081831D6"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6C218362" w14:textId="77777777" w:rsidTr="00CA71A5">
        <w:trPr>
          <w:trHeight w:val="1128"/>
        </w:trPr>
        <w:tc>
          <w:tcPr>
            <w:tcW w:w="463" w:type="dxa"/>
            <w:tcBorders>
              <w:top w:val="nil"/>
              <w:left w:val="single" w:sz="4" w:space="0" w:color="auto"/>
              <w:bottom w:val="single" w:sz="4" w:space="0" w:color="auto"/>
              <w:right w:val="single" w:sz="4" w:space="0" w:color="auto"/>
            </w:tcBorders>
            <w:noWrap/>
            <w:vAlign w:val="center"/>
          </w:tcPr>
          <w:p w14:paraId="65692406"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2</w:t>
            </w:r>
          </w:p>
        </w:tc>
        <w:tc>
          <w:tcPr>
            <w:tcW w:w="3865" w:type="dxa"/>
            <w:gridSpan w:val="2"/>
            <w:tcBorders>
              <w:top w:val="nil"/>
              <w:left w:val="nil"/>
              <w:bottom w:val="single" w:sz="4" w:space="0" w:color="auto"/>
              <w:right w:val="single" w:sz="4" w:space="0" w:color="auto"/>
            </w:tcBorders>
            <w:vAlign w:val="center"/>
          </w:tcPr>
          <w:p w14:paraId="0D97E03C"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Stół przyścienny</w:t>
            </w:r>
            <w:r w:rsidRPr="00A96974">
              <w:rPr>
                <w:rFonts w:ascii="Times New Roman" w:hAnsi="Times New Roman" w:cs="Times New Roman"/>
              </w:rPr>
              <w:br/>
              <w:t>wymiary (SxGxW): 2300x900x900mm</w:t>
            </w:r>
            <w:r w:rsidRPr="00A96974">
              <w:rPr>
                <w:rFonts w:ascii="Times New Roman" w:hAnsi="Times New Roman" w:cs="Times New Roman"/>
              </w:rPr>
              <w:br/>
              <w:t>Płyta robocza - Melamina</w:t>
            </w:r>
            <w:r w:rsidRPr="00A96974">
              <w:rPr>
                <w:rFonts w:ascii="Times New Roman" w:hAnsi="Times New Roman" w:cs="Times New Roman"/>
              </w:rPr>
              <w:br/>
              <w:t xml:space="preserve">1 x szafka </w:t>
            </w:r>
            <w:smartTag w:uri="urn:schemas-microsoft-com:office:smarttags" w:element="metricconverter">
              <w:smartTagPr>
                <w:attr w:name="ProductID" w:val="1200 mm"/>
              </w:smartTagPr>
              <w:r w:rsidRPr="00A96974">
                <w:rPr>
                  <w:rFonts w:ascii="Times New Roman" w:hAnsi="Times New Roman" w:cs="Times New Roman"/>
                </w:rPr>
                <w:t>1200 mm</w:t>
              </w:r>
            </w:smartTag>
            <w:r w:rsidRPr="00A96974">
              <w:rPr>
                <w:rFonts w:ascii="Times New Roman" w:hAnsi="Times New Roman" w:cs="Times New Roman"/>
              </w:rPr>
              <w:t xml:space="preserve"> - 2 x drzwi, 1 półka, 2 x szuflada na górze</w:t>
            </w:r>
            <w:r w:rsidRPr="00A96974">
              <w:rPr>
                <w:rFonts w:ascii="Times New Roman" w:hAnsi="Times New Roman" w:cs="Times New Roman"/>
              </w:rPr>
              <w:br/>
              <w:t>1 miejsce siedzące</w:t>
            </w:r>
          </w:p>
        </w:tc>
        <w:tc>
          <w:tcPr>
            <w:tcW w:w="992" w:type="dxa"/>
            <w:tcBorders>
              <w:top w:val="nil"/>
              <w:left w:val="nil"/>
              <w:bottom w:val="single" w:sz="4" w:space="0" w:color="auto"/>
              <w:right w:val="single" w:sz="4" w:space="0" w:color="auto"/>
            </w:tcBorders>
            <w:noWrap/>
            <w:vAlign w:val="center"/>
          </w:tcPr>
          <w:p w14:paraId="16822069"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2</w:t>
            </w:r>
          </w:p>
        </w:tc>
        <w:tc>
          <w:tcPr>
            <w:tcW w:w="1346" w:type="dxa"/>
            <w:tcBorders>
              <w:top w:val="nil"/>
              <w:left w:val="nil"/>
              <w:bottom w:val="single" w:sz="4" w:space="0" w:color="auto"/>
              <w:right w:val="single" w:sz="4" w:space="0" w:color="auto"/>
            </w:tcBorders>
          </w:tcPr>
          <w:p w14:paraId="192221FB"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4D7E58C0"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031F8AEE"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03E35831" w14:textId="77777777" w:rsidTr="00CA71A5">
        <w:trPr>
          <w:trHeight w:val="1274"/>
        </w:trPr>
        <w:tc>
          <w:tcPr>
            <w:tcW w:w="463" w:type="dxa"/>
            <w:tcBorders>
              <w:top w:val="nil"/>
              <w:left w:val="single" w:sz="4" w:space="0" w:color="auto"/>
              <w:bottom w:val="single" w:sz="4" w:space="0" w:color="auto"/>
              <w:right w:val="single" w:sz="4" w:space="0" w:color="auto"/>
            </w:tcBorders>
            <w:noWrap/>
            <w:vAlign w:val="center"/>
          </w:tcPr>
          <w:p w14:paraId="5CBA25E9"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3</w:t>
            </w:r>
          </w:p>
        </w:tc>
        <w:tc>
          <w:tcPr>
            <w:tcW w:w="3865" w:type="dxa"/>
            <w:gridSpan w:val="2"/>
            <w:tcBorders>
              <w:top w:val="nil"/>
              <w:left w:val="nil"/>
              <w:bottom w:val="single" w:sz="4" w:space="0" w:color="auto"/>
              <w:right w:val="single" w:sz="4" w:space="0" w:color="auto"/>
            </w:tcBorders>
            <w:vAlign w:val="center"/>
          </w:tcPr>
          <w:p w14:paraId="6C4D4E5B"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Stół wyspowy bez nadstawki i mediów</w:t>
            </w:r>
            <w:r w:rsidRPr="00A96974">
              <w:rPr>
                <w:rFonts w:ascii="Times New Roman" w:hAnsi="Times New Roman" w:cs="Times New Roman"/>
              </w:rPr>
              <w:br/>
              <w:t>wymiary (SxGxW): 1800x1500x900mm</w:t>
            </w:r>
            <w:r w:rsidRPr="00A96974">
              <w:rPr>
                <w:rFonts w:ascii="Times New Roman" w:hAnsi="Times New Roman" w:cs="Times New Roman"/>
              </w:rPr>
              <w:br/>
              <w:t>Płyta robocza - Melamina</w:t>
            </w:r>
            <w:r w:rsidRPr="00A96974">
              <w:rPr>
                <w:rFonts w:ascii="Times New Roman" w:hAnsi="Times New Roman" w:cs="Times New Roman"/>
              </w:rPr>
              <w:br/>
              <w:t xml:space="preserve">4 x szafka </w:t>
            </w:r>
            <w:smartTag w:uri="urn:schemas-microsoft-com:office:smarttags" w:element="metricconverter">
              <w:smartTagPr>
                <w:attr w:name="ProductID" w:val="450 mm"/>
              </w:smartTagPr>
              <w:r w:rsidRPr="00A96974">
                <w:rPr>
                  <w:rFonts w:ascii="Times New Roman" w:hAnsi="Times New Roman" w:cs="Times New Roman"/>
                </w:rPr>
                <w:t>450 mm</w:t>
              </w:r>
            </w:smartTag>
            <w:r w:rsidRPr="00A96974">
              <w:rPr>
                <w:rFonts w:ascii="Times New Roman" w:hAnsi="Times New Roman" w:cs="Times New Roman"/>
              </w:rPr>
              <w:t xml:space="preserve"> - 1 x drzwi, 2 półki, 1 x szuflada na górze</w:t>
            </w:r>
            <w:r w:rsidRPr="00A96974">
              <w:rPr>
                <w:rFonts w:ascii="Times New Roman" w:hAnsi="Times New Roman" w:cs="Times New Roman"/>
              </w:rPr>
              <w:br/>
              <w:t>2 x miejsce siedzące</w:t>
            </w:r>
          </w:p>
        </w:tc>
        <w:tc>
          <w:tcPr>
            <w:tcW w:w="992" w:type="dxa"/>
            <w:tcBorders>
              <w:top w:val="nil"/>
              <w:left w:val="nil"/>
              <w:bottom w:val="single" w:sz="4" w:space="0" w:color="auto"/>
              <w:right w:val="single" w:sz="4" w:space="0" w:color="auto"/>
            </w:tcBorders>
            <w:noWrap/>
            <w:vAlign w:val="center"/>
          </w:tcPr>
          <w:p w14:paraId="6CC3FCC8"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35C56B16"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71A9EA27"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1E88DF18"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1B5F2948" w14:textId="77777777" w:rsidTr="00CA71A5">
        <w:trPr>
          <w:trHeight w:val="697"/>
        </w:trPr>
        <w:tc>
          <w:tcPr>
            <w:tcW w:w="463" w:type="dxa"/>
            <w:tcBorders>
              <w:top w:val="nil"/>
              <w:left w:val="single" w:sz="4" w:space="0" w:color="auto"/>
              <w:bottom w:val="nil"/>
              <w:right w:val="single" w:sz="4" w:space="0" w:color="auto"/>
            </w:tcBorders>
            <w:noWrap/>
            <w:vAlign w:val="center"/>
          </w:tcPr>
          <w:p w14:paraId="43BAF351"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4</w:t>
            </w:r>
          </w:p>
        </w:tc>
        <w:tc>
          <w:tcPr>
            <w:tcW w:w="3865" w:type="dxa"/>
            <w:gridSpan w:val="2"/>
            <w:tcBorders>
              <w:top w:val="nil"/>
              <w:left w:val="nil"/>
              <w:bottom w:val="nil"/>
              <w:right w:val="single" w:sz="4" w:space="0" w:color="auto"/>
            </w:tcBorders>
            <w:vAlign w:val="center"/>
          </w:tcPr>
          <w:p w14:paraId="76154802"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Kontener boczny z mediami (do stołu powyżej)</w:t>
            </w:r>
            <w:r w:rsidRPr="00A96974">
              <w:rPr>
                <w:rFonts w:ascii="Times New Roman" w:hAnsi="Times New Roman" w:cs="Times New Roman"/>
              </w:rPr>
              <w:br/>
              <w:t xml:space="preserve">wymiary (SxGxW): 1500 x 150 x </w:t>
            </w:r>
            <w:smartTag w:uri="urn:schemas-microsoft-com:office:smarttags" w:element="metricconverter">
              <w:smartTagPr>
                <w:attr w:name="ProductID" w:val="900 mm"/>
              </w:smartTagPr>
              <w:r w:rsidRPr="00A96974">
                <w:rPr>
                  <w:rFonts w:ascii="Times New Roman" w:hAnsi="Times New Roman" w:cs="Times New Roman"/>
                </w:rPr>
                <w:t>900 mm</w:t>
              </w:r>
            </w:smartTag>
            <w:r w:rsidRPr="00A96974">
              <w:rPr>
                <w:rFonts w:ascii="Times New Roman" w:hAnsi="Times New Roman" w:cs="Times New Roman"/>
              </w:rPr>
              <w:br/>
              <w:t>4 x gniazdo elektryczne</w:t>
            </w:r>
          </w:p>
        </w:tc>
        <w:tc>
          <w:tcPr>
            <w:tcW w:w="992" w:type="dxa"/>
            <w:tcBorders>
              <w:top w:val="nil"/>
              <w:left w:val="nil"/>
              <w:bottom w:val="single" w:sz="4" w:space="0" w:color="auto"/>
              <w:right w:val="single" w:sz="4" w:space="0" w:color="auto"/>
            </w:tcBorders>
            <w:noWrap/>
            <w:vAlign w:val="center"/>
          </w:tcPr>
          <w:p w14:paraId="29786FE9"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0C6A08CD"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5AE05B11"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6C1276A9"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3AC17B7E" w14:textId="77777777" w:rsidTr="00CA71A5">
        <w:trPr>
          <w:trHeight w:val="662"/>
        </w:trPr>
        <w:tc>
          <w:tcPr>
            <w:tcW w:w="463" w:type="dxa"/>
            <w:tcBorders>
              <w:top w:val="single" w:sz="4" w:space="0" w:color="auto"/>
              <w:left w:val="single" w:sz="4" w:space="0" w:color="auto"/>
              <w:bottom w:val="nil"/>
              <w:right w:val="single" w:sz="4" w:space="0" w:color="auto"/>
            </w:tcBorders>
            <w:noWrap/>
            <w:vAlign w:val="center"/>
          </w:tcPr>
          <w:p w14:paraId="2CBF7A9C"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5</w:t>
            </w:r>
          </w:p>
        </w:tc>
        <w:tc>
          <w:tcPr>
            <w:tcW w:w="3865" w:type="dxa"/>
            <w:gridSpan w:val="2"/>
            <w:tcBorders>
              <w:top w:val="single" w:sz="4" w:space="0" w:color="auto"/>
              <w:left w:val="nil"/>
              <w:bottom w:val="nil"/>
              <w:right w:val="single" w:sz="4" w:space="0" w:color="auto"/>
            </w:tcBorders>
            <w:vAlign w:val="center"/>
          </w:tcPr>
          <w:p w14:paraId="48CF8924"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Kontenerek na kółkach (pod komorę laminarną)</w:t>
            </w:r>
            <w:r w:rsidRPr="00A96974">
              <w:rPr>
                <w:rFonts w:ascii="Times New Roman" w:hAnsi="Times New Roman" w:cs="Times New Roman"/>
              </w:rPr>
              <w:br/>
              <w:t xml:space="preserve">wymiary (SxGxW): 450x500x750 mm </w:t>
            </w:r>
            <w:r w:rsidRPr="00A96974">
              <w:rPr>
                <w:rFonts w:ascii="Times New Roman" w:hAnsi="Times New Roman" w:cs="Times New Roman"/>
              </w:rPr>
              <w:br/>
              <w:t>3 x szuflada (W): 131/198/198 mm</w:t>
            </w:r>
          </w:p>
        </w:tc>
        <w:tc>
          <w:tcPr>
            <w:tcW w:w="992" w:type="dxa"/>
            <w:tcBorders>
              <w:top w:val="nil"/>
              <w:left w:val="nil"/>
              <w:bottom w:val="single" w:sz="4" w:space="0" w:color="auto"/>
              <w:right w:val="single" w:sz="4" w:space="0" w:color="auto"/>
            </w:tcBorders>
            <w:noWrap/>
            <w:vAlign w:val="center"/>
          </w:tcPr>
          <w:p w14:paraId="5CCCF514"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3DE2F9A6"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47903909"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02E8DF0C"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2AD4DCA5" w14:textId="77777777" w:rsidTr="00CA71A5">
        <w:trPr>
          <w:trHeight w:val="516"/>
        </w:trPr>
        <w:tc>
          <w:tcPr>
            <w:tcW w:w="463" w:type="dxa"/>
            <w:tcBorders>
              <w:top w:val="single" w:sz="4" w:space="0" w:color="auto"/>
              <w:left w:val="single" w:sz="4" w:space="0" w:color="auto"/>
              <w:bottom w:val="single" w:sz="4" w:space="0" w:color="auto"/>
              <w:right w:val="single" w:sz="4" w:space="0" w:color="auto"/>
            </w:tcBorders>
            <w:noWrap/>
            <w:vAlign w:val="center"/>
          </w:tcPr>
          <w:p w14:paraId="2BAB6A18"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6</w:t>
            </w:r>
          </w:p>
        </w:tc>
        <w:tc>
          <w:tcPr>
            <w:tcW w:w="3865" w:type="dxa"/>
            <w:gridSpan w:val="2"/>
            <w:tcBorders>
              <w:top w:val="single" w:sz="4" w:space="0" w:color="auto"/>
              <w:left w:val="nil"/>
              <w:bottom w:val="single" w:sz="4" w:space="0" w:color="auto"/>
              <w:right w:val="single" w:sz="4" w:space="0" w:color="auto"/>
            </w:tcBorders>
            <w:vAlign w:val="center"/>
          </w:tcPr>
          <w:p w14:paraId="6A11D29D"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Hoker laboratoryjny na kółkach</w:t>
            </w:r>
            <w:r w:rsidRPr="00A96974">
              <w:rPr>
                <w:rFonts w:ascii="Times New Roman" w:hAnsi="Times New Roman" w:cs="Times New Roman"/>
              </w:rPr>
              <w:br/>
              <w:t>obręcz pod nogi</w:t>
            </w:r>
          </w:p>
        </w:tc>
        <w:tc>
          <w:tcPr>
            <w:tcW w:w="992" w:type="dxa"/>
            <w:tcBorders>
              <w:top w:val="nil"/>
              <w:left w:val="nil"/>
              <w:bottom w:val="single" w:sz="4" w:space="0" w:color="auto"/>
              <w:right w:val="single" w:sz="4" w:space="0" w:color="auto"/>
            </w:tcBorders>
            <w:noWrap/>
            <w:vAlign w:val="center"/>
          </w:tcPr>
          <w:p w14:paraId="48C9BE35"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2</w:t>
            </w:r>
          </w:p>
        </w:tc>
        <w:tc>
          <w:tcPr>
            <w:tcW w:w="1346" w:type="dxa"/>
            <w:tcBorders>
              <w:top w:val="nil"/>
              <w:left w:val="nil"/>
              <w:bottom w:val="single" w:sz="4" w:space="0" w:color="auto"/>
              <w:right w:val="single" w:sz="4" w:space="0" w:color="auto"/>
            </w:tcBorders>
          </w:tcPr>
          <w:p w14:paraId="7E92C3AD"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5F69CE8A"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7925665C"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1A804FE5" w14:textId="77777777" w:rsidTr="00CA71A5">
        <w:trPr>
          <w:trHeight w:val="495"/>
        </w:trPr>
        <w:tc>
          <w:tcPr>
            <w:tcW w:w="463" w:type="dxa"/>
            <w:tcBorders>
              <w:top w:val="nil"/>
              <w:left w:val="single" w:sz="4" w:space="0" w:color="auto"/>
              <w:bottom w:val="single" w:sz="4" w:space="0" w:color="auto"/>
              <w:right w:val="nil"/>
            </w:tcBorders>
            <w:noWrap/>
            <w:vAlign w:val="bottom"/>
          </w:tcPr>
          <w:p w14:paraId="43217E48"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 </w:t>
            </w:r>
          </w:p>
        </w:tc>
        <w:tc>
          <w:tcPr>
            <w:tcW w:w="3865" w:type="dxa"/>
            <w:gridSpan w:val="2"/>
            <w:tcBorders>
              <w:top w:val="nil"/>
              <w:left w:val="nil"/>
              <w:bottom w:val="single" w:sz="4" w:space="0" w:color="auto"/>
              <w:right w:val="nil"/>
            </w:tcBorders>
            <w:noWrap/>
            <w:vAlign w:val="bottom"/>
          </w:tcPr>
          <w:p w14:paraId="76F66FE9"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b/>
                <w:bCs/>
              </w:rPr>
            </w:pPr>
            <w:r w:rsidRPr="00A96974">
              <w:rPr>
                <w:rFonts w:ascii="Times New Roman" w:hAnsi="Times New Roman" w:cs="Times New Roman"/>
                <w:b/>
                <w:bCs/>
              </w:rPr>
              <w:t>POM. XI. Piętro II. Pom. biurowe 1</w:t>
            </w:r>
          </w:p>
        </w:tc>
        <w:tc>
          <w:tcPr>
            <w:tcW w:w="992" w:type="dxa"/>
            <w:tcBorders>
              <w:top w:val="nil"/>
              <w:left w:val="nil"/>
              <w:bottom w:val="single" w:sz="4" w:space="0" w:color="auto"/>
              <w:right w:val="single" w:sz="4" w:space="0" w:color="auto"/>
            </w:tcBorders>
            <w:noWrap/>
            <w:vAlign w:val="center"/>
          </w:tcPr>
          <w:p w14:paraId="67304317"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346" w:type="dxa"/>
            <w:tcBorders>
              <w:top w:val="nil"/>
              <w:left w:val="nil"/>
              <w:bottom w:val="single" w:sz="4" w:space="0" w:color="auto"/>
              <w:right w:val="single" w:sz="4" w:space="0" w:color="auto"/>
            </w:tcBorders>
          </w:tcPr>
          <w:p w14:paraId="418AB687"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133" w:type="dxa"/>
            <w:gridSpan w:val="2"/>
            <w:tcBorders>
              <w:top w:val="nil"/>
              <w:left w:val="nil"/>
              <w:bottom w:val="single" w:sz="4" w:space="0" w:color="auto"/>
              <w:right w:val="single" w:sz="4" w:space="0" w:color="auto"/>
            </w:tcBorders>
          </w:tcPr>
          <w:p w14:paraId="01892579"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698" w:type="dxa"/>
            <w:tcBorders>
              <w:top w:val="nil"/>
              <w:left w:val="nil"/>
              <w:bottom w:val="single" w:sz="4" w:space="0" w:color="auto"/>
              <w:right w:val="single" w:sz="4" w:space="0" w:color="auto"/>
            </w:tcBorders>
          </w:tcPr>
          <w:p w14:paraId="056F50ED"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r>
      <w:tr w:rsidR="00C914EE" w:rsidRPr="00A96974" w14:paraId="2D25F3F3" w14:textId="77777777" w:rsidTr="00CA71A5">
        <w:trPr>
          <w:trHeight w:val="1269"/>
        </w:trPr>
        <w:tc>
          <w:tcPr>
            <w:tcW w:w="463" w:type="dxa"/>
            <w:tcBorders>
              <w:top w:val="nil"/>
              <w:left w:val="single" w:sz="4" w:space="0" w:color="auto"/>
              <w:bottom w:val="single" w:sz="4" w:space="0" w:color="auto"/>
              <w:right w:val="single" w:sz="4" w:space="0" w:color="auto"/>
            </w:tcBorders>
            <w:noWrap/>
            <w:vAlign w:val="center"/>
          </w:tcPr>
          <w:p w14:paraId="4785C137"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1</w:t>
            </w:r>
          </w:p>
        </w:tc>
        <w:tc>
          <w:tcPr>
            <w:tcW w:w="3865" w:type="dxa"/>
            <w:gridSpan w:val="2"/>
            <w:tcBorders>
              <w:top w:val="nil"/>
              <w:left w:val="nil"/>
              <w:bottom w:val="single" w:sz="4" w:space="0" w:color="auto"/>
              <w:right w:val="single" w:sz="4" w:space="0" w:color="auto"/>
            </w:tcBorders>
            <w:vAlign w:val="center"/>
          </w:tcPr>
          <w:p w14:paraId="71523E50"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 xml:space="preserve">B2 - Biurko proste </w:t>
            </w:r>
            <w:r w:rsidRPr="00A96974">
              <w:rPr>
                <w:rFonts w:ascii="Times New Roman" w:hAnsi="Times New Roman" w:cs="Times New Roman"/>
              </w:rPr>
              <w:br/>
              <w:t>wymiary (SxGxW): 980 x 800 x 735mm</w:t>
            </w:r>
            <w:r w:rsidRPr="00A96974">
              <w:rPr>
                <w:rFonts w:ascii="Times New Roman" w:hAnsi="Times New Roman" w:cs="Times New Roman"/>
              </w:rPr>
              <w:br/>
              <w:t>blat płytowy z przelotką kablową</w:t>
            </w:r>
            <w:r w:rsidRPr="00A96974">
              <w:rPr>
                <w:rFonts w:ascii="Times New Roman" w:hAnsi="Times New Roman" w:cs="Times New Roman"/>
              </w:rPr>
              <w:br/>
              <w:t xml:space="preserve">stelaż metalowy na nogach kwadratowych o </w:t>
            </w:r>
            <w:r w:rsidRPr="00A96974">
              <w:rPr>
                <w:rFonts w:ascii="Times New Roman" w:hAnsi="Times New Roman" w:cs="Times New Roman"/>
              </w:rPr>
              <w:lastRenderedPageBreak/>
              <w:t>przekroju 50x50 mm</w:t>
            </w:r>
            <w:r w:rsidRPr="00A96974">
              <w:rPr>
                <w:rFonts w:ascii="Times New Roman" w:hAnsi="Times New Roman" w:cs="Times New Roman"/>
              </w:rPr>
              <w:br/>
              <w:t>podstawka pod komputer</w:t>
            </w:r>
          </w:p>
        </w:tc>
        <w:tc>
          <w:tcPr>
            <w:tcW w:w="992" w:type="dxa"/>
            <w:tcBorders>
              <w:top w:val="nil"/>
              <w:left w:val="nil"/>
              <w:bottom w:val="single" w:sz="4" w:space="0" w:color="auto"/>
              <w:right w:val="single" w:sz="4" w:space="0" w:color="auto"/>
            </w:tcBorders>
            <w:noWrap/>
            <w:vAlign w:val="center"/>
          </w:tcPr>
          <w:p w14:paraId="7B2D8596"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lastRenderedPageBreak/>
              <w:t>3</w:t>
            </w:r>
          </w:p>
        </w:tc>
        <w:tc>
          <w:tcPr>
            <w:tcW w:w="1346" w:type="dxa"/>
            <w:tcBorders>
              <w:top w:val="nil"/>
              <w:left w:val="nil"/>
              <w:bottom w:val="single" w:sz="4" w:space="0" w:color="auto"/>
              <w:right w:val="single" w:sz="4" w:space="0" w:color="auto"/>
            </w:tcBorders>
          </w:tcPr>
          <w:p w14:paraId="1C6AB585"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44C263B1"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707755DD"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5F0C6FA8" w14:textId="77777777" w:rsidTr="00CA71A5">
        <w:trPr>
          <w:trHeight w:val="988"/>
        </w:trPr>
        <w:tc>
          <w:tcPr>
            <w:tcW w:w="463" w:type="dxa"/>
            <w:tcBorders>
              <w:top w:val="nil"/>
              <w:left w:val="single" w:sz="4" w:space="0" w:color="auto"/>
              <w:bottom w:val="single" w:sz="4" w:space="0" w:color="auto"/>
              <w:right w:val="single" w:sz="4" w:space="0" w:color="auto"/>
            </w:tcBorders>
            <w:noWrap/>
            <w:vAlign w:val="center"/>
          </w:tcPr>
          <w:p w14:paraId="240C8413"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lastRenderedPageBreak/>
              <w:t>2</w:t>
            </w:r>
          </w:p>
        </w:tc>
        <w:tc>
          <w:tcPr>
            <w:tcW w:w="3865" w:type="dxa"/>
            <w:gridSpan w:val="2"/>
            <w:tcBorders>
              <w:top w:val="nil"/>
              <w:left w:val="nil"/>
              <w:bottom w:val="single" w:sz="4" w:space="0" w:color="auto"/>
              <w:right w:val="single" w:sz="4" w:space="0" w:color="auto"/>
            </w:tcBorders>
            <w:vAlign w:val="center"/>
          </w:tcPr>
          <w:p w14:paraId="0F339BBB"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K1 - Kontener przybiurkowy</w:t>
            </w:r>
            <w:r w:rsidRPr="00A96974">
              <w:rPr>
                <w:rFonts w:ascii="Times New Roman" w:hAnsi="Times New Roman" w:cs="Times New Roman"/>
              </w:rPr>
              <w:br/>
              <w:t xml:space="preserve">wymiary (SxGxW): 416 x 600/800 x </w:t>
            </w:r>
            <w:smartTag w:uri="urn:schemas-microsoft-com:office:smarttags" w:element="metricconverter">
              <w:smartTagPr>
                <w:attr w:name="ProductID" w:val="730 mm"/>
              </w:smartTagPr>
              <w:r w:rsidRPr="00A96974">
                <w:rPr>
                  <w:rFonts w:ascii="Times New Roman" w:hAnsi="Times New Roman" w:cs="Times New Roman"/>
                </w:rPr>
                <w:t>730 mm</w:t>
              </w:r>
            </w:smartTag>
            <w:r w:rsidRPr="00A96974">
              <w:rPr>
                <w:rFonts w:ascii="Times New Roman" w:hAnsi="Times New Roman" w:cs="Times New Roman"/>
              </w:rPr>
              <w:br/>
              <w:t>3 szuflady zamykane zamkiem centralnym, fronty płytowe z uchwytem metalowym</w:t>
            </w:r>
          </w:p>
        </w:tc>
        <w:tc>
          <w:tcPr>
            <w:tcW w:w="992" w:type="dxa"/>
            <w:tcBorders>
              <w:top w:val="nil"/>
              <w:left w:val="nil"/>
              <w:bottom w:val="single" w:sz="4" w:space="0" w:color="auto"/>
              <w:right w:val="single" w:sz="4" w:space="0" w:color="auto"/>
            </w:tcBorders>
            <w:noWrap/>
            <w:vAlign w:val="center"/>
          </w:tcPr>
          <w:p w14:paraId="49EA0BB5"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2</w:t>
            </w:r>
          </w:p>
        </w:tc>
        <w:tc>
          <w:tcPr>
            <w:tcW w:w="1346" w:type="dxa"/>
            <w:tcBorders>
              <w:top w:val="nil"/>
              <w:left w:val="nil"/>
              <w:bottom w:val="single" w:sz="4" w:space="0" w:color="auto"/>
              <w:right w:val="single" w:sz="4" w:space="0" w:color="auto"/>
            </w:tcBorders>
          </w:tcPr>
          <w:p w14:paraId="32CFF021"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6E3BDF80"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09FA3694"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181F16DC" w14:textId="77777777" w:rsidTr="00CA71A5">
        <w:trPr>
          <w:trHeight w:val="280"/>
        </w:trPr>
        <w:tc>
          <w:tcPr>
            <w:tcW w:w="463" w:type="dxa"/>
            <w:tcBorders>
              <w:top w:val="nil"/>
              <w:left w:val="single" w:sz="4" w:space="0" w:color="auto"/>
              <w:bottom w:val="single" w:sz="4" w:space="0" w:color="auto"/>
              <w:right w:val="single" w:sz="4" w:space="0" w:color="auto"/>
            </w:tcBorders>
            <w:noWrap/>
            <w:vAlign w:val="center"/>
          </w:tcPr>
          <w:p w14:paraId="7B245A17"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3</w:t>
            </w:r>
          </w:p>
        </w:tc>
        <w:tc>
          <w:tcPr>
            <w:tcW w:w="3865" w:type="dxa"/>
            <w:gridSpan w:val="2"/>
            <w:tcBorders>
              <w:top w:val="nil"/>
              <w:left w:val="nil"/>
              <w:bottom w:val="single" w:sz="4" w:space="0" w:color="auto"/>
              <w:right w:val="single" w:sz="4" w:space="0" w:color="auto"/>
            </w:tcBorders>
            <w:vAlign w:val="center"/>
          </w:tcPr>
          <w:p w14:paraId="3CA1314C"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 xml:space="preserve">P1 - Przegroda płytowa dł. </w:t>
            </w:r>
            <w:smartTag w:uri="urn:schemas-microsoft-com:office:smarttags" w:element="metricconverter">
              <w:smartTagPr>
                <w:attr w:name="ProductID" w:val="800 mm"/>
              </w:smartTagPr>
              <w:r w:rsidRPr="00A96974">
                <w:rPr>
                  <w:rFonts w:ascii="Times New Roman" w:hAnsi="Times New Roman" w:cs="Times New Roman"/>
                </w:rPr>
                <w:t>800 mm</w:t>
              </w:r>
            </w:smartTag>
            <w:r w:rsidRPr="00A96974">
              <w:rPr>
                <w:rFonts w:ascii="Times New Roman" w:hAnsi="Times New Roman" w:cs="Times New Roman"/>
              </w:rPr>
              <w:t xml:space="preserve"> z dwustronnym panelem tapicerowanym</w:t>
            </w:r>
          </w:p>
        </w:tc>
        <w:tc>
          <w:tcPr>
            <w:tcW w:w="992" w:type="dxa"/>
            <w:tcBorders>
              <w:top w:val="nil"/>
              <w:left w:val="nil"/>
              <w:bottom w:val="single" w:sz="4" w:space="0" w:color="auto"/>
              <w:right w:val="single" w:sz="4" w:space="0" w:color="auto"/>
            </w:tcBorders>
            <w:noWrap/>
            <w:vAlign w:val="center"/>
          </w:tcPr>
          <w:p w14:paraId="0EECFDB7"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2</w:t>
            </w:r>
          </w:p>
        </w:tc>
        <w:tc>
          <w:tcPr>
            <w:tcW w:w="1346" w:type="dxa"/>
            <w:tcBorders>
              <w:top w:val="nil"/>
              <w:left w:val="nil"/>
              <w:bottom w:val="single" w:sz="4" w:space="0" w:color="auto"/>
              <w:right w:val="single" w:sz="4" w:space="0" w:color="auto"/>
            </w:tcBorders>
          </w:tcPr>
          <w:p w14:paraId="34CE0570"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5EB356C1"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21140561"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60510667" w14:textId="77777777" w:rsidTr="00CA71A5">
        <w:trPr>
          <w:trHeight w:val="837"/>
        </w:trPr>
        <w:tc>
          <w:tcPr>
            <w:tcW w:w="463" w:type="dxa"/>
            <w:tcBorders>
              <w:top w:val="nil"/>
              <w:left w:val="single" w:sz="4" w:space="0" w:color="auto"/>
              <w:bottom w:val="single" w:sz="4" w:space="0" w:color="auto"/>
              <w:right w:val="single" w:sz="4" w:space="0" w:color="auto"/>
            </w:tcBorders>
            <w:noWrap/>
            <w:vAlign w:val="center"/>
          </w:tcPr>
          <w:p w14:paraId="7BBCA75F"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4</w:t>
            </w:r>
          </w:p>
        </w:tc>
        <w:tc>
          <w:tcPr>
            <w:tcW w:w="3865" w:type="dxa"/>
            <w:gridSpan w:val="2"/>
            <w:tcBorders>
              <w:top w:val="nil"/>
              <w:left w:val="nil"/>
              <w:bottom w:val="single" w:sz="4" w:space="0" w:color="auto"/>
              <w:right w:val="single" w:sz="4" w:space="0" w:color="auto"/>
            </w:tcBorders>
            <w:vAlign w:val="center"/>
          </w:tcPr>
          <w:p w14:paraId="0F6DE339"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S2 - Szafka aktowa</w:t>
            </w:r>
            <w:r w:rsidRPr="00A96974">
              <w:rPr>
                <w:rFonts w:ascii="Times New Roman" w:hAnsi="Times New Roman" w:cs="Times New Roman"/>
              </w:rPr>
              <w:br/>
              <w:t>wymiary (SxGxW): 1000 x 440 x 782mm</w:t>
            </w:r>
            <w:r w:rsidRPr="00A96974">
              <w:rPr>
                <w:rFonts w:ascii="Times New Roman" w:hAnsi="Times New Roman" w:cs="Times New Roman"/>
              </w:rPr>
              <w:br/>
              <w:t>zamykana drzwiami skrzydłowymi z zamkiem,</w:t>
            </w:r>
            <w:r w:rsidRPr="00A96974">
              <w:rPr>
                <w:rFonts w:ascii="Times New Roman" w:hAnsi="Times New Roman" w:cs="Times New Roman"/>
              </w:rPr>
              <w:br/>
              <w:t>2 przestrzenie segregatorowe</w:t>
            </w:r>
          </w:p>
        </w:tc>
        <w:tc>
          <w:tcPr>
            <w:tcW w:w="992" w:type="dxa"/>
            <w:tcBorders>
              <w:top w:val="nil"/>
              <w:left w:val="nil"/>
              <w:bottom w:val="single" w:sz="4" w:space="0" w:color="auto"/>
              <w:right w:val="single" w:sz="4" w:space="0" w:color="auto"/>
            </w:tcBorders>
            <w:noWrap/>
            <w:vAlign w:val="center"/>
          </w:tcPr>
          <w:p w14:paraId="05B2B0FE"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2</w:t>
            </w:r>
          </w:p>
        </w:tc>
        <w:tc>
          <w:tcPr>
            <w:tcW w:w="1346" w:type="dxa"/>
            <w:tcBorders>
              <w:top w:val="nil"/>
              <w:left w:val="nil"/>
              <w:bottom w:val="single" w:sz="4" w:space="0" w:color="auto"/>
              <w:right w:val="single" w:sz="4" w:space="0" w:color="auto"/>
            </w:tcBorders>
          </w:tcPr>
          <w:p w14:paraId="333CA4FD"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389257E6"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6142F229"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4EA4C660" w14:textId="77777777" w:rsidTr="00CA71A5">
        <w:trPr>
          <w:trHeight w:val="496"/>
        </w:trPr>
        <w:tc>
          <w:tcPr>
            <w:tcW w:w="463" w:type="dxa"/>
            <w:tcBorders>
              <w:top w:val="nil"/>
              <w:left w:val="single" w:sz="4" w:space="0" w:color="auto"/>
              <w:bottom w:val="single" w:sz="4" w:space="0" w:color="auto"/>
              <w:right w:val="single" w:sz="4" w:space="0" w:color="auto"/>
            </w:tcBorders>
            <w:noWrap/>
            <w:vAlign w:val="center"/>
          </w:tcPr>
          <w:p w14:paraId="1F6F92C2"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5</w:t>
            </w:r>
          </w:p>
        </w:tc>
        <w:tc>
          <w:tcPr>
            <w:tcW w:w="3865" w:type="dxa"/>
            <w:gridSpan w:val="2"/>
            <w:tcBorders>
              <w:top w:val="nil"/>
              <w:left w:val="nil"/>
              <w:bottom w:val="single" w:sz="4" w:space="0" w:color="auto"/>
              <w:right w:val="single" w:sz="4" w:space="0" w:color="auto"/>
            </w:tcBorders>
            <w:vAlign w:val="center"/>
          </w:tcPr>
          <w:p w14:paraId="165DE130"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F1 - Fotel obrotowy na kółkach</w:t>
            </w:r>
            <w:r w:rsidRPr="00A96974">
              <w:rPr>
                <w:rFonts w:ascii="Times New Roman" w:hAnsi="Times New Roman" w:cs="Times New Roman"/>
              </w:rPr>
              <w:br/>
              <w:t>Siedzisko i oparcie w pełni tapicerowane tkaniną</w:t>
            </w:r>
          </w:p>
        </w:tc>
        <w:tc>
          <w:tcPr>
            <w:tcW w:w="992" w:type="dxa"/>
            <w:tcBorders>
              <w:top w:val="nil"/>
              <w:left w:val="nil"/>
              <w:bottom w:val="single" w:sz="4" w:space="0" w:color="auto"/>
              <w:right w:val="single" w:sz="4" w:space="0" w:color="auto"/>
            </w:tcBorders>
            <w:noWrap/>
            <w:vAlign w:val="center"/>
          </w:tcPr>
          <w:p w14:paraId="2A94B792"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3</w:t>
            </w:r>
          </w:p>
        </w:tc>
        <w:tc>
          <w:tcPr>
            <w:tcW w:w="1346" w:type="dxa"/>
            <w:tcBorders>
              <w:top w:val="nil"/>
              <w:left w:val="nil"/>
              <w:bottom w:val="single" w:sz="4" w:space="0" w:color="auto"/>
              <w:right w:val="single" w:sz="4" w:space="0" w:color="auto"/>
            </w:tcBorders>
          </w:tcPr>
          <w:p w14:paraId="26531A4E"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5D24FA00"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6E97BFC4"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13324C97" w14:textId="77777777" w:rsidTr="00CA71A5">
        <w:trPr>
          <w:trHeight w:val="495"/>
        </w:trPr>
        <w:tc>
          <w:tcPr>
            <w:tcW w:w="463" w:type="dxa"/>
            <w:tcBorders>
              <w:top w:val="nil"/>
              <w:left w:val="single" w:sz="4" w:space="0" w:color="auto"/>
              <w:bottom w:val="single" w:sz="4" w:space="0" w:color="auto"/>
              <w:right w:val="nil"/>
            </w:tcBorders>
            <w:noWrap/>
            <w:vAlign w:val="bottom"/>
          </w:tcPr>
          <w:p w14:paraId="225B3A9A"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 </w:t>
            </w:r>
          </w:p>
        </w:tc>
        <w:tc>
          <w:tcPr>
            <w:tcW w:w="4857" w:type="dxa"/>
            <w:gridSpan w:val="3"/>
            <w:tcBorders>
              <w:top w:val="single" w:sz="4" w:space="0" w:color="auto"/>
              <w:left w:val="nil"/>
              <w:bottom w:val="single" w:sz="4" w:space="0" w:color="auto"/>
              <w:right w:val="single" w:sz="4" w:space="0" w:color="000000"/>
            </w:tcBorders>
            <w:noWrap/>
            <w:vAlign w:val="bottom"/>
          </w:tcPr>
          <w:p w14:paraId="20E3E4BD" w14:textId="77777777" w:rsidR="00C914EE" w:rsidRPr="00A96974" w:rsidRDefault="00C914EE" w:rsidP="007350DD">
            <w:pPr>
              <w:pStyle w:val="Tekstpodstawowy3"/>
              <w:tabs>
                <w:tab w:val="left" w:pos="567"/>
              </w:tabs>
              <w:spacing w:before="240" w:after="240" w:line="240" w:lineRule="auto"/>
              <w:jc w:val="center"/>
              <w:rPr>
                <w:rFonts w:ascii="Times New Roman" w:hAnsi="Times New Roman" w:cs="Times New Roman"/>
                <w:b/>
                <w:bCs/>
              </w:rPr>
            </w:pPr>
            <w:r w:rsidRPr="00A96974">
              <w:rPr>
                <w:rFonts w:ascii="Times New Roman" w:hAnsi="Times New Roman" w:cs="Times New Roman"/>
                <w:b/>
                <w:bCs/>
              </w:rPr>
              <w:t>POM. XII. Piętro II. Pom. biurowe 2 (w przejściu)</w:t>
            </w:r>
          </w:p>
        </w:tc>
        <w:tc>
          <w:tcPr>
            <w:tcW w:w="1346" w:type="dxa"/>
            <w:tcBorders>
              <w:top w:val="single" w:sz="4" w:space="0" w:color="auto"/>
              <w:left w:val="nil"/>
              <w:bottom w:val="single" w:sz="4" w:space="0" w:color="auto"/>
              <w:right w:val="single" w:sz="4" w:space="0" w:color="000000"/>
            </w:tcBorders>
          </w:tcPr>
          <w:p w14:paraId="61CAE260" w14:textId="77777777" w:rsidR="00C914EE" w:rsidRPr="00A96974" w:rsidRDefault="00C914EE" w:rsidP="007350DD">
            <w:pPr>
              <w:pStyle w:val="Tekstpodstawowy3"/>
              <w:tabs>
                <w:tab w:val="left" w:pos="567"/>
              </w:tabs>
              <w:spacing w:before="240" w:after="240" w:line="240" w:lineRule="auto"/>
              <w:jc w:val="center"/>
              <w:rPr>
                <w:rFonts w:ascii="Times New Roman" w:hAnsi="Times New Roman" w:cs="Times New Roman"/>
                <w:b/>
                <w:bCs/>
              </w:rPr>
            </w:pPr>
          </w:p>
        </w:tc>
        <w:tc>
          <w:tcPr>
            <w:tcW w:w="1133" w:type="dxa"/>
            <w:gridSpan w:val="2"/>
            <w:tcBorders>
              <w:top w:val="single" w:sz="4" w:space="0" w:color="auto"/>
              <w:left w:val="nil"/>
              <w:bottom w:val="single" w:sz="4" w:space="0" w:color="auto"/>
              <w:right w:val="single" w:sz="4" w:space="0" w:color="000000"/>
            </w:tcBorders>
          </w:tcPr>
          <w:p w14:paraId="3F5B7429" w14:textId="77777777" w:rsidR="00C914EE" w:rsidRPr="00A96974" w:rsidRDefault="00C914EE" w:rsidP="007350DD">
            <w:pPr>
              <w:pStyle w:val="Tekstpodstawowy3"/>
              <w:tabs>
                <w:tab w:val="left" w:pos="567"/>
              </w:tabs>
              <w:spacing w:before="240" w:after="240" w:line="240" w:lineRule="auto"/>
              <w:jc w:val="center"/>
              <w:rPr>
                <w:rFonts w:ascii="Times New Roman" w:hAnsi="Times New Roman" w:cs="Times New Roman"/>
                <w:b/>
                <w:bCs/>
              </w:rPr>
            </w:pPr>
          </w:p>
        </w:tc>
        <w:tc>
          <w:tcPr>
            <w:tcW w:w="1698" w:type="dxa"/>
            <w:tcBorders>
              <w:top w:val="single" w:sz="4" w:space="0" w:color="auto"/>
              <w:left w:val="nil"/>
              <w:bottom w:val="single" w:sz="4" w:space="0" w:color="auto"/>
              <w:right w:val="single" w:sz="4" w:space="0" w:color="000000"/>
            </w:tcBorders>
          </w:tcPr>
          <w:p w14:paraId="32842954" w14:textId="77777777" w:rsidR="00C914EE" w:rsidRPr="00A96974" w:rsidRDefault="00C914EE" w:rsidP="007350DD">
            <w:pPr>
              <w:pStyle w:val="Tekstpodstawowy3"/>
              <w:tabs>
                <w:tab w:val="left" w:pos="567"/>
              </w:tabs>
              <w:spacing w:before="240" w:after="240" w:line="240" w:lineRule="auto"/>
              <w:jc w:val="center"/>
              <w:rPr>
                <w:rFonts w:ascii="Times New Roman" w:hAnsi="Times New Roman" w:cs="Times New Roman"/>
                <w:b/>
                <w:bCs/>
              </w:rPr>
            </w:pPr>
          </w:p>
        </w:tc>
      </w:tr>
      <w:tr w:rsidR="00C914EE" w:rsidRPr="00A96974" w14:paraId="67BE3ADE" w14:textId="77777777" w:rsidTr="00CA71A5">
        <w:trPr>
          <w:trHeight w:val="751"/>
        </w:trPr>
        <w:tc>
          <w:tcPr>
            <w:tcW w:w="463" w:type="dxa"/>
            <w:tcBorders>
              <w:top w:val="nil"/>
              <w:left w:val="single" w:sz="4" w:space="0" w:color="auto"/>
              <w:bottom w:val="single" w:sz="4" w:space="0" w:color="auto"/>
              <w:right w:val="single" w:sz="4" w:space="0" w:color="auto"/>
            </w:tcBorders>
            <w:noWrap/>
            <w:vAlign w:val="center"/>
          </w:tcPr>
          <w:p w14:paraId="0BB104DD"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1</w:t>
            </w:r>
          </w:p>
        </w:tc>
        <w:tc>
          <w:tcPr>
            <w:tcW w:w="3638" w:type="dxa"/>
            <w:tcBorders>
              <w:top w:val="nil"/>
              <w:left w:val="nil"/>
              <w:bottom w:val="single" w:sz="4" w:space="0" w:color="auto"/>
              <w:right w:val="single" w:sz="4" w:space="0" w:color="auto"/>
            </w:tcBorders>
            <w:vAlign w:val="center"/>
          </w:tcPr>
          <w:p w14:paraId="21145B1E"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 xml:space="preserve">B1 - Biurko proste </w:t>
            </w:r>
            <w:r w:rsidRPr="00A96974">
              <w:rPr>
                <w:rFonts w:ascii="Times New Roman" w:hAnsi="Times New Roman" w:cs="Times New Roman"/>
              </w:rPr>
              <w:br/>
              <w:t xml:space="preserve">wymiary (SxGxW): 1400 x 800 x 735mm </w:t>
            </w:r>
            <w:r w:rsidRPr="00A96974">
              <w:rPr>
                <w:rFonts w:ascii="Times New Roman" w:hAnsi="Times New Roman" w:cs="Times New Roman"/>
              </w:rPr>
              <w:br/>
              <w:t>blat płytowy z przelotką kablową, stelaż metalowy na nogach kwadratowych o przekroju 50x50 mm</w:t>
            </w:r>
            <w:r w:rsidRPr="00A96974">
              <w:rPr>
                <w:rFonts w:ascii="Times New Roman" w:hAnsi="Times New Roman" w:cs="Times New Roman"/>
              </w:rPr>
              <w:br/>
              <w:t>podstawka pod komputer</w:t>
            </w:r>
          </w:p>
        </w:tc>
        <w:tc>
          <w:tcPr>
            <w:tcW w:w="1219" w:type="dxa"/>
            <w:gridSpan w:val="2"/>
            <w:tcBorders>
              <w:top w:val="nil"/>
              <w:left w:val="nil"/>
              <w:bottom w:val="single" w:sz="4" w:space="0" w:color="auto"/>
              <w:right w:val="single" w:sz="4" w:space="0" w:color="auto"/>
            </w:tcBorders>
            <w:noWrap/>
            <w:vAlign w:val="center"/>
          </w:tcPr>
          <w:p w14:paraId="24F856A8"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3</w:t>
            </w:r>
          </w:p>
        </w:tc>
        <w:tc>
          <w:tcPr>
            <w:tcW w:w="1346" w:type="dxa"/>
            <w:tcBorders>
              <w:top w:val="nil"/>
              <w:left w:val="nil"/>
              <w:bottom w:val="single" w:sz="4" w:space="0" w:color="auto"/>
              <w:right w:val="single" w:sz="4" w:space="0" w:color="auto"/>
            </w:tcBorders>
          </w:tcPr>
          <w:p w14:paraId="66212CD1"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21C13A33"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0CE27C10"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7AAD9C54" w14:textId="77777777" w:rsidTr="00CA71A5">
        <w:trPr>
          <w:trHeight w:val="1009"/>
        </w:trPr>
        <w:tc>
          <w:tcPr>
            <w:tcW w:w="463" w:type="dxa"/>
            <w:tcBorders>
              <w:top w:val="nil"/>
              <w:left w:val="single" w:sz="4" w:space="0" w:color="auto"/>
              <w:bottom w:val="single" w:sz="4" w:space="0" w:color="auto"/>
              <w:right w:val="single" w:sz="4" w:space="0" w:color="auto"/>
            </w:tcBorders>
            <w:noWrap/>
            <w:vAlign w:val="center"/>
          </w:tcPr>
          <w:p w14:paraId="07E53450"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2</w:t>
            </w:r>
          </w:p>
        </w:tc>
        <w:tc>
          <w:tcPr>
            <w:tcW w:w="3638" w:type="dxa"/>
            <w:tcBorders>
              <w:top w:val="nil"/>
              <w:left w:val="nil"/>
              <w:bottom w:val="single" w:sz="4" w:space="0" w:color="auto"/>
              <w:right w:val="single" w:sz="4" w:space="0" w:color="auto"/>
            </w:tcBorders>
            <w:vAlign w:val="center"/>
          </w:tcPr>
          <w:p w14:paraId="7F14967C"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K1 - Kontener przybiurkowy</w:t>
            </w:r>
            <w:r w:rsidRPr="00A96974">
              <w:rPr>
                <w:rFonts w:ascii="Times New Roman" w:hAnsi="Times New Roman" w:cs="Times New Roman"/>
              </w:rPr>
              <w:br/>
              <w:t xml:space="preserve">wymiary (SxGxW): 416 x 600 x </w:t>
            </w:r>
            <w:smartTag w:uri="urn:schemas-microsoft-com:office:smarttags" w:element="metricconverter">
              <w:smartTagPr>
                <w:attr w:name="ProductID" w:val="675 mm"/>
              </w:smartTagPr>
              <w:r w:rsidRPr="00A96974">
                <w:rPr>
                  <w:rFonts w:ascii="Times New Roman" w:hAnsi="Times New Roman" w:cs="Times New Roman"/>
                </w:rPr>
                <w:t>675 mm</w:t>
              </w:r>
            </w:smartTag>
            <w:r w:rsidRPr="00A96974">
              <w:rPr>
                <w:rFonts w:ascii="Times New Roman" w:hAnsi="Times New Roman" w:cs="Times New Roman"/>
              </w:rPr>
              <w:br/>
              <w:t>3 szuflady zamykane zamkiem centralnym, fronty płytowe z uchwytem metalowym</w:t>
            </w:r>
          </w:p>
        </w:tc>
        <w:tc>
          <w:tcPr>
            <w:tcW w:w="1219" w:type="dxa"/>
            <w:gridSpan w:val="2"/>
            <w:tcBorders>
              <w:top w:val="nil"/>
              <w:left w:val="nil"/>
              <w:bottom w:val="single" w:sz="4" w:space="0" w:color="auto"/>
              <w:right w:val="single" w:sz="4" w:space="0" w:color="auto"/>
            </w:tcBorders>
            <w:noWrap/>
            <w:vAlign w:val="center"/>
          </w:tcPr>
          <w:p w14:paraId="53DE0071"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2</w:t>
            </w:r>
          </w:p>
        </w:tc>
        <w:tc>
          <w:tcPr>
            <w:tcW w:w="1346" w:type="dxa"/>
            <w:tcBorders>
              <w:top w:val="nil"/>
              <w:left w:val="nil"/>
              <w:bottom w:val="single" w:sz="4" w:space="0" w:color="auto"/>
              <w:right w:val="single" w:sz="4" w:space="0" w:color="auto"/>
            </w:tcBorders>
          </w:tcPr>
          <w:p w14:paraId="06C3D063"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211E1792"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1A7AF8F5"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5D16FB3E" w14:textId="77777777" w:rsidTr="00CA71A5">
        <w:trPr>
          <w:trHeight w:val="825"/>
        </w:trPr>
        <w:tc>
          <w:tcPr>
            <w:tcW w:w="463" w:type="dxa"/>
            <w:tcBorders>
              <w:top w:val="nil"/>
              <w:left w:val="single" w:sz="4" w:space="0" w:color="auto"/>
              <w:bottom w:val="single" w:sz="4" w:space="0" w:color="auto"/>
              <w:right w:val="single" w:sz="4" w:space="0" w:color="auto"/>
            </w:tcBorders>
            <w:noWrap/>
            <w:vAlign w:val="center"/>
          </w:tcPr>
          <w:p w14:paraId="71532DBC"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3</w:t>
            </w:r>
          </w:p>
        </w:tc>
        <w:tc>
          <w:tcPr>
            <w:tcW w:w="3638" w:type="dxa"/>
            <w:tcBorders>
              <w:top w:val="nil"/>
              <w:left w:val="nil"/>
              <w:bottom w:val="single" w:sz="4" w:space="0" w:color="auto"/>
              <w:right w:val="single" w:sz="4" w:space="0" w:color="auto"/>
            </w:tcBorders>
            <w:vAlign w:val="center"/>
          </w:tcPr>
          <w:p w14:paraId="1F0E82CE"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 xml:space="preserve">Zab.4 - Szafa ubraniowa </w:t>
            </w:r>
            <w:r w:rsidRPr="00A96974">
              <w:rPr>
                <w:rFonts w:ascii="Times New Roman" w:hAnsi="Times New Roman" w:cs="Times New Roman"/>
              </w:rPr>
              <w:br/>
              <w:t xml:space="preserve">wymiary (SxGxW): 900 x 500 x 2080mm </w:t>
            </w:r>
            <w:r w:rsidRPr="00A96974">
              <w:rPr>
                <w:rFonts w:ascii="Times New Roman" w:hAnsi="Times New Roman" w:cs="Times New Roman"/>
              </w:rPr>
              <w:br/>
              <w:t>zamykana drzwiami skrzydłowymi</w:t>
            </w:r>
            <w:r w:rsidRPr="00A96974">
              <w:rPr>
                <w:rFonts w:ascii="Times New Roman" w:hAnsi="Times New Roman" w:cs="Times New Roman"/>
              </w:rPr>
              <w:br/>
              <w:t>tył wyprofilowany do kształtu ściany</w:t>
            </w:r>
          </w:p>
        </w:tc>
        <w:tc>
          <w:tcPr>
            <w:tcW w:w="1219" w:type="dxa"/>
            <w:gridSpan w:val="2"/>
            <w:tcBorders>
              <w:top w:val="nil"/>
              <w:left w:val="nil"/>
              <w:bottom w:val="single" w:sz="4" w:space="0" w:color="auto"/>
              <w:right w:val="single" w:sz="4" w:space="0" w:color="auto"/>
            </w:tcBorders>
            <w:noWrap/>
            <w:vAlign w:val="center"/>
          </w:tcPr>
          <w:p w14:paraId="0ABCD5E8"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0966DA2F"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49CCF9B1"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5793D31E"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0FD85D6B" w14:textId="77777777" w:rsidTr="00CA71A5">
        <w:trPr>
          <w:trHeight w:val="767"/>
        </w:trPr>
        <w:tc>
          <w:tcPr>
            <w:tcW w:w="463" w:type="dxa"/>
            <w:tcBorders>
              <w:top w:val="nil"/>
              <w:left w:val="single" w:sz="4" w:space="0" w:color="auto"/>
              <w:bottom w:val="single" w:sz="4" w:space="0" w:color="auto"/>
              <w:right w:val="single" w:sz="4" w:space="0" w:color="auto"/>
            </w:tcBorders>
            <w:noWrap/>
            <w:vAlign w:val="center"/>
          </w:tcPr>
          <w:p w14:paraId="55B14F17"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4</w:t>
            </w:r>
          </w:p>
        </w:tc>
        <w:tc>
          <w:tcPr>
            <w:tcW w:w="3638" w:type="dxa"/>
            <w:tcBorders>
              <w:top w:val="nil"/>
              <w:left w:val="nil"/>
              <w:bottom w:val="single" w:sz="4" w:space="0" w:color="auto"/>
              <w:right w:val="single" w:sz="4" w:space="0" w:color="auto"/>
            </w:tcBorders>
            <w:vAlign w:val="center"/>
          </w:tcPr>
          <w:p w14:paraId="0E340FD5"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 xml:space="preserve">Zab.3 - Zestaw regałów aktowych </w:t>
            </w:r>
            <w:r w:rsidRPr="00A96974">
              <w:rPr>
                <w:rFonts w:ascii="Times New Roman" w:hAnsi="Times New Roman" w:cs="Times New Roman"/>
              </w:rPr>
              <w:br/>
              <w:t>wymiary (SxGxW): 2520 x 340 x 1790mm</w:t>
            </w:r>
            <w:r w:rsidRPr="00A96974">
              <w:rPr>
                <w:rFonts w:ascii="Times New Roman" w:hAnsi="Times New Roman" w:cs="Times New Roman"/>
              </w:rPr>
              <w:br/>
              <w:t>otwarte półki</w:t>
            </w:r>
          </w:p>
        </w:tc>
        <w:tc>
          <w:tcPr>
            <w:tcW w:w="1219" w:type="dxa"/>
            <w:gridSpan w:val="2"/>
            <w:tcBorders>
              <w:top w:val="nil"/>
              <w:left w:val="nil"/>
              <w:bottom w:val="single" w:sz="4" w:space="0" w:color="auto"/>
              <w:right w:val="single" w:sz="4" w:space="0" w:color="auto"/>
            </w:tcBorders>
            <w:noWrap/>
            <w:vAlign w:val="center"/>
          </w:tcPr>
          <w:p w14:paraId="7E50161F"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616DA8DB"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46F3D4AA"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1332684F"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11E7CBB7" w14:textId="77777777" w:rsidTr="00CA71A5">
        <w:trPr>
          <w:trHeight w:val="552"/>
        </w:trPr>
        <w:tc>
          <w:tcPr>
            <w:tcW w:w="463" w:type="dxa"/>
            <w:tcBorders>
              <w:top w:val="nil"/>
              <w:left w:val="single" w:sz="4" w:space="0" w:color="auto"/>
              <w:bottom w:val="single" w:sz="4" w:space="0" w:color="auto"/>
              <w:right w:val="single" w:sz="4" w:space="0" w:color="auto"/>
            </w:tcBorders>
            <w:noWrap/>
            <w:vAlign w:val="center"/>
          </w:tcPr>
          <w:p w14:paraId="7A84869E"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lastRenderedPageBreak/>
              <w:t>5</w:t>
            </w:r>
          </w:p>
        </w:tc>
        <w:tc>
          <w:tcPr>
            <w:tcW w:w="3638" w:type="dxa"/>
            <w:tcBorders>
              <w:top w:val="nil"/>
              <w:left w:val="nil"/>
              <w:bottom w:val="single" w:sz="4" w:space="0" w:color="auto"/>
              <w:right w:val="single" w:sz="4" w:space="0" w:color="auto"/>
            </w:tcBorders>
            <w:vAlign w:val="center"/>
          </w:tcPr>
          <w:p w14:paraId="492D56CE"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Zab.5 - Drzwi skrzydłowe + maskownica do zamknięcia wnęki ukośnej</w:t>
            </w:r>
            <w:r w:rsidRPr="00A96974">
              <w:rPr>
                <w:rFonts w:ascii="Times New Roman" w:hAnsi="Times New Roman" w:cs="Times New Roman"/>
              </w:rPr>
              <w:br/>
              <w:t>wymiar zewnętrzny (SxW): 1780 x 1570mm</w:t>
            </w:r>
          </w:p>
        </w:tc>
        <w:tc>
          <w:tcPr>
            <w:tcW w:w="1219" w:type="dxa"/>
            <w:gridSpan w:val="2"/>
            <w:tcBorders>
              <w:top w:val="nil"/>
              <w:left w:val="nil"/>
              <w:bottom w:val="single" w:sz="4" w:space="0" w:color="auto"/>
              <w:right w:val="single" w:sz="4" w:space="0" w:color="auto"/>
            </w:tcBorders>
            <w:noWrap/>
            <w:vAlign w:val="center"/>
          </w:tcPr>
          <w:p w14:paraId="6B67FCF7"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0F6091A9"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06C0B2AD"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299345C1"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5E6132D8" w14:textId="77777777" w:rsidTr="00CA71A5">
        <w:trPr>
          <w:trHeight w:val="546"/>
        </w:trPr>
        <w:tc>
          <w:tcPr>
            <w:tcW w:w="463" w:type="dxa"/>
            <w:tcBorders>
              <w:top w:val="nil"/>
              <w:left w:val="single" w:sz="4" w:space="0" w:color="auto"/>
              <w:bottom w:val="single" w:sz="4" w:space="0" w:color="auto"/>
              <w:right w:val="single" w:sz="4" w:space="0" w:color="auto"/>
            </w:tcBorders>
            <w:noWrap/>
            <w:vAlign w:val="center"/>
          </w:tcPr>
          <w:p w14:paraId="047EF3B7"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6</w:t>
            </w:r>
          </w:p>
        </w:tc>
        <w:tc>
          <w:tcPr>
            <w:tcW w:w="3638" w:type="dxa"/>
            <w:tcBorders>
              <w:top w:val="nil"/>
              <w:left w:val="nil"/>
              <w:bottom w:val="single" w:sz="4" w:space="0" w:color="auto"/>
              <w:right w:val="single" w:sz="4" w:space="0" w:color="auto"/>
            </w:tcBorders>
            <w:vAlign w:val="center"/>
          </w:tcPr>
          <w:p w14:paraId="15586ADB"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F1 - Fotel obrotowy na kółkach</w:t>
            </w:r>
            <w:r w:rsidRPr="00A96974">
              <w:rPr>
                <w:rFonts w:ascii="Times New Roman" w:hAnsi="Times New Roman" w:cs="Times New Roman"/>
              </w:rPr>
              <w:br/>
              <w:t>Siedzisko i oparcie w pełni tapicerowane tkaniną</w:t>
            </w:r>
          </w:p>
        </w:tc>
        <w:tc>
          <w:tcPr>
            <w:tcW w:w="1219" w:type="dxa"/>
            <w:gridSpan w:val="2"/>
            <w:tcBorders>
              <w:top w:val="nil"/>
              <w:left w:val="nil"/>
              <w:bottom w:val="single" w:sz="4" w:space="0" w:color="auto"/>
              <w:right w:val="single" w:sz="4" w:space="0" w:color="auto"/>
            </w:tcBorders>
            <w:noWrap/>
            <w:vAlign w:val="center"/>
          </w:tcPr>
          <w:p w14:paraId="7C080FF3"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3</w:t>
            </w:r>
          </w:p>
        </w:tc>
        <w:tc>
          <w:tcPr>
            <w:tcW w:w="1346" w:type="dxa"/>
            <w:tcBorders>
              <w:top w:val="nil"/>
              <w:left w:val="nil"/>
              <w:bottom w:val="single" w:sz="4" w:space="0" w:color="auto"/>
              <w:right w:val="single" w:sz="4" w:space="0" w:color="auto"/>
            </w:tcBorders>
          </w:tcPr>
          <w:p w14:paraId="5C58C68D"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54C5F101"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48BB8EC7"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4DD54BE2" w14:textId="77777777" w:rsidTr="00CA71A5">
        <w:trPr>
          <w:trHeight w:val="495"/>
        </w:trPr>
        <w:tc>
          <w:tcPr>
            <w:tcW w:w="463" w:type="dxa"/>
            <w:tcBorders>
              <w:top w:val="nil"/>
              <w:left w:val="single" w:sz="4" w:space="0" w:color="auto"/>
              <w:bottom w:val="single" w:sz="4" w:space="0" w:color="auto"/>
              <w:right w:val="nil"/>
            </w:tcBorders>
            <w:noWrap/>
            <w:vAlign w:val="bottom"/>
          </w:tcPr>
          <w:p w14:paraId="51E87E68"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 </w:t>
            </w:r>
          </w:p>
        </w:tc>
        <w:tc>
          <w:tcPr>
            <w:tcW w:w="3638" w:type="dxa"/>
            <w:tcBorders>
              <w:top w:val="nil"/>
              <w:left w:val="nil"/>
              <w:bottom w:val="single" w:sz="4" w:space="0" w:color="auto"/>
              <w:right w:val="nil"/>
            </w:tcBorders>
            <w:noWrap/>
            <w:vAlign w:val="bottom"/>
          </w:tcPr>
          <w:p w14:paraId="5F4631DF"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b/>
                <w:bCs/>
              </w:rPr>
            </w:pPr>
            <w:r w:rsidRPr="00A96974">
              <w:rPr>
                <w:rFonts w:ascii="Times New Roman" w:hAnsi="Times New Roman" w:cs="Times New Roman"/>
                <w:b/>
                <w:bCs/>
              </w:rPr>
              <w:t>POM. XIII. Piętro II - pom. socjalne</w:t>
            </w:r>
          </w:p>
        </w:tc>
        <w:tc>
          <w:tcPr>
            <w:tcW w:w="1219" w:type="dxa"/>
            <w:gridSpan w:val="2"/>
            <w:tcBorders>
              <w:top w:val="nil"/>
              <w:left w:val="nil"/>
              <w:bottom w:val="single" w:sz="4" w:space="0" w:color="auto"/>
              <w:right w:val="single" w:sz="4" w:space="0" w:color="auto"/>
            </w:tcBorders>
            <w:noWrap/>
            <w:vAlign w:val="center"/>
          </w:tcPr>
          <w:p w14:paraId="22F42CE7"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346" w:type="dxa"/>
            <w:tcBorders>
              <w:top w:val="nil"/>
              <w:left w:val="nil"/>
              <w:bottom w:val="single" w:sz="4" w:space="0" w:color="auto"/>
              <w:right w:val="single" w:sz="4" w:space="0" w:color="auto"/>
            </w:tcBorders>
          </w:tcPr>
          <w:p w14:paraId="0C6B5B2F"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133" w:type="dxa"/>
            <w:gridSpan w:val="2"/>
            <w:tcBorders>
              <w:top w:val="nil"/>
              <w:left w:val="nil"/>
              <w:bottom w:val="single" w:sz="4" w:space="0" w:color="auto"/>
              <w:right w:val="single" w:sz="4" w:space="0" w:color="auto"/>
            </w:tcBorders>
          </w:tcPr>
          <w:p w14:paraId="0D95D592"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c>
          <w:tcPr>
            <w:tcW w:w="1698" w:type="dxa"/>
            <w:tcBorders>
              <w:top w:val="nil"/>
              <w:left w:val="nil"/>
              <w:bottom w:val="single" w:sz="4" w:space="0" w:color="auto"/>
              <w:right w:val="single" w:sz="4" w:space="0" w:color="auto"/>
            </w:tcBorders>
          </w:tcPr>
          <w:p w14:paraId="482EFE0E" w14:textId="77777777" w:rsidR="00C914EE" w:rsidRPr="00A96974" w:rsidRDefault="00C914EE" w:rsidP="007350DD">
            <w:pPr>
              <w:pStyle w:val="Tekstpodstawowy3"/>
              <w:tabs>
                <w:tab w:val="left" w:pos="567"/>
              </w:tabs>
              <w:spacing w:before="240" w:after="240"/>
              <w:jc w:val="center"/>
              <w:rPr>
                <w:rFonts w:ascii="Times New Roman" w:hAnsi="Times New Roman" w:cs="Times New Roman"/>
                <w:b/>
                <w:bCs/>
              </w:rPr>
            </w:pPr>
          </w:p>
        </w:tc>
      </w:tr>
      <w:tr w:rsidR="00C914EE" w:rsidRPr="00A96974" w14:paraId="264931AC" w14:textId="77777777" w:rsidTr="00CA71A5">
        <w:trPr>
          <w:trHeight w:val="773"/>
        </w:trPr>
        <w:tc>
          <w:tcPr>
            <w:tcW w:w="463" w:type="dxa"/>
            <w:tcBorders>
              <w:top w:val="nil"/>
              <w:left w:val="single" w:sz="4" w:space="0" w:color="auto"/>
              <w:bottom w:val="single" w:sz="4" w:space="0" w:color="auto"/>
              <w:right w:val="single" w:sz="4" w:space="0" w:color="auto"/>
            </w:tcBorders>
            <w:noWrap/>
            <w:vAlign w:val="center"/>
          </w:tcPr>
          <w:p w14:paraId="0ACCED0E"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1</w:t>
            </w:r>
          </w:p>
        </w:tc>
        <w:tc>
          <w:tcPr>
            <w:tcW w:w="3638" w:type="dxa"/>
            <w:tcBorders>
              <w:top w:val="nil"/>
              <w:left w:val="nil"/>
              <w:bottom w:val="single" w:sz="4" w:space="0" w:color="auto"/>
              <w:right w:val="single" w:sz="4" w:space="0" w:color="auto"/>
            </w:tcBorders>
            <w:vAlign w:val="center"/>
          </w:tcPr>
          <w:p w14:paraId="72AEDE4A"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 xml:space="preserve">B3 - Wymiana blatu kuchennego gr. </w:t>
            </w:r>
            <w:smartTag w:uri="urn:schemas-microsoft-com:office:smarttags" w:element="metricconverter">
              <w:smartTagPr>
                <w:attr w:name="ProductID" w:val="28 mm"/>
              </w:smartTagPr>
              <w:r w:rsidRPr="00A96974">
                <w:rPr>
                  <w:rFonts w:ascii="Times New Roman" w:hAnsi="Times New Roman" w:cs="Times New Roman"/>
                </w:rPr>
                <w:t>28 mm</w:t>
              </w:r>
            </w:smartTag>
            <w:r w:rsidRPr="00A96974">
              <w:rPr>
                <w:rFonts w:ascii="Times New Roman" w:hAnsi="Times New Roman" w:cs="Times New Roman"/>
              </w:rPr>
              <w:t xml:space="preserve"> o wymiarze (SxG): 3260 x 600mm (w całości) na</w:t>
            </w:r>
            <w:r w:rsidRPr="00A96974">
              <w:rPr>
                <w:rFonts w:ascii="Times New Roman" w:hAnsi="Times New Roman" w:cs="Times New Roman"/>
              </w:rPr>
              <w:br/>
              <w:t>zestaw istniejących szafek socjalnych</w:t>
            </w:r>
          </w:p>
        </w:tc>
        <w:tc>
          <w:tcPr>
            <w:tcW w:w="1219" w:type="dxa"/>
            <w:gridSpan w:val="2"/>
            <w:tcBorders>
              <w:top w:val="nil"/>
              <w:left w:val="nil"/>
              <w:bottom w:val="single" w:sz="4" w:space="0" w:color="auto"/>
              <w:right w:val="single" w:sz="4" w:space="0" w:color="auto"/>
            </w:tcBorders>
            <w:noWrap/>
            <w:vAlign w:val="center"/>
          </w:tcPr>
          <w:p w14:paraId="3992C388"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4E63FB9E"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6CB8B39D"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04CF785D"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6BE540BE" w14:textId="77777777" w:rsidTr="00CA71A5">
        <w:trPr>
          <w:trHeight w:val="416"/>
        </w:trPr>
        <w:tc>
          <w:tcPr>
            <w:tcW w:w="463" w:type="dxa"/>
            <w:tcBorders>
              <w:top w:val="nil"/>
              <w:left w:val="single" w:sz="4" w:space="0" w:color="auto"/>
              <w:bottom w:val="single" w:sz="4" w:space="0" w:color="auto"/>
              <w:right w:val="single" w:sz="4" w:space="0" w:color="auto"/>
            </w:tcBorders>
            <w:noWrap/>
            <w:vAlign w:val="center"/>
          </w:tcPr>
          <w:p w14:paraId="61035B90"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2</w:t>
            </w:r>
          </w:p>
        </w:tc>
        <w:tc>
          <w:tcPr>
            <w:tcW w:w="3638" w:type="dxa"/>
            <w:tcBorders>
              <w:top w:val="nil"/>
              <w:left w:val="nil"/>
              <w:bottom w:val="single" w:sz="4" w:space="0" w:color="auto"/>
              <w:right w:val="single" w:sz="4" w:space="0" w:color="auto"/>
            </w:tcBorders>
            <w:vAlign w:val="center"/>
          </w:tcPr>
          <w:p w14:paraId="58DC9979"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Płyta maskująca do zestawu szafek, zamykająca wnękę, (wymiar do pobrania z</w:t>
            </w:r>
            <w:r w:rsidRPr="00A96974">
              <w:rPr>
                <w:rFonts w:ascii="Times New Roman" w:hAnsi="Times New Roman" w:cs="Times New Roman"/>
              </w:rPr>
              <w:br/>
              <w:t>natury)</w:t>
            </w:r>
          </w:p>
        </w:tc>
        <w:tc>
          <w:tcPr>
            <w:tcW w:w="1219" w:type="dxa"/>
            <w:gridSpan w:val="2"/>
            <w:tcBorders>
              <w:top w:val="nil"/>
              <w:left w:val="nil"/>
              <w:bottom w:val="single" w:sz="4" w:space="0" w:color="auto"/>
              <w:right w:val="single" w:sz="4" w:space="0" w:color="auto"/>
            </w:tcBorders>
            <w:noWrap/>
            <w:vAlign w:val="center"/>
          </w:tcPr>
          <w:p w14:paraId="21F8A1F5"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1</w:t>
            </w:r>
          </w:p>
        </w:tc>
        <w:tc>
          <w:tcPr>
            <w:tcW w:w="1346" w:type="dxa"/>
            <w:tcBorders>
              <w:top w:val="nil"/>
              <w:left w:val="nil"/>
              <w:bottom w:val="single" w:sz="4" w:space="0" w:color="auto"/>
              <w:right w:val="single" w:sz="4" w:space="0" w:color="auto"/>
            </w:tcBorders>
          </w:tcPr>
          <w:p w14:paraId="5A69F62A"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2E159202"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0C8F2E06"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228B6566" w14:textId="77777777" w:rsidTr="00CA71A5">
        <w:trPr>
          <w:trHeight w:val="366"/>
        </w:trPr>
        <w:tc>
          <w:tcPr>
            <w:tcW w:w="463" w:type="dxa"/>
            <w:tcBorders>
              <w:top w:val="nil"/>
              <w:left w:val="single" w:sz="4" w:space="0" w:color="auto"/>
              <w:bottom w:val="single" w:sz="4" w:space="0" w:color="auto"/>
              <w:right w:val="single" w:sz="4" w:space="0" w:color="auto"/>
            </w:tcBorders>
            <w:noWrap/>
            <w:vAlign w:val="center"/>
          </w:tcPr>
          <w:p w14:paraId="54F1AB70"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3</w:t>
            </w:r>
          </w:p>
        </w:tc>
        <w:tc>
          <w:tcPr>
            <w:tcW w:w="3638" w:type="dxa"/>
            <w:tcBorders>
              <w:top w:val="nil"/>
              <w:left w:val="nil"/>
              <w:bottom w:val="single" w:sz="4" w:space="0" w:color="auto"/>
              <w:right w:val="single" w:sz="4" w:space="0" w:color="auto"/>
            </w:tcBorders>
            <w:vAlign w:val="center"/>
          </w:tcPr>
          <w:p w14:paraId="564ACF9D"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Uzupełnienie ściany tylnej w szafce socjalnej, wymiar do pobrania z natury)</w:t>
            </w:r>
          </w:p>
        </w:tc>
        <w:tc>
          <w:tcPr>
            <w:tcW w:w="1219" w:type="dxa"/>
            <w:gridSpan w:val="2"/>
            <w:tcBorders>
              <w:top w:val="nil"/>
              <w:left w:val="nil"/>
              <w:bottom w:val="single" w:sz="4" w:space="0" w:color="auto"/>
              <w:right w:val="single" w:sz="4" w:space="0" w:color="auto"/>
            </w:tcBorders>
            <w:noWrap/>
            <w:vAlign w:val="center"/>
          </w:tcPr>
          <w:p w14:paraId="0F0B9168"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4</w:t>
            </w:r>
          </w:p>
        </w:tc>
        <w:tc>
          <w:tcPr>
            <w:tcW w:w="1346" w:type="dxa"/>
            <w:tcBorders>
              <w:top w:val="nil"/>
              <w:left w:val="nil"/>
              <w:bottom w:val="single" w:sz="4" w:space="0" w:color="auto"/>
              <w:right w:val="single" w:sz="4" w:space="0" w:color="auto"/>
            </w:tcBorders>
          </w:tcPr>
          <w:p w14:paraId="49D5EE50"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2F24615C"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21B7C849"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rsidRPr="00A96974" w14:paraId="268413B1" w14:textId="77777777" w:rsidTr="00CA71A5">
        <w:trPr>
          <w:trHeight w:val="271"/>
        </w:trPr>
        <w:tc>
          <w:tcPr>
            <w:tcW w:w="463" w:type="dxa"/>
            <w:tcBorders>
              <w:top w:val="nil"/>
              <w:left w:val="single" w:sz="4" w:space="0" w:color="auto"/>
              <w:bottom w:val="single" w:sz="4" w:space="0" w:color="auto"/>
              <w:right w:val="single" w:sz="4" w:space="0" w:color="auto"/>
            </w:tcBorders>
            <w:noWrap/>
            <w:vAlign w:val="center"/>
          </w:tcPr>
          <w:p w14:paraId="58BDBB77" w14:textId="77777777" w:rsidR="00C914EE" w:rsidRPr="00A96974" w:rsidRDefault="00C914EE" w:rsidP="00A96974">
            <w:pPr>
              <w:pStyle w:val="Tekstpodstawowy3"/>
              <w:tabs>
                <w:tab w:val="left" w:pos="567"/>
              </w:tabs>
              <w:spacing w:before="240" w:after="240"/>
              <w:rPr>
                <w:rFonts w:ascii="Times New Roman" w:hAnsi="Times New Roman" w:cs="Times New Roman"/>
              </w:rPr>
            </w:pPr>
            <w:r w:rsidRPr="00A96974">
              <w:rPr>
                <w:rFonts w:ascii="Times New Roman" w:hAnsi="Times New Roman" w:cs="Times New Roman"/>
              </w:rPr>
              <w:t>4</w:t>
            </w:r>
          </w:p>
        </w:tc>
        <w:tc>
          <w:tcPr>
            <w:tcW w:w="3638" w:type="dxa"/>
            <w:tcBorders>
              <w:top w:val="nil"/>
              <w:left w:val="nil"/>
              <w:bottom w:val="single" w:sz="4" w:space="0" w:color="auto"/>
              <w:right w:val="single" w:sz="4" w:space="0" w:color="auto"/>
            </w:tcBorders>
            <w:vAlign w:val="center"/>
          </w:tcPr>
          <w:p w14:paraId="01CDB407" w14:textId="77777777" w:rsidR="00C914EE" w:rsidRPr="00A96974" w:rsidRDefault="00C914EE" w:rsidP="007350DD">
            <w:pPr>
              <w:pStyle w:val="Tekstpodstawowy3"/>
              <w:tabs>
                <w:tab w:val="left" w:pos="567"/>
              </w:tabs>
              <w:spacing w:before="240" w:after="240" w:line="240" w:lineRule="auto"/>
              <w:jc w:val="left"/>
              <w:rPr>
                <w:rFonts w:ascii="Times New Roman" w:hAnsi="Times New Roman" w:cs="Times New Roman"/>
              </w:rPr>
            </w:pPr>
            <w:r w:rsidRPr="00A96974">
              <w:rPr>
                <w:rFonts w:ascii="Times New Roman" w:hAnsi="Times New Roman" w:cs="Times New Roman"/>
              </w:rPr>
              <w:t>Półka do szafki socjalnej (wymiar do pobrania z natury)</w:t>
            </w:r>
          </w:p>
        </w:tc>
        <w:tc>
          <w:tcPr>
            <w:tcW w:w="1219" w:type="dxa"/>
            <w:gridSpan w:val="2"/>
            <w:tcBorders>
              <w:top w:val="nil"/>
              <w:left w:val="nil"/>
              <w:bottom w:val="single" w:sz="4" w:space="0" w:color="auto"/>
              <w:right w:val="single" w:sz="4" w:space="0" w:color="auto"/>
            </w:tcBorders>
            <w:noWrap/>
            <w:vAlign w:val="center"/>
          </w:tcPr>
          <w:p w14:paraId="4B802451"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r w:rsidRPr="00A96974">
              <w:rPr>
                <w:rFonts w:ascii="Times New Roman" w:hAnsi="Times New Roman" w:cs="Times New Roman"/>
              </w:rPr>
              <w:t>4</w:t>
            </w:r>
          </w:p>
        </w:tc>
        <w:tc>
          <w:tcPr>
            <w:tcW w:w="1346" w:type="dxa"/>
            <w:tcBorders>
              <w:top w:val="nil"/>
              <w:left w:val="nil"/>
              <w:bottom w:val="single" w:sz="4" w:space="0" w:color="auto"/>
              <w:right w:val="single" w:sz="4" w:space="0" w:color="auto"/>
            </w:tcBorders>
          </w:tcPr>
          <w:p w14:paraId="0DFE24FA"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133" w:type="dxa"/>
            <w:gridSpan w:val="2"/>
            <w:tcBorders>
              <w:top w:val="nil"/>
              <w:left w:val="nil"/>
              <w:bottom w:val="single" w:sz="4" w:space="0" w:color="auto"/>
              <w:right w:val="single" w:sz="4" w:space="0" w:color="auto"/>
            </w:tcBorders>
          </w:tcPr>
          <w:p w14:paraId="69DD445D"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c>
          <w:tcPr>
            <w:tcW w:w="1698" w:type="dxa"/>
            <w:tcBorders>
              <w:top w:val="nil"/>
              <w:left w:val="nil"/>
              <w:bottom w:val="single" w:sz="4" w:space="0" w:color="auto"/>
              <w:right w:val="single" w:sz="4" w:space="0" w:color="auto"/>
            </w:tcBorders>
          </w:tcPr>
          <w:p w14:paraId="689490CE" w14:textId="77777777" w:rsidR="00C914EE" w:rsidRPr="00A96974" w:rsidRDefault="00C914EE" w:rsidP="007350DD">
            <w:pPr>
              <w:pStyle w:val="Tekstpodstawowy3"/>
              <w:tabs>
                <w:tab w:val="left" w:pos="567"/>
              </w:tabs>
              <w:spacing w:before="240" w:after="240"/>
              <w:jc w:val="center"/>
              <w:rPr>
                <w:rFonts w:ascii="Times New Roman" w:hAnsi="Times New Roman" w:cs="Times New Roman"/>
              </w:rPr>
            </w:pPr>
          </w:p>
        </w:tc>
      </w:tr>
      <w:tr w:rsidR="00C914EE" w14:paraId="64F19CC9" w14:textId="77777777" w:rsidTr="00CA7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7164" w:type="dxa"/>
            <w:gridSpan w:val="6"/>
            <w:vAlign w:val="center"/>
          </w:tcPr>
          <w:p w14:paraId="33F43382" w14:textId="77777777" w:rsidR="00C914EE" w:rsidRDefault="00C914EE" w:rsidP="007350DD">
            <w:pPr>
              <w:spacing w:before="0" w:line="240" w:lineRule="auto"/>
              <w:jc w:val="right"/>
              <w:rPr>
                <w:rFonts w:ascii="Times New Roman" w:hAnsi="Times New Roman" w:cs="Times New Roman"/>
                <w:sz w:val="18"/>
                <w:szCs w:val="18"/>
              </w:rPr>
            </w:pPr>
            <w:r>
              <w:rPr>
                <w:rFonts w:ascii="Times New Roman" w:hAnsi="Times New Roman" w:cs="Times New Roman"/>
                <w:sz w:val="18"/>
                <w:szCs w:val="18"/>
              </w:rPr>
              <w:t xml:space="preserve">                                                                                     RAZEM </w:t>
            </w:r>
            <w:r>
              <w:rPr>
                <w:rFonts w:ascii="Times New Roman" w:hAnsi="Times New Roman" w:cs="Times New Roman"/>
                <w:b/>
                <w:sz w:val="18"/>
                <w:szCs w:val="18"/>
              </w:rPr>
              <w:t xml:space="preserve">wartość zamówienia PLN </w:t>
            </w:r>
            <w:r>
              <w:rPr>
                <w:rFonts w:ascii="Times New Roman" w:hAnsi="Times New Roman" w:cs="Times New Roman"/>
                <w:b/>
                <w:sz w:val="18"/>
                <w:szCs w:val="18"/>
                <w:u w:val="single"/>
              </w:rPr>
              <w:t>netto:</w:t>
            </w:r>
          </w:p>
        </w:tc>
        <w:tc>
          <w:tcPr>
            <w:tcW w:w="2333" w:type="dxa"/>
            <w:gridSpan w:val="2"/>
          </w:tcPr>
          <w:p w14:paraId="3A68E3A2" w14:textId="77777777" w:rsidR="00C914EE" w:rsidRDefault="00C914EE">
            <w:pPr>
              <w:spacing w:before="0" w:line="240" w:lineRule="auto"/>
              <w:jc w:val="center"/>
              <w:rPr>
                <w:rFonts w:ascii="Times New Roman" w:hAnsi="Times New Roman" w:cs="Times New Roman"/>
                <w:sz w:val="18"/>
                <w:szCs w:val="18"/>
              </w:rPr>
            </w:pPr>
          </w:p>
        </w:tc>
      </w:tr>
      <w:tr w:rsidR="00C914EE" w14:paraId="408FC7D8" w14:textId="77777777" w:rsidTr="00CA7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7164" w:type="dxa"/>
            <w:gridSpan w:val="6"/>
            <w:vAlign w:val="center"/>
          </w:tcPr>
          <w:p w14:paraId="2418AA2E" w14:textId="77777777" w:rsidR="00C914EE" w:rsidRDefault="00C914EE">
            <w:pPr>
              <w:spacing w:before="0" w:line="240" w:lineRule="auto"/>
              <w:jc w:val="right"/>
              <w:rPr>
                <w:rFonts w:ascii="Times New Roman" w:hAnsi="Times New Roman" w:cs="Times New Roman"/>
                <w:sz w:val="18"/>
                <w:szCs w:val="18"/>
              </w:rPr>
            </w:pPr>
            <w:r>
              <w:rPr>
                <w:rFonts w:ascii="Times New Roman" w:hAnsi="Times New Roman" w:cs="Times New Roman"/>
                <w:sz w:val="18"/>
                <w:szCs w:val="18"/>
              </w:rPr>
              <w:t>VAT</w:t>
            </w:r>
          </w:p>
        </w:tc>
        <w:tc>
          <w:tcPr>
            <w:tcW w:w="2333" w:type="dxa"/>
            <w:gridSpan w:val="2"/>
          </w:tcPr>
          <w:p w14:paraId="61457469" w14:textId="77777777" w:rsidR="00C914EE" w:rsidRDefault="00C914EE">
            <w:pPr>
              <w:spacing w:before="0" w:line="240" w:lineRule="auto"/>
              <w:jc w:val="center"/>
              <w:rPr>
                <w:rFonts w:ascii="Times New Roman" w:hAnsi="Times New Roman" w:cs="Times New Roman"/>
                <w:sz w:val="18"/>
                <w:szCs w:val="18"/>
              </w:rPr>
            </w:pPr>
          </w:p>
        </w:tc>
      </w:tr>
      <w:tr w:rsidR="00C914EE" w14:paraId="5F22B308" w14:textId="77777777" w:rsidTr="00CA7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7164" w:type="dxa"/>
            <w:gridSpan w:val="6"/>
            <w:vAlign w:val="center"/>
          </w:tcPr>
          <w:p w14:paraId="66F2924B" w14:textId="77777777" w:rsidR="00C914EE" w:rsidRDefault="00C914EE" w:rsidP="00EE32E4">
            <w:pPr>
              <w:spacing w:before="0" w:line="240" w:lineRule="auto"/>
              <w:jc w:val="right"/>
              <w:rPr>
                <w:rFonts w:ascii="Times New Roman" w:hAnsi="Times New Roman" w:cs="Times New Roman"/>
                <w:sz w:val="18"/>
                <w:szCs w:val="18"/>
              </w:rPr>
            </w:pPr>
            <w:r>
              <w:rPr>
                <w:rFonts w:ascii="Times New Roman" w:hAnsi="Times New Roman" w:cs="Times New Roman"/>
                <w:sz w:val="18"/>
                <w:szCs w:val="18"/>
              </w:rPr>
              <w:t xml:space="preserve">RAZEM </w:t>
            </w:r>
            <w:r>
              <w:rPr>
                <w:rFonts w:ascii="Times New Roman" w:hAnsi="Times New Roman" w:cs="Times New Roman"/>
                <w:b/>
                <w:sz w:val="18"/>
                <w:szCs w:val="18"/>
              </w:rPr>
              <w:t xml:space="preserve">wartość zamówienia PLN </w:t>
            </w:r>
            <w:r>
              <w:rPr>
                <w:rFonts w:ascii="Times New Roman" w:hAnsi="Times New Roman" w:cs="Times New Roman"/>
                <w:b/>
                <w:sz w:val="18"/>
                <w:szCs w:val="18"/>
                <w:u w:val="single"/>
              </w:rPr>
              <w:t>brutto:</w:t>
            </w:r>
          </w:p>
        </w:tc>
        <w:tc>
          <w:tcPr>
            <w:tcW w:w="2333" w:type="dxa"/>
            <w:gridSpan w:val="2"/>
          </w:tcPr>
          <w:p w14:paraId="02E32583" w14:textId="77777777" w:rsidR="00C914EE" w:rsidRDefault="00C914EE">
            <w:pPr>
              <w:spacing w:before="0" w:line="240" w:lineRule="auto"/>
              <w:jc w:val="center"/>
              <w:rPr>
                <w:rFonts w:ascii="Times New Roman" w:hAnsi="Times New Roman" w:cs="Times New Roman"/>
                <w:sz w:val="18"/>
                <w:szCs w:val="18"/>
              </w:rPr>
            </w:pPr>
          </w:p>
        </w:tc>
      </w:tr>
    </w:tbl>
    <w:p w14:paraId="662EA3FE" w14:textId="77777777" w:rsidR="00C914EE" w:rsidRDefault="00C914EE" w:rsidP="00DF29D2">
      <w:pPr>
        <w:numPr>
          <w:ilvl w:val="0"/>
          <w:numId w:val="13"/>
        </w:numPr>
        <w:spacing w:line="240" w:lineRule="auto"/>
        <w:ind w:left="357" w:hanging="357"/>
        <w:rPr>
          <w:rFonts w:ascii="Times New Roman" w:hAnsi="Times New Roman" w:cs="Times New Roman"/>
        </w:rPr>
      </w:pPr>
      <w:r>
        <w:rPr>
          <w:rFonts w:ascii="Times New Roman" w:hAnsi="Times New Roman" w:cs="Times New Roman"/>
        </w:rPr>
        <w:t>Oświadczamy, iż cena podana w ofercie jest ostateczna i nie podlega zmianie do końca realizacji przedmiotu zamówienia oraz obejmuje wykonanie całego przedmiotu zamówienia objętego przetargiem na warunkach określonych w SIWZ.</w:t>
      </w:r>
    </w:p>
    <w:p w14:paraId="265646BA" w14:textId="77777777" w:rsidR="00C914EE" w:rsidRDefault="00C914EE" w:rsidP="00DF29D2">
      <w:pPr>
        <w:numPr>
          <w:ilvl w:val="0"/>
          <w:numId w:val="13"/>
        </w:numPr>
        <w:spacing w:before="0" w:line="240" w:lineRule="auto"/>
        <w:ind w:left="357" w:hanging="357"/>
        <w:rPr>
          <w:rFonts w:ascii="Times New Roman" w:hAnsi="Times New Roman" w:cs="Times New Roman"/>
        </w:rPr>
      </w:pPr>
      <w:r>
        <w:rPr>
          <w:rFonts w:ascii="Times New Roman" w:hAnsi="Times New Roman" w:cs="Times New Roman"/>
        </w:rPr>
        <w:t xml:space="preserve">Informujemy, że jesteśmy związani ofertą na czas wskazany w SIWZ, a w przypadku wygrania przetargu </w:t>
      </w:r>
      <w:r>
        <w:rPr>
          <w:rFonts w:ascii="Times New Roman" w:hAnsi="Times New Roman" w:cs="Times New Roman"/>
        </w:rPr>
        <w:br/>
        <w:t>i zawarcia umowy warunki określone w ofercie obowiązują przez cały okres trwania umowy.</w:t>
      </w:r>
    </w:p>
    <w:p w14:paraId="56E42649" w14:textId="77777777" w:rsidR="00C914EE" w:rsidRPr="008E13DA" w:rsidRDefault="00C914EE">
      <w:pPr>
        <w:numPr>
          <w:ilvl w:val="0"/>
          <w:numId w:val="13"/>
        </w:numPr>
        <w:spacing w:before="0" w:line="240" w:lineRule="auto"/>
        <w:rPr>
          <w:rFonts w:ascii="Times New Roman" w:hAnsi="Times New Roman" w:cs="Times New Roman"/>
        </w:rPr>
      </w:pPr>
      <w:r w:rsidRPr="008E13DA">
        <w:rPr>
          <w:rFonts w:ascii="Times New Roman" w:hAnsi="Times New Roman" w:cs="Times New Roman"/>
        </w:rPr>
        <w:t>Informujemy, iż zapoznaliśmy się ze Specyfikacją Istotnych Warunków Zamówienia, oraz wzorem umowy akceptujemy postanowienia  w nich zawarte i nie wnosimy do nich żadnych  zastrzeżeń.</w:t>
      </w:r>
    </w:p>
    <w:p w14:paraId="099D9AC3" w14:textId="77777777" w:rsidR="00C914EE" w:rsidRPr="008E13DA" w:rsidRDefault="00C914EE" w:rsidP="00FD26AE">
      <w:pPr>
        <w:numPr>
          <w:ilvl w:val="0"/>
          <w:numId w:val="13"/>
        </w:numPr>
        <w:spacing w:before="0" w:line="240" w:lineRule="auto"/>
        <w:rPr>
          <w:rFonts w:ascii="Times New Roman" w:hAnsi="Times New Roman" w:cs="Times New Roman"/>
        </w:rPr>
      </w:pPr>
      <w:r w:rsidRPr="008E13DA">
        <w:rPr>
          <w:rFonts w:ascii="Times New Roman" w:hAnsi="Times New Roman" w:cs="Times New Roman"/>
        </w:rPr>
        <w:t xml:space="preserve">Oświadczamy, że dostarczymy do wskazanego w siedzibie Zamawiającego pomieszczenia, wniesiemy </w:t>
      </w:r>
      <w:r w:rsidRPr="008E13DA">
        <w:rPr>
          <w:rFonts w:ascii="Times New Roman" w:hAnsi="Times New Roman" w:cs="Times New Roman"/>
        </w:rPr>
        <w:br/>
        <w:t>i zamontujemy przedmiot zamówienia</w:t>
      </w:r>
      <w:r w:rsidRPr="008E13DA">
        <w:rPr>
          <w:rFonts w:ascii="Times New Roman" w:hAnsi="Times New Roman" w:cs="Times New Roman"/>
          <w:b/>
        </w:rPr>
        <w:t xml:space="preserve"> maksymalnie do dnia 24.10.2014 r.</w:t>
      </w:r>
    </w:p>
    <w:p w14:paraId="7E46CEF4" w14:textId="77777777" w:rsidR="00C914EE" w:rsidRDefault="00C914EE">
      <w:pPr>
        <w:pStyle w:val="Wyliczenie123wtekcie"/>
        <w:numPr>
          <w:ilvl w:val="0"/>
          <w:numId w:val="13"/>
        </w:numPr>
        <w:spacing w:before="0" w:after="0" w:line="288" w:lineRule="auto"/>
        <w:rPr>
          <w:rFonts w:ascii="Times New Roman" w:hAnsi="Times New Roman"/>
        </w:rPr>
      </w:pPr>
      <w:r>
        <w:rPr>
          <w:rFonts w:ascii="Times New Roman" w:hAnsi="Times New Roman"/>
        </w:rPr>
        <w:t>Zobowiązuję(my) się do realizacji gwarancji zgodnie z warunkami określonymi w punkcie I.19 SIWZ. Jednocześnie oświadczam(y), że warunki gwarancji realizować będę(będziemy) zgodnie z zapisami projektu umowy (część III SIWZ).</w:t>
      </w:r>
    </w:p>
    <w:p w14:paraId="7D7E559B" w14:textId="77777777" w:rsidR="00C914EE" w:rsidRDefault="00C914EE" w:rsidP="00DF29D2">
      <w:pPr>
        <w:pStyle w:val="Wyliczenie123wtekcie"/>
        <w:numPr>
          <w:ilvl w:val="0"/>
          <w:numId w:val="13"/>
        </w:numPr>
        <w:tabs>
          <w:tab w:val="num" w:pos="717"/>
        </w:tabs>
        <w:spacing w:before="0" w:after="0" w:line="288" w:lineRule="auto"/>
        <w:rPr>
          <w:rFonts w:ascii="Times New Roman" w:hAnsi="Times New Roman"/>
        </w:rPr>
      </w:pPr>
      <w:r>
        <w:rPr>
          <w:rFonts w:ascii="Times New Roman" w:hAnsi="Times New Roman"/>
        </w:rPr>
        <w:t>Oświadczam(y), że zgadzam(y) się na płatność wynagrodzenia zgodnie z warunkami i w terminach określonych w § 3 projektu umowy, zawartego w III części SIWZ.</w:t>
      </w:r>
    </w:p>
    <w:p w14:paraId="72A71BF5" w14:textId="77777777" w:rsidR="00C914EE" w:rsidRDefault="00C914EE">
      <w:pPr>
        <w:pStyle w:val="Wykropkowaniewtekcie"/>
        <w:numPr>
          <w:ilvl w:val="0"/>
          <w:numId w:val="13"/>
        </w:numPr>
        <w:spacing w:before="0" w:line="240" w:lineRule="auto"/>
        <w:rPr>
          <w:rFonts w:ascii="Times New Roman" w:hAnsi="Times New Roman" w:cs="Times New Roman"/>
        </w:rPr>
      </w:pPr>
      <w:r>
        <w:rPr>
          <w:rFonts w:ascii="Times New Roman" w:hAnsi="Times New Roman" w:cs="Times New Roman"/>
        </w:rPr>
        <w:t xml:space="preserve">Informuję(my), że zapoznałem(zapoznaliśmy) się z projektem umowy i akceptuję(my) bez zastrzeżeń jego treść. Przyjmuję(my) do wiadomości treść art. 144 Pzp zabraniającą istotnej zmiany postanowień zawartej </w:t>
      </w:r>
      <w:r>
        <w:rPr>
          <w:rFonts w:ascii="Times New Roman" w:hAnsi="Times New Roman" w:cs="Times New Roman"/>
        </w:rPr>
        <w:lastRenderedPageBreak/>
        <w:t>umowy w stosunku do treści oferty, za wyjątkiem możliwości wprowadzenia zmian w okolicznościach wskazanych przez Zamawiającego w SIWZ.</w:t>
      </w:r>
    </w:p>
    <w:p w14:paraId="0FE88190" w14:textId="77777777" w:rsidR="00C914EE" w:rsidRDefault="00C914EE" w:rsidP="00DF29D2">
      <w:pPr>
        <w:pStyle w:val="Wykropkowaniewtekcie"/>
        <w:numPr>
          <w:ilvl w:val="0"/>
          <w:numId w:val="13"/>
        </w:numPr>
        <w:tabs>
          <w:tab w:val="left" w:pos="360"/>
        </w:tabs>
        <w:spacing w:before="0" w:line="240" w:lineRule="auto"/>
        <w:rPr>
          <w:rFonts w:ascii="Times New Roman" w:hAnsi="Times New Roman" w:cs="Times New Roman"/>
        </w:rPr>
      </w:pPr>
      <w:r>
        <w:rPr>
          <w:rFonts w:ascii="Times New Roman" w:hAnsi="Times New Roman" w:cs="Times New Roman"/>
        </w:rPr>
        <w:t>Oświadczam(y), że dostarczony przedmiot zamówienia będzie fabrycznie nowy, tzn. nieużywany przed dniem dostarczenia .</w:t>
      </w:r>
    </w:p>
    <w:p w14:paraId="65BF3904" w14:textId="77777777" w:rsidR="00C914EE" w:rsidRDefault="00C914EE">
      <w:pPr>
        <w:numPr>
          <w:ilvl w:val="0"/>
          <w:numId w:val="13"/>
        </w:numPr>
        <w:spacing w:before="0" w:line="240" w:lineRule="auto"/>
        <w:rPr>
          <w:rFonts w:ascii="Times New Roman" w:hAnsi="Times New Roman" w:cs="Times New Roman"/>
        </w:rPr>
      </w:pPr>
      <w:r>
        <w:rPr>
          <w:rFonts w:ascii="Times New Roman" w:hAnsi="Times New Roman" w:cs="Times New Roman"/>
        </w:rPr>
        <w:t xml:space="preserve">Zapewniamy możliwość zgłaszania awarii </w:t>
      </w:r>
      <w:r>
        <w:rPr>
          <w:rFonts w:ascii="Times New Roman" w:hAnsi="Times New Roman" w:cs="Times New Roman"/>
          <w:b/>
          <w:bCs/>
        </w:rPr>
        <w:t xml:space="preserve">...... godzin na dobę, w godzinach od ..... do ......., </w:t>
      </w:r>
    </w:p>
    <w:p w14:paraId="73FB4822" w14:textId="77777777" w:rsidR="00C914EE" w:rsidRDefault="00C914EE">
      <w:pPr>
        <w:spacing w:line="240" w:lineRule="auto"/>
        <w:ind w:firstLine="360"/>
        <w:rPr>
          <w:rFonts w:ascii="Times New Roman" w:hAnsi="Times New Roman" w:cs="Times New Roman"/>
        </w:rPr>
      </w:pPr>
      <w:r>
        <w:rPr>
          <w:rFonts w:ascii="Times New Roman" w:hAnsi="Times New Roman" w:cs="Times New Roman"/>
          <w:b/>
          <w:bCs/>
        </w:rPr>
        <w:t>w dniach .............. (min. 9h na dobę od godz. 8.00 do 17.00)</w:t>
      </w:r>
      <w:r>
        <w:rPr>
          <w:rFonts w:ascii="Times New Roman" w:hAnsi="Times New Roman" w:cs="Times New Roman"/>
        </w:rPr>
        <w:t>:</w:t>
      </w:r>
    </w:p>
    <w:p w14:paraId="0A0B3FF5" w14:textId="77777777" w:rsidR="00C914EE" w:rsidRDefault="00C914EE" w:rsidP="00DF29D2">
      <w:pPr>
        <w:numPr>
          <w:ilvl w:val="2"/>
          <w:numId w:val="18"/>
        </w:numPr>
        <w:tabs>
          <w:tab w:val="num" w:pos="900"/>
        </w:tabs>
        <w:spacing w:before="0" w:line="240" w:lineRule="auto"/>
        <w:ind w:left="900" w:hanging="540"/>
        <w:rPr>
          <w:rFonts w:ascii="Times New Roman" w:hAnsi="Times New Roman" w:cs="Times New Roman"/>
        </w:rPr>
      </w:pPr>
      <w:r>
        <w:rPr>
          <w:rFonts w:ascii="Times New Roman" w:hAnsi="Times New Roman" w:cs="Times New Roman"/>
        </w:rPr>
        <w:t xml:space="preserve">faksem pod numer </w:t>
      </w:r>
      <w:r>
        <w:rPr>
          <w:rFonts w:ascii="Times New Roman" w:hAnsi="Times New Roman" w:cs="Times New Roman"/>
        </w:rPr>
        <w:tab/>
      </w:r>
      <w:r>
        <w:rPr>
          <w:rFonts w:ascii="Times New Roman" w:hAnsi="Times New Roman" w:cs="Times New Roman"/>
        </w:rPr>
        <w:tab/>
        <w:t>............................................</w:t>
      </w:r>
    </w:p>
    <w:p w14:paraId="6CA15A5D" w14:textId="77777777" w:rsidR="00C914EE" w:rsidRDefault="00C914EE" w:rsidP="00DF29D2">
      <w:pPr>
        <w:numPr>
          <w:ilvl w:val="2"/>
          <w:numId w:val="18"/>
        </w:numPr>
        <w:tabs>
          <w:tab w:val="num" w:pos="900"/>
        </w:tabs>
        <w:spacing w:before="0" w:line="240" w:lineRule="auto"/>
        <w:ind w:left="900" w:hanging="540"/>
        <w:rPr>
          <w:rFonts w:ascii="Times New Roman" w:hAnsi="Times New Roman" w:cs="Times New Roman"/>
        </w:rPr>
      </w:pPr>
      <w:r>
        <w:rPr>
          <w:rFonts w:ascii="Times New Roman" w:hAnsi="Times New Roman" w:cs="Times New Roman"/>
        </w:rPr>
        <w:t>telefonicznie na numer</w:t>
      </w:r>
      <w:r>
        <w:rPr>
          <w:rFonts w:ascii="Times New Roman" w:hAnsi="Times New Roman" w:cs="Times New Roman"/>
        </w:rPr>
        <w:tab/>
      </w:r>
      <w:r>
        <w:rPr>
          <w:rFonts w:ascii="Times New Roman" w:hAnsi="Times New Roman" w:cs="Times New Roman"/>
        </w:rPr>
        <w:tab/>
        <w:t>............................................</w:t>
      </w:r>
    </w:p>
    <w:p w14:paraId="0514A31E" w14:textId="77777777" w:rsidR="00C914EE" w:rsidRDefault="00C914EE" w:rsidP="00DF29D2">
      <w:pPr>
        <w:numPr>
          <w:ilvl w:val="2"/>
          <w:numId w:val="18"/>
        </w:numPr>
        <w:tabs>
          <w:tab w:val="num" w:pos="900"/>
        </w:tabs>
        <w:spacing w:before="0" w:line="240" w:lineRule="auto"/>
        <w:ind w:left="900" w:hanging="540"/>
        <w:rPr>
          <w:rFonts w:ascii="Times New Roman" w:hAnsi="Times New Roman" w:cs="Times New Roman"/>
        </w:rPr>
      </w:pPr>
      <w:r>
        <w:rPr>
          <w:rFonts w:ascii="Times New Roman" w:hAnsi="Times New Roman" w:cs="Times New Roman"/>
        </w:rPr>
        <w:t>mailem na adres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03C256CC" w14:textId="77777777" w:rsidR="00C914EE" w:rsidRDefault="00C914EE" w:rsidP="00DF29D2">
      <w:pPr>
        <w:numPr>
          <w:ilvl w:val="2"/>
          <w:numId w:val="18"/>
        </w:numPr>
        <w:tabs>
          <w:tab w:val="num" w:pos="900"/>
        </w:tabs>
        <w:spacing w:before="0" w:line="240" w:lineRule="auto"/>
        <w:ind w:left="900" w:hanging="540"/>
        <w:rPr>
          <w:rFonts w:ascii="Times New Roman" w:hAnsi="Times New Roman" w:cs="Times New Roman"/>
        </w:rPr>
      </w:pPr>
      <w:r>
        <w:rPr>
          <w:rFonts w:ascii="Times New Roman" w:hAnsi="Times New Roman" w:cs="Times New Roman"/>
        </w:rPr>
        <w:t>pisemnie na adres</w:t>
      </w:r>
      <w:r>
        <w:rPr>
          <w:rFonts w:ascii="Times New Roman" w:hAnsi="Times New Roman" w:cs="Times New Roman"/>
        </w:rPr>
        <w:tab/>
      </w:r>
      <w:r>
        <w:rPr>
          <w:rFonts w:ascii="Times New Roman" w:hAnsi="Times New Roman" w:cs="Times New Roman"/>
        </w:rPr>
        <w:tab/>
        <w:t>............................................</w:t>
      </w:r>
    </w:p>
    <w:p w14:paraId="5188799E" w14:textId="77777777" w:rsidR="00C914EE" w:rsidRPr="00003116" w:rsidRDefault="00C914EE" w:rsidP="00C81A8B">
      <w:pPr>
        <w:pStyle w:val="Lista"/>
        <w:numPr>
          <w:ilvl w:val="0"/>
          <w:numId w:val="13"/>
        </w:numPr>
        <w:jc w:val="both"/>
      </w:pPr>
      <w:r w:rsidRPr="00003116">
        <w:t xml:space="preserve">Oświadczam(y), że wykonamy przedmiot </w:t>
      </w:r>
      <w:r>
        <w:t xml:space="preserve">zamówienia </w:t>
      </w:r>
      <w:r w:rsidRPr="00003116">
        <w:t xml:space="preserve">przy użyciu materiałów zgodnych z wymaganiami, określonymi w </w:t>
      </w:r>
      <w:r>
        <w:t>IV części  SIWZ</w:t>
      </w:r>
      <w:r w:rsidRPr="00003116">
        <w:t xml:space="preserve">. </w:t>
      </w:r>
    </w:p>
    <w:p w14:paraId="7BAE945C" w14:textId="062588E2" w:rsidR="00C914EE" w:rsidRDefault="00C914EE" w:rsidP="00C81A8B">
      <w:pPr>
        <w:pStyle w:val="Lista"/>
        <w:numPr>
          <w:ilvl w:val="0"/>
          <w:numId w:val="13"/>
        </w:numPr>
        <w:jc w:val="both"/>
      </w:pPr>
      <w:r w:rsidRPr="00003116">
        <w:t xml:space="preserve">Oświadczam(y), że </w:t>
      </w:r>
      <w:r>
        <w:t>proponowane</w:t>
      </w:r>
      <w:r w:rsidRPr="00003116">
        <w:t xml:space="preserve"> materiały</w:t>
      </w:r>
      <w:r>
        <w:t xml:space="preserve"> i</w:t>
      </w:r>
      <w:r w:rsidRPr="00003116">
        <w:t xml:space="preserve"> rozwiązania posiadają wymagane prawem, aktualne certyfikaty </w:t>
      </w:r>
      <w:r>
        <w:t>/ś</w:t>
      </w:r>
      <w:r w:rsidRPr="00003116">
        <w:t>wiadectwa</w:t>
      </w:r>
      <w:r>
        <w:t>/</w:t>
      </w:r>
      <w:r w:rsidRPr="00003116">
        <w:t xml:space="preserve"> deklaracje, </w:t>
      </w:r>
      <w:r>
        <w:t>atesty,</w:t>
      </w:r>
      <w:r w:rsidRPr="00003116">
        <w:t xml:space="preserve"> aprobaty </w:t>
      </w:r>
      <w:r>
        <w:t xml:space="preserve">i </w:t>
      </w:r>
      <w:r w:rsidRPr="00003116">
        <w:t>są dopuszczone do stosowania</w:t>
      </w:r>
      <w:r>
        <w:t xml:space="preserve">  </w:t>
      </w:r>
      <w:r w:rsidRPr="00003116">
        <w:t>w</w:t>
      </w:r>
      <w:r>
        <w:t> </w:t>
      </w:r>
      <w:r w:rsidRPr="00003116">
        <w:t>Polsce.</w:t>
      </w:r>
    </w:p>
    <w:p w14:paraId="52D69506" w14:textId="2FCC82E5" w:rsidR="00DF5133" w:rsidRPr="00DF29D2" w:rsidRDefault="00DF5133" w:rsidP="00C81A8B">
      <w:pPr>
        <w:pStyle w:val="Lista"/>
        <w:numPr>
          <w:ilvl w:val="0"/>
          <w:numId w:val="13"/>
        </w:numPr>
        <w:jc w:val="both"/>
      </w:pPr>
      <w:r w:rsidRPr="00DF29D2">
        <w:t xml:space="preserve">Oświadczam(y), że gwarantujemy </w:t>
      </w:r>
      <w:r w:rsidRPr="00DF29D2">
        <w:rPr>
          <w:color w:val="000000"/>
        </w:rPr>
        <w:t>dostępność części zamiennych dla Przedmiotu zamówienia, przez okres gwarancyjny oraz pogwarancyjny (min. 2 lata)</w:t>
      </w:r>
    </w:p>
    <w:p w14:paraId="737E9830" w14:textId="77777777" w:rsidR="00C914EE" w:rsidRPr="00003116" w:rsidRDefault="00C914EE" w:rsidP="00C81A8B">
      <w:pPr>
        <w:pStyle w:val="Lista"/>
        <w:numPr>
          <w:ilvl w:val="0"/>
          <w:numId w:val="13"/>
        </w:numPr>
        <w:jc w:val="both"/>
      </w:pPr>
      <w:r w:rsidRPr="00003116">
        <w:t>Oświadczamy, że wszystkie informacje, które nie zostały przez nas wyraźnie zadeklarowane, jako stanowiące tajemnice przedsiębiorstwa i nie zostały zabezpieczone (np. poprzez umieszczenie tych informacji niezależnie od oferty w odrębnej kopercie lub w przypadku dołączenia informacji na nośniku danych zabezpieczonym hasłem) są jawne.</w:t>
      </w:r>
    </w:p>
    <w:p w14:paraId="5AA15290" w14:textId="77777777" w:rsidR="00C914EE" w:rsidRPr="00003116" w:rsidRDefault="00C914EE" w:rsidP="00C81A8B">
      <w:pPr>
        <w:pStyle w:val="Lista"/>
        <w:numPr>
          <w:ilvl w:val="0"/>
          <w:numId w:val="13"/>
        </w:numPr>
        <w:jc w:val="both"/>
      </w:pPr>
      <w:r w:rsidRPr="00003116">
        <w:t>Oświadczam(y), że wnieśliśmy wadium:</w:t>
      </w:r>
    </w:p>
    <w:p w14:paraId="79E93227" w14:textId="77777777" w:rsidR="00C914EE" w:rsidRPr="00003116" w:rsidRDefault="00C914EE" w:rsidP="00C81A8B">
      <w:pPr>
        <w:pStyle w:val="Listapunktowana2"/>
        <w:numPr>
          <w:ilvl w:val="0"/>
          <w:numId w:val="55"/>
        </w:numPr>
        <w:rPr>
          <w:rFonts w:ascii="Times New Roman" w:hAnsi="Times New Roman" w:cs="Times New Roman"/>
        </w:rPr>
      </w:pPr>
      <w:r w:rsidRPr="00003116">
        <w:rPr>
          <w:rFonts w:ascii="Times New Roman" w:hAnsi="Times New Roman" w:cs="Times New Roman"/>
        </w:rPr>
        <w:t>forma i kwota wniesionego wadium: …………………………………………………………</w:t>
      </w:r>
    </w:p>
    <w:p w14:paraId="02360C31" w14:textId="77777777" w:rsidR="00C914EE" w:rsidRPr="00003116" w:rsidRDefault="00C914EE" w:rsidP="00C81A8B">
      <w:pPr>
        <w:pStyle w:val="Listapunktowana2"/>
        <w:numPr>
          <w:ilvl w:val="0"/>
          <w:numId w:val="55"/>
        </w:numPr>
        <w:rPr>
          <w:rFonts w:ascii="Times New Roman" w:hAnsi="Times New Roman" w:cs="Times New Roman"/>
        </w:rPr>
      </w:pPr>
      <w:r w:rsidRPr="00003116">
        <w:rPr>
          <w:rFonts w:ascii="Times New Roman" w:hAnsi="Times New Roman" w:cs="Times New Roman"/>
        </w:rPr>
        <w:t>nazwa banku i numer konta, na jakie Zamawiający ma dokonać zwrotu wadium wpłaconego</w:t>
      </w:r>
      <w:r w:rsidRPr="00003116">
        <w:rPr>
          <w:rFonts w:ascii="Times New Roman" w:hAnsi="Times New Roman" w:cs="Times New Roman"/>
        </w:rPr>
        <w:br/>
        <w:t>w pieniądzu: ……………………………………………………………………………….</w:t>
      </w:r>
    </w:p>
    <w:p w14:paraId="7FEB7BE1" w14:textId="77777777" w:rsidR="00C914EE" w:rsidRDefault="00C914EE">
      <w:pPr>
        <w:numPr>
          <w:ilvl w:val="0"/>
          <w:numId w:val="13"/>
        </w:numPr>
        <w:spacing w:before="0" w:line="240" w:lineRule="auto"/>
        <w:rPr>
          <w:rFonts w:ascii="Times New Roman" w:hAnsi="Times New Roman" w:cs="Times New Roman"/>
        </w:rPr>
      </w:pPr>
      <w:r>
        <w:rPr>
          <w:rFonts w:ascii="Times New Roman" w:hAnsi="Times New Roman" w:cs="Times New Roman"/>
        </w:rPr>
        <w:t>Załączamy do oferty dokumenty wyszczególnione w punktach I.6 SIWZ.</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C914EE" w14:paraId="14FC1CA2" w14:textId="77777777">
        <w:tc>
          <w:tcPr>
            <w:tcW w:w="4606" w:type="dxa"/>
          </w:tcPr>
          <w:p w14:paraId="07FC74E2" w14:textId="77777777" w:rsidR="00C914EE" w:rsidRDefault="00C914EE">
            <w:pPr>
              <w:jc w:val="center"/>
              <w:rPr>
                <w:rFonts w:ascii="Times New Roman" w:hAnsi="Times New Roman" w:cs="Times New Roman"/>
              </w:rPr>
            </w:pPr>
            <w:r>
              <w:rPr>
                <w:rFonts w:ascii="Times New Roman" w:hAnsi="Times New Roman" w:cs="Times New Roman"/>
              </w:rPr>
              <w:t>.....................................................</w:t>
            </w:r>
          </w:p>
        </w:tc>
        <w:tc>
          <w:tcPr>
            <w:tcW w:w="4606" w:type="dxa"/>
          </w:tcPr>
          <w:p w14:paraId="7B1CA53D" w14:textId="77777777" w:rsidR="00C914EE" w:rsidRDefault="00C914EE">
            <w:pPr>
              <w:jc w:val="center"/>
              <w:rPr>
                <w:rFonts w:ascii="Times New Roman" w:hAnsi="Times New Roman" w:cs="Times New Roman"/>
              </w:rPr>
            </w:pPr>
            <w:r>
              <w:rPr>
                <w:rFonts w:ascii="Times New Roman" w:hAnsi="Times New Roman" w:cs="Times New Roman"/>
              </w:rPr>
              <w:t>..........................................................</w:t>
            </w:r>
          </w:p>
        </w:tc>
      </w:tr>
      <w:tr w:rsidR="00C914EE" w14:paraId="675BB215" w14:textId="77777777">
        <w:tc>
          <w:tcPr>
            <w:tcW w:w="4606" w:type="dxa"/>
          </w:tcPr>
          <w:p w14:paraId="26E335EA" w14:textId="77777777" w:rsidR="00C914EE" w:rsidRDefault="00C914EE">
            <w:pPr>
              <w:jc w:val="center"/>
              <w:rPr>
                <w:rFonts w:ascii="Times New Roman" w:hAnsi="Times New Roman" w:cs="Times New Roman"/>
              </w:rPr>
            </w:pPr>
            <w:r>
              <w:rPr>
                <w:rFonts w:ascii="Times New Roman" w:hAnsi="Times New Roman" w:cs="Times New Roman"/>
              </w:rPr>
              <w:t>Miejsce i data</w:t>
            </w:r>
          </w:p>
        </w:tc>
        <w:tc>
          <w:tcPr>
            <w:tcW w:w="4606" w:type="dxa"/>
          </w:tcPr>
          <w:p w14:paraId="75981B49" w14:textId="77777777" w:rsidR="00C914EE" w:rsidRDefault="00C914EE">
            <w:pPr>
              <w:jc w:val="center"/>
              <w:rPr>
                <w:rFonts w:ascii="Times New Roman" w:hAnsi="Times New Roman" w:cs="Times New Roman"/>
              </w:rPr>
            </w:pPr>
            <w:r>
              <w:rPr>
                <w:rFonts w:ascii="Times New Roman" w:hAnsi="Times New Roman" w:cs="Times New Roman"/>
              </w:rPr>
              <w:t>Pieczątka i podpisy osób reprezentujących Wykonawcę</w:t>
            </w:r>
          </w:p>
        </w:tc>
      </w:tr>
    </w:tbl>
    <w:p w14:paraId="43CBC57E" w14:textId="77777777" w:rsidR="00C914EE" w:rsidRDefault="00C914EE">
      <w:pPr>
        <w:pStyle w:val="Tekstpodstawowy3"/>
        <w:tabs>
          <w:tab w:val="left" w:pos="4020"/>
        </w:tabs>
        <w:rPr>
          <w:rFonts w:ascii="Times New Roman" w:hAnsi="Times New Roman" w:cs="Times New Roman"/>
          <w:b/>
        </w:rPr>
      </w:pPr>
    </w:p>
    <w:p w14:paraId="7B6441E5" w14:textId="77777777" w:rsidR="00C914EE" w:rsidRDefault="00C914EE">
      <w:pPr>
        <w:pStyle w:val="Nagwek-zacznikdooferty"/>
        <w:spacing w:before="0" w:line="288" w:lineRule="auto"/>
        <w:rPr>
          <w:rStyle w:val="Nagwekbeznumeru"/>
          <w:rFonts w:ascii="Times New Roman" w:hAnsi="Times New Roman" w:cs="Times New Roman"/>
          <w:b/>
          <w:bCs/>
          <w:sz w:val="20"/>
        </w:rPr>
      </w:pPr>
      <w:r>
        <w:rPr>
          <w:rFonts w:ascii="Times New Roman" w:hAnsi="Times New Roman" w:cs="Times New Roman"/>
          <w:b w:val="0"/>
        </w:rPr>
        <w:br w:type="page"/>
      </w:r>
      <w:r>
        <w:rPr>
          <w:rStyle w:val="Nagwekbeznumeru"/>
          <w:rFonts w:ascii="Times New Roman" w:hAnsi="Times New Roman" w:cs="Times New Roman"/>
          <w:b/>
          <w:bCs/>
          <w:sz w:val="20"/>
        </w:rPr>
        <w:lastRenderedPageBreak/>
        <w:t>Załącznik nr 1 do oferty</w:t>
      </w:r>
    </w:p>
    <w:p w14:paraId="5040E733" w14:textId="77777777" w:rsidR="00C914EE" w:rsidRPr="008D7873" w:rsidRDefault="00C914EE" w:rsidP="003C6DA5">
      <w:pPr>
        <w:rPr>
          <w:rFonts w:ascii="Times New Roman" w:hAnsi="Times New Roman" w:cs="Times New Roman"/>
          <w:b/>
          <w:szCs w:val="24"/>
        </w:rPr>
      </w:pPr>
    </w:p>
    <w:tbl>
      <w:tblPr>
        <w:tblW w:w="0" w:type="auto"/>
        <w:tblInd w:w="-10" w:type="dxa"/>
        <w:tblLayout w:type="fixed"/>
        <w:tblCellMar>
          <w:left w:w="70" w:type="dxa"/>
          <w:right w:w="70" w:type="dxa"/>
        </w:tblCellMar>
        <w:tblLook w:val="0000" w:firstRow="0" w:lastRow="0" w:firstColumn="0" w:lastColumn="0" w:noHBand="0" w:noVBand="0"/>
      </w:tblPr>
      <w:tblGrid>
        <w:gridCol w:w="2590"/>
        <w:gridCol w:w="6680"/>
      </w:tblGrid>
      <w:tr w:rsidR="00C914EE" w:rsidRPr="00C069B8" w14:paraId="0C982200" w14:textId="77777777" w:rsidTr="00E625FD">
        <w:tc>
          <w:tcPr>
            <w:tcW w:w="2590" w:type="dxa"/>
            <w:tcBorders>
              <w:top w:val="single" w:sz="4" w:space="0" w:color="000000"/>
              <w:left w:val="single" w:sz="4" w:space="0" w:color="000000"/>
              <w:bottom w:val="single" w:sz="4" w:space="0" w:color="000000"/>
            </w:tcBorders>
            <w:vAlign w:val="center"/>
          </w:tcPr>
          <w:p w14:paraId="64F276DA" w14:textId="77777777" w:rsidR="00C914EE" w:rsidRPr="00C069B8" w:rsidRDefault="00C914EE" w:rsidP="00E625FD">
            <w:pPr>
              <w:snapToGrid w:val="0"/>
              <w:spacing w:before="0" w:line="480" w:lineRule="auto"/>
              <w:jc w:val="center"/>
              <w:rPr>
                <w:rFonts w:ascii="Times New Roman" w:hAnsi="Times New Roman" w:cs="Times New Roman"/>
                <w:b/>
                <w:color w:val="000000"/>
                <w:lang w:eastAsia="ar-SA"/>
              </w:rPr>
            </w:pPr>
            <w:r w:rsidRPr="00C069B8">
              <w:rPr>
                <w:rFonts w:ascii="Times New Roman" w:hAnsi="Times New Roman" w:cs="Times New Roman"/>
                <w:b/>
                <w:color w:val="000000"/>
                <w:lang w:eastAsia="ar-SA"/>
              </w:rPr>
              <w:t>Nazwa wykonawcy</w:t>
            </w:r>
          </w:p>
        </w:tc>
        <w:tc>
          <w:tcPr>
            <w:tcW w:w="6680" w:type="dxa"/>
            <w:tcBorders>
              <w:top w:val="single" w:sz="4" w:space="0" w:color="000000"/>
              <w:left w:val="single" w:sz="4" w:space="0" w:color="000000"/>
              <w:bottom w:val="single" w:sz="4" w:space="0" w:color="000000"/>
              <w:right w:val="single" w:sz="4" w:space="0" w:color="000000"/>
            </w:tcBorders>
            <w:vAlign w:val="center"/>
          </w:tcPr>
          <w:p w14:paraId="44C6758B" w14:textId="77777777" w:rsidR="00C914EE" w:rsidRPr="00C069B8" w:rsidRDefault="00C914EE" w:rsidP="00E625FD">
            <w:pPr>
              <w:snapToGrid w:val="0"/>
              <w:spacing w:before="0" w:line="480" w:lineRule="auto"/>
              <w:jc w:val="center"/>
              <w:rPr>
                <w:rFonts w:ascii="Times New Roman" w:hAnsi="Times New Roman" w:cs="Times New Roman"/>
                <w:b/>
                <w:color w:val="000000"/>
                <w:sz w:val="24"/>
                <w:szCs w:val="24"/>
                <w:lang w:eastAsia="ar-SA"/>
              </w:rPr>
            </w:pPr>
          </w:p>
        </w:tc>
      </w:tr>
      <w:tr w:rsidR="00C914EE" w:rsidRPr="00C069B8" w14:paraId="3AF39430" w14:textId="77777777" w:rsidTr="00E625FD">
        <w:trPr>
          <w:trHeight w:val="590"/>
        </w:trPr>
        <w:tc>
          <w:tcPr>
            <w:tcW w:w="2590" w:type="dxa"/>
            <w:tcBorders>
              <w:top w:val="single" w:sz="4" w:space="0" w:color="000000"/>
              <w:left w:val="single" w:sz="4" w:space="0" w:color="000000"/>
              <w:bottom w:val="single" w:sz="4" w:space="0" w:color="000000"/>
            </w:tcBorders>
            <w:vAlign w:val="center"/>
          </w:tcPr>
          <w:p w14:paraId="435D1EEF" w14:textId="77777777" w:rsidR="00C914EE" w:rsidRPr="00C069B8" w:rsidRDefault="00C914EE" w:rsidP="00E625FD">
            <w:pPr>
              <w:snapToGrid w:val="0"/>
              <w:spacing w:before="0" w:line="480" w:lineRule="auto"/>
              <w:jc w:val="center"/>
              <w:rPr>
                <w:rFonts w:ascii="Times New Roman" w:hAnsi="Times New Roman" w:cs="Times New Roman"/>
                <w:b/>
                <w:color w:val="000000"/>
                <w:lang w:eastAsia="ar-SA"/>
              </w:rPr>
            </w:pPr>
            <w:r w:rsidRPr="00C069B8">
              <w:rPr>
                <w:rFonts w:ascii="Times New Roman" w:hAnsi="Times New Roman" w:cs="Times New Roman"/>
                <w:b/>
                <w:color w:val="000000"/>
                <w:lang w:eastAsia="ar-SA"/>
              </w:rPr>
              <w:t>Adres wykonawcy</w:t>
            </w:r>
          </w:p>
        </w:tc>
        <w:tc>
          <w:tcPr>
            <w:tcW w:w="6680" w:type="dxa"/>
            <w:tcBorders>
              <w:top w:val="single" w:sz="4" w:space="0" w:color="000000"/>
              <w:left w:val="single" w:sz="4" w:space="0" w:color="000000"/>
              <w:bottom w:val="single" w:sz="4" w:space="0" w:color="000000"/>
              <w:right w:val="single" w:sz="4" w:space="0" w:color="000000"/>
            </w:tcBorders>
          </w:tcPr>
          <w:p w14:paraId="667894DB" w14:textId="77777777" w:rsidR="00C914EE" w:rsidRPr="00C069B8" w:rsidRDefault="00C914EE" w:rsidP="00E625FD">
            <w:pPr>
              <w:snapToGrid w:val="0"/>
              <w:spacing w:before="0" w:line="480" w:lineRule="auto"/>
              <w:jc w:val="left"/>
              <w:rPr>
                <w:rFonts w:ascii="Times New Roman" w:hAnsi="Times New Roman" w:cs="Times New Roman"/>
                <w:b/>
                <w:color w:val="000000"/>
                <w:sz w:val="24"/>
                <w:szCs w:val="24"/>
                <w:lang w:eastAsia="ar-SA"/>
              </w:rPr>
            </w:pPr>
          </w:p>
        </w:tc>
      </w:tr>
      <w:tr w:rsidR="00C914EE" w:rsidRPr="00C069B8" w14:paraId="745C6A46" w14:textId="77777777" w:rsidTr="00E625FD">
        <w:trPr>
          <w:cantSplit/>
          <w:trHeight w:val="590"/>
        </w:trPr>
        <w:tc>
          <w:tcPr>
            <w:tcW w:w="9270" w:type="dxa"/>
            <w:gridSpan w:val="2"/>
            <w:tcBorders>
              <w:top w:val="single" w:sz="4" w:space="0" w:color="000000"/>
              <w:left w:val="single" w:sz="4" w:space="0" w:color="000000"/>
              <w:bottom w:val="single" w:sz="4" w:space="0" w:color="000000"/>
              <w:right w:val="single" w:sz="4" w:space="0" w:color="000000"/>
            </w:tcBorders>
            <w:vAlign w:val="center"/>
          </w:tcPr>
          <w:p w14:paraId="2D88CE3B" w14:textId="77777777" w:rsidR="00C914EE" w:rsidRPr="00C069B8" w:rsidRDefault="00C914EE" w:rsidP="00E625FD">
            <w:pPr>
              <w:snapToGrid w:val="0"/>
              <w:spacing w:before="0"/>
              <w:jc w:val="left"/>
              <w:rPr>
                <w:rFonts w:ascii="Times New Roman" w:hAnsi="Times New Roman" w:cs="Times New Roman"/>
                <w:bCs/>
                <w:color w:val="000000"/>
                <w:lang w:eastAsia="ar-SA"/>
              </w:rPr>
            </w:pPr>
            <w:r w:rsidRPr="00C069B8">
              <w:rPr>
                <w:rFonts w:ascii="Times New Roman" w:hAnsi="Times New Roman" w:cs="Times New Roman"/>
                <w:bCs/>
                <w:color w:val="000000"/>
                <w:lang w:eastAsia="ar-SA"/>
              </w:rPr>
              <w:t xml:space="preserve">Szczegółowa specyfikacja </w:t>
            </w:r>
            <w:r w:rsidRPr="00C069B8">
              <w:rPr>
                <w:rFonts w:ascii="Times New Roman" w:hAnsi="Times New Roman" w:cs="Times New Roman"/>
                <w:color w:val="000000"/>
                <w:lang w:eastAsia="ar-SA"/>
              </w:rPr>
              <w:t>oferty równoważnej</w:t>
            </w:r>
          </w:p>
        </w:tc>
      </w:tr>
      <w:tr w:rsidR="00C914EE" w:rsidRPr="00C069B8" w14:paraId="44CA0410" w14:textId="77777777" w:rsidTr="00E625FD">
        <w:tc>
          <w:tcPr>
            <w:tcW w:w="9270" w:type="dxa"/>
            <w:gridSpan w:val="2"/>
            <w:tcBorders>
              <w:top w:val="single" w:sz="4" w:space="0" w:color="000000"/>
              <w:left w:val="single" w:sz="4" w:space="0" w:color="000000"/>
              <w:bottom w:val="single" w:sz="4" w:space="0" w:color="000000"/>
              <w:right w:val="single" w:sz="4" w:space="0" w:color="000000"/>
            </w:tcBorders>
          </w:tcPr>
          <w:p w14:paraId="1865EC27" w14:textId="77777777" w:rsidR="00C914EE" w:rsidRPr="00C069B8" w:rsidRDefault="00C914EE" w:rsidP="00E625FD">
            <w:pPr>
              <w:tabs>
                <w:tab w:val="left" w:pos="0"/>
              </w:tabs>
              <w:snapToGrid w:val="0"/>
              <w:spacing w:before="0" w:line="240" w:lineRule="auto"/>
              <w:rPr>
                <w:rFonts w:ascii="Times New Roman" w:hAnsi="Times New Roman" w:cs="Times New Roman"/>
                <w:b/>
                <w:sz w:val="24"/>
                <w:szCs w:val="24"/>
              </w:rPr>
            </w:pPr>
          </w:p>
          <w:p w14:paraId="19215D3A" w14:textId="77777777" w:rsidR="00C914EE" w:rsidRPr="00C069B8" w:rsidRDefault="00C914EE" w:rsidP="00E625FD">
            <w:pPr>
              <w:spacing w:before="0" w:line="288" w:lineRule="auto"/>
              <w:jc w:val="left"/>
              <w:rPr>
                <w:rFonts w:ascii="Times New Roman" w:hAnsi="Times New Roman" w:cs="Times New Roman"/>
                <w:szCs w:val="24"/>
              </w:rPr>
            </w:pPr>
            <w:r w:rsidRPr="00C069B8">
              <w:rPr>
                <w:rFonts w:ascii="Times New Roman" w:hAnsi="Times New Roman" w:cs="Times New Roman"/>
                <w:szCs w:val="24"/>
              </w:rPr>
              <w:t>Uwaga:</w:t>
            </w:r>
          </w:p>
          <w:p w14:paraId="3002315E" w14:textId="77777777" w:rsidR="00C914EE" w:rsidRPr="00C069B8" w:rsidRDefault="00C914EE" w:rsidP="00E625FD">
            <w:pPr>
              <w:spacing w:before="0" w:line="288" w:lineRule="auto"/>
              <w:rPr>
                <w:rFonts w:ascii="Times New Roman" w:hAnsi="Times New Roman" w:cs="Times New Roman"/>
                <w:szCs w:val="24"/>
              </w:rPr>
            </w:pPr>
            <w:r w:rsidRPr="00C069B8">
              <w:rPr>
                <w:rFonts w:ascii="Times New Roman" w:hAnsi="Times New Roman" w:cs="Times New Roman"/>
                <w:szCs w:val="24"/>
              </w:rPr>
              <w:t>Zamawiający wymaga wypełnienia niniejszego załącznika jedynie w przypadku złożenia oferty równoważnej, do tej, która jest wymagana przez Zamawiającego w specyfikacji technicznej zawartej w IV części SIWZ.</w:t>
            </w:r>
          </w:p>
          <w:p w14:paraId="5F2CBEEF" w14:textId="77777777" w:rsidR="00C914EE" w:rsidRDefault="00C914EE" w:rsidP="00E625FD">
            <w:pPr>
              <w:keepNext/>
              <w:tabs>
                <w:tab w:val="left" w:pos="0"/>
              </w:tabs>
              <w:spacing w:line="240" w:lineRule="auto"/>
              <w:ind w:right="252"/>
              <w:rPr>
                <w:rFonts w:ascii="Times New Roman" w:hAnsi="Times New Roman" w:cs="Times New Roman"/>
                <w:color w:val="000000"/>
                <w:sz w:val="24"/>
                <w:lang w:eastAsia="ar-SA"/>
              </w:rPr>
            </w:pPr>
          </w:p>
          <w:p w14:paraId="52A5C438" w14:textId="77777777" w:rsidR="00C914EE" w:rsidRDefault="00C914EE" w:rsidP="00E625FD">
            <w:pPr>
              <w:keepNext/>
              <w:tabs>
                <w:tab w:val="left" w:pos="0"/>
              </w:tabs>
              <w:spacing w:line="240" w:lineRule="auto"/>
              <w:ind w:right="252"/>
              <w:rPr>
                <w:rFonts w:ascii="Times New Roman" w:hAnsi="Times New Roman" w:cs="Times New Roman"/>
                <w:color w:val="000000"/>
                <w:sz w:val="24"/>
                <w:lang w:eastAsia="ar-SA"/>
              </w:rPr>
            </w:pPr>
          </w:p>
          <w:p w14:paraId="3C6579AD" w14:textId="77777777" w:rsidR="00C914EE" w:rsidRDefault="00C914EE" w:rsidP="00E625FD">
            <w:pPr>
              <w:keepNext/>
              <w:tabs>
                <w:tab w:val="left" w:pos="0"/>
              </w:tabs>
              <w:spacing w:line="240" w:lineRule="auto"/>
              <w:ind w:right="252"/>
              <w:rPr>
                <w:rFonts w:ascii="Times New Roman" w:hAnsi="Times New Roman" w:cs="Times New Roman"/>
                <w:color w:val="000000"/>
                <w:sz w:val="24"/>
                <w:lang w:eastAsia="ar-SA"/>
              </w:rPr>
            </w:pPr>
          </w:p>
          <w:p w14:paraId="1BF9B9D1" w14:textId="77777777" w:rsidR="00C914EE" w:rsidRDefault="00C914EE" w:rsidP="00E625FD">
            <w:pPr>
              <w:keepNext/>
              <w:tabs>
                <w:tab w:val="left" w:pos="0"/>
              </w:tabs>
              <w:spacing w:line="240" w:lineRule="auto"/>
              <w:ind w:right="252"/>
              <w:rPr>
                <w:rFonts w:ascii="Times New Roman" w:hAnsi="Times New Roman" w:cs="Times New Roman"/>
                <w:color w:val="000000"/>
                <w:sz w:val="24"/>
                <w:lang w:eastAsia="ar-SA"/>
              </w:rPr>
            </w:pPr>
          </w:p>
          <w:p w14:paraId="565A43D7" w14:textId="77777777" w:rsidR="00C914EE" w:rsidRDefault="00C914EE" w:rsidP="00E625FD">
            <w:pPr>
              <w:keepNext/>
              <w:tabs>
                <w:tab w:val="left" w:pos="0"/>
              </w:tabs>
              <w:spacing w:line="240" w:lineRule="auto"/>
              <w:ind w:right="252"/>
              <w:rPr>
                <w:rFonts w:ascii="Times New Roman" w:hAnsi="Times New Roman" w:cs="Times New Roman"/>
                <w:color w:val="000000"/>
                <w:sz w:val="24"/>
                <w:lang w:eastAsia="ar-SA"/>
              </w:rPr>
            </w:pPr>
          </w:p>
          <w:p w14:paraId="5FE982CB" w14:textId="77777777" w:rsidR="00C914EE" w:rsidRPr="00C069B8" w:rsidRDefault="00C914EE" w:rsidP="00E625FD">
            <w:pPr>
              <w:keepNext/>
              <w:tabs>
                <w:tab w:val="left" w:pos="0"/>
              </w:tabs>
              <w:spacing w:line="240" w:lineRule="auto"/>
              <w:ind w:right="252"/>
              <w:rPr>
                <w:rFonts w:ascii="Times New Roman" w:hAnsi="Times New Roman" w:cs="Times New Roman"/>
                <w:color w:val="000000"/>
                <w:sz w:val="24"/>
                <w:lang w:eastAsia="ar-SA"/>
              </w:rPr>
            </w:pPr>
          </w:p>
          <w:p w14:paraId="1C4B90F9" w14:textId="77777777" w:rsidR="00C914EE" w:rsidRPr="00C069B8" w:rsidRDefault="00C914EE" w:rsidP="00E625FD">
            <w:pPr>
              <w:keepNext/>
              <w:tabs>
                <w:tab w:val="left" w:pos="0"/>
              </w:tabs>
              <w:spacing w:line="240" w:lineRule="auto"/>
              <w:ind w:right="252"/>
              <w:rPr>
                <w:rFonts w:ascii="Times New Roman" w:hAnsi="Times New Roman" w:cs="Times New Roman"/>
                <w:color w:val="000000"/>
                <w:sz w:val="24"/>
                <w:lang w:eastAsia="ar-SA"/>
              </w:rPr>
            </w:pPr>
          </w:p>
          <w:p w14:paraId="1A05512A" w14:textId="77777777" w:rsidR="00C914EE" w:rsidRPr="00C069B8" w:rsidRDefault="00C914EE" w:rsidP="00E625FD">
            <w:pPr>
              <w:keepNext/>
              <w:tabs>
                <w:tab w:val="left" w:pos="0"/>
              </w:tabs>
              <w:spacing w:line="240" w:lineRule="auto"/>
              <w:ind w:right="252"/>
              <w:rPr>
                <w:rFonts w:ascii="Times New Roman" w:hAnsi="Times New Roman" w:cs="Times New Roman"/>
                <w:b/>
                <w:i/>
                <w:color w:val="000000"/>
                <w:sz w:val="24"/>
                <w:lang w:eastAsia="ar-SA"/>
              </w:rPr>
            </w:pPr>
          </w:p>
          <w:tbl>
            <w:tblPr>
              <w:tblW w:w="0" w:type="auto"/>
              <w:tblLayout w:type="fixed"/>
              <w:tblCellMar>
                <w:left w:w="70" w:type="dxa"/>
                <w:right w:w="70" w:type="dxa"/>
              </w:tblCellMar>
              <w:tblLook w:val="0000" w:firstRow="0" w:lastRow="0" w:firstColumn="0" w:lastColumn="0" w:noHBand="0" w:noVBand="0"/>
            </w:tblPr>
            <w:tblGrid>
              <w:gridCol w:w="4539"/>
              <w:gridCol w:w="4555"/>
            </w:tblGrid>
            <w:tr w:rsidR="00C914EE" w:rsidRPr="00C069B8" w14:paraId="229881BB" w14:textId="77777777" w:rsidTr="00E625FD">
              <w:trPr>
                <w:trHeight w:val="552"/>
              </w:trPr>
              <w:tc>
                <w:tcPr>
                  <w:tcW w:w="4539" w:type="dxa"/>
                  <w:vAlign w:val="center"/>
                </w:tcPr>
                <w:p w14:paraId="59076E48" w14:textId="77777777" w:rsidR="00C914EE" w:rsidRPr="00C069B8" w:rsidRDefault="00C914EE" w:rsidP="00E625FD">
                  <w:pPr>
                    <w:snapToGrid w:val="0"/>
                    <w:spacing w:before="0" w:line="240" w:lineRule="auto"/>
                    <w:jc w:val="left"/>
                    <w:rPr>
                      <w:rFonts w:ascii="Times New Roman" w:hAnsi="Times New Roman" w:cs="Times New Roman"/>
                      <w:i/>
                      <w:sz w:val="24"/>
                      <w:szCs w:val="24"/>
                    </w:rPr>
                  </w:pPr>
                </w:p>
                <w:p w14:paraId="0D1E9893" w14:textId="77777777" w:rsidR="00C914EE" w:rsidRPr="00C069B8" w:rsidRDefault="00C914EE" w:rsidP="00E625FD">
                  <w:pPr>
                    <w:spacing w:before="0" w:line="240" w:lineRule="auto"/>
                    <w:jc w:val="center"/>
                    <w:rPr>
                      <w:rFonts w:ascii="Times New Roman" w:hAnsi="Times New Roman" w:cs="Times New Roman"/>
                      <w:sz w:val="24"/>
                      <w:szCs w:val="24"/>
                    </w:rPr>
                  </w:pPr>
                  <w:r w:rsidRPr="00C069B8">
                    <w:rPr>
                      <w:rFonts w:ascii="Times New Roman" w:hAnsi="Times New Roman" w:cs="Times New Roman"/>
                      <w:sz w:val="24"/>
                      <w:szCs w:val="24"/>
                    </w:rPr>
                    <w:t>......................................................</w:t>
                  </w:r>
                </w:p>
              </w:tc>
              <w:tc>
                <w:tcPr>
                  <w:tcW w:w="4555" w:type="dxa"/>
                  <w:vAlign w:val="center"/>
                </w:tcPr>
                <w:p w14:paraId="69CFFFC3" w14:textId="77777777" w:rsidR="00C914EE" w:rsidRPr="00C069B8" w:rsidRDefault="00C914EE" w:rsidP="00E625FD">
                  <w:pPr>
                    <w:snapToGrid w:val="0"/>
                    <w:spacing w:before="0" w:line="240" w:lineRule="auto"/>
                    <w:jc w:val="center"/>
                    <w:rPr>
                      <w:rFonts w:ascii="Times New Roman" w:hAnsi="Times New Roman" w:cs="Times New Roman"/>
                      <w:sz w:val="24"/>
                      <w:szCs w:val="24"/>
                    </w:rPr>
                  </w:pPr>
                </w:p>
                <w:p w14:paraId="6B93DD2A" w14:textId="77777777" w:rsidR="00C914EE" w:rsidRPr="00C069B8" w:rsidRDefault="00C914EE" w:rsidP="00E625FD">
                  <w:pPr>
                    <w:spacing w:before="0" w:line="240" w:lineRule="auto"/>
                    <w:jc w:val="center"/>
                    <w:rPr>
                      <w:rFonts w:ascii="Times New Roman" w:hAnsi="Times New Roman" w:cs="Times New Roman"/>
                      <w:sz w:val="24"/>
                      <w:szCs w:val="24"/>
                    </w:rPr>
                  </w:pPr>
                  <w:r w:rsidRPr="00C069B8">
                    <w:rPr>
                      <w:rFonts w:ascii="Times New Roman" w:hAnsi="Times New Roman" w:cs="Times New Roman"/>
                      <w:sz w:val="24"/>
                      <w:szCs w:val="24"/>
                    </w:rPr>
                    <w:t>....................................................</w:t>
                  </w:r>
                </w:p>
              </w:tc>
            </w:tr>
            <w:tr w:rsidR="00C914EE" w:rsidRPr="00C069B8" w14:paraId="269AFAFD" w14:textId="77777777" w:rsidTr="00E625FD">
              <w:tc>
                <w:tcPr>
                  <w:tcW w:w="4539" w:type="dxa"/>
                  <w:vAlign w:val="center"/>
                </w:tcPr>
                <w:p w14:paraId="4FB5A4F2" w14:textId="77777777" w:rsidR="00C914EE" w:rsidRPr="00C069B8" w:rsidRDefault="00C914EE" w:rsidP="00E625FD">
                  <w:pPr>
                    <w:snapToGrid w:val="0"/>
                    <w:spacing w:line="240" w:lineRule="auto"/>
                    <w:jc w:val="center"/>
                    <w:rPr>
                      <w:rFonts w:ascii="Times New Roman" w:hAnsi="Times New Roman" w:cs="Times New Roman"/>
                      <w:szCs w:val="24"/>
                    </w:rPr>
                  </w:pPr>
                  <w:r w:rsidRPr="00C069B8">
                    <w:rPr>
                      <w:rFonts w:ascii="Times New Roman" w:hAnsi="Times New Roman" w:cs="Times New Roman"/>
                      <w:szCs w:val="24"/>
                    </w:rPr>
                    <w:t>Miejsce i data</w:t>
                  </w:r>
                </w:p>
                <w:p w14:paraId="0685B2BB" w14:textId="77777777" w:rsidR="00C914EE" w:rsidRPr="00C069B8" w:rsidRDefault="00C914EE" w:rsidP="00E625FD">
                  <w:pPr>
                    <w:spacing w:line="240" w:lineRule="auto"/>
                    <w:jc w:val="center"/>
                    <w:rPr>
                      <w:rFonts w:ascii="Times New Roman" w:hAnsi="Times New Roman" w:cs="Times New Roman"/>
                      <w:szCs w:val="24"/>
                    </w:rPr>
                  </w:pPr>
                </w:p>
              </w:tc>
              <w:tc>
                <w:tcPr>
                  <w:tcW w:w="4555" w:type="dxa"/>
                </w:tcPr>
                <w:p w14:paraId="5226691A" w14:textId="77777777" w:rsidR="00C914EE" w:rsidRPr="00C069B8" w:rsidRDefault="00C914EE" w:rsidP="00E625FD">
                  <w:pPr>
                    <w:snapToGrid w:val="0"/>
                    <w:spacing w:line="240" w:lineRule="auto"/>
                    <w:jc w:val="center"/>
                    <w:rPr>
                      <w:rFonts w:ascii="Times New Roman" w:hAnsi="Times New Roman" w:cs="Times New Roman"/>
                      <w:szCs w:val="24"/>
                    </w:rPr>
                  </w:pPr>
                  <w:r w:rsidRPr="00C069B8">
                    <w:rPr>
                      <w:rFonts w:ascii="Times New Roman" w:hAnsi="Times New Roman" w:cs="Times New Roman"/>
                      <w:szCs w:val="24"/>
                    </w:rPr>
                    <w:t>Pieczątka i podpisy osób reprezentujących Wykonawcę</w:t>
                  </w:r>
                </w:p>
              </w:tc>
            </w:tr>
          </w:tbl>
          <w:p w14:paraId="229B8F02" w14:textId="77777777" w:rsidR="00C914EE" w:rsidRPr="00C069B8" w:rsidRDefault="00C914EE" w:rsidP="00E625FD">
            <w:pPr>
              <w:spacing w:before="0" w:line="240" w:lineRule="auto"/>
              <w:jc w:val="left"/>
              <w:rPr>
                <w:rFonts w:ascii="Times New Roman" w:hAnsi="Times New Roman" w:cs="Times New Roman"/>
                <w:b/>
                <w:sz w:val="24"/>
                <w:szCs w:val="24"/>
              </w:rPr>
            </w:pPr>
          </w:p>
        </w:tc>
      </w:tr>
    </w:tbl>
    <w:p w14:paraId="150AA678" w14:textId="77777777" w:rsidR="00C914EE" w:rsidRDefault="00C914EE" w:rsidP="003C6DA5">
      <w:pPr>
        <w:pStyle w:val="Nagwek-zacznikdooferty"/>
        <w:spacing w:before="0" w:line="288" w:lineRule="auto"/>
      </w:pPr>
    </w:p>
    <w:p w14:paraId="54A0F61A" w14:textId="77777777" w:rsidR="00C914EE" w:rsidRDefault="00C914EE">
      <w:pPr>
        <w:pStyle w:val="Tekstpodstawowy3"/>
        <w:tabs>
          <w:tab w:val="left" w:pos="4020"/>
        </w:tabs>
        <w:rPr>
          <w:rFonts w:ascii="Times New Roman" w:hAnsi="Times New Roman" w:cs="Times New Roman"/>
          <w:b/>
        </w:rPr>
      </w:pPr>
    </w:p>
    <w:p w14:paraId="3E0E193D" w14:textId="77777777" w:rsidR="00C914EE" w:rsidRDefault="00C914EE">
      <w:pPr>
        <w:pStyle w:val="Tekstpodstawowy3"/>
        <w:tabs>
          <w:tab w:val="left" w:pos="4020"/>
        </w:tabs>
        <w:rPr>
          <w:rFonts w:ascii="Times New Roman" w:hAnsi="Times New Roman" w:cs="Times New Roman"/>
          <w:b/>
        </w:rPr>
      </w:pPr>
    </w:p>
    <w:p w14:paraId="3DEB122D" w14:textId="77777777" w:rsidR="00C914EE" w:rsidRDefault="00C914EE">
      <w:pPr>
        <w:pStyle w:val="Tekstpodstawowy3"/>
        <w:tabs>
          <w:tab w:val="left" w:pos="4020"/>
        </w:tabs>
        <w:rPr>
          <w:rFonts w:ascii="Times New Roman" w:hAnsi="Times New Roman" w:cs="Times New Roman"/>
          <w:b/>
        </w:rPr>
      </w:pPr>
    </w:p>
    <w:p w14:paraId="7E251A17" w14:textId="77777777" w:rsidR="00C914EE" w:rsidRDefault="00C914EE">
      <w:pPr>
        <w:pStyle w:val="Tekstpodstawowy3"/>
        <w:tabs>
          <w:tab w:val="left" w:pos="4020"/>
        </w:tabs>
        <w:rPr>
          <w:rFonts w:ascii="Times New Roman" w:hAnsi="Times New Roman" w:cs="Times New Roman"/>
          <w:b/>
        </w:rPr>
      </w:pPr>
    </w:p>
    <w:p w14:paraId="7066EB13" w14:textId="77777777" w:rsidR="00C914EE" w:rsidRDefault="00C914EE">
      <w:pPr>
        <w:pStyle w:val="Tekstpodstawowy3"/>
        <w:tabs>
          <w:tab w:val="left" w:pos="4020"/>
        </w:tabs>
        <w:rPr>
          <w:rFonts w:ascii="Times New Roman" w:hAnsi="Times New Roman" w:cs="Times New Roman"/>
          <w:b/>
        </w:rPr>
      </w:pPr>
    </w:p>
    <w:p w14:paraId="37552885" w14:textId="77777777" w:rsidR="00C914EE" w:rsidRDefault="00C914EE">
      <w:pPr>
        <w:pStyle w:val="Tekstpodstawowy3"/>
        <w:tabs>
          <w:tab w:val="left" w:pos="4020"/>
        </w:tabs>
        <w:rPr>
          <w:rFonts w:ascii="Times New Roman" w:hAnsi="Times New Roman" w:cs="Times New Roman"/>
          <w:b/>
        </w:rPr>
      </w:pPr>
    </w:p>
    <w:p w14:paraId="59005074" w14:textId="77777777" w:rsidR="00C914EE" w:rsidRDefault="00C914EE">
      <w:pPr>
        <w:pStyle w:val="Tekstpodstawowy3"/>
        <w:tabs>
          <w:tab w:val="left" w:pos="4020"/>
        </w:tabs>
        <w:rPr>
          <w:rFonts w:ascii="Times New Roman" w:hAnsi="Times New Roman" w:cs="Times New Roman"/>
          <w:b/>
        </w:rPr>
      </w:pPr>
    </w:p>
    <w:p w14:paraId="7C1B5FAF" w14:textId="77777777" w:rsidR="00C914EE" w:rsidRDefault="00C914EE">
      <w:pPr>
        <w:pStyle w:val="Tekstpodstawowy3"/>
        <w:tabs>
          <w:tab w:val="left" w:pos="4020"/>
        </w:tabs>
        <w:rPr>
          <w:rFonts w:ascii="Times New Roman" w:hAnsi="Times New Roman" w:cs="Times New Roman"/>
          <w:b/>
        </w:rPr>
      </w:pPr>
    </w:p>
    <w:p w14:paraId="4132ABD8" w14:textId="77777777" w:rsidR="00C914EE" w:rsidRDefault="00C914EE">
      <w:pPr>
        <w:pStyle w:val="Tekstpodstawowy3"/>
        <w:tabs>
          <w:tab w:val="left" w:pos="4020"/>
        </w:tabs>
        <w:rPr>
          <w:rFonts w:ascii="Times New Roman" w:hAnsi="Times New Roman" w:cs="Times New Roman"/>
          <w:b/>
        </w:rPr>
      </w:pPr>
    </w:p>
    <w:p w14:paraId="4FF74D44" w14:textId="77777777" w:rsidR="00C914EE" w:rsidRDefault="00C914EE">
      <w:pPr>
        <w:pStyle w:val="Tekstpodstawowy3"/>
        <w:tabs>
          <w:tab w:val="left" w:pos="4020"/>
        </w:tabs>
        <w:rPr>
          <w:rFonts w:ascii="Times New Roman" w:hAnsi="Times New Roman" w:cs="Times New Roman"/>
          <w:b/>
        </w:rPr>
      </w:pPr>
    </w:p>
    <w:p w14:paraId="5D5C14B3" w14:textId="77777777" w:rsidR="00C914EE" w:rsidRDefault="00C914EE">
      <w:pPr>
        <w:pStyle w:val="Tekstpodstawowy3"/>
        <w:tabs>
          <w:tab w:val="left" w:pos="4020"/>
        </w:tabs>
        <w:rPr>
          <w:rFonts w:ascii="Times New Roman" w:hAnsi="Times New Roman" w:cs="Times New Roman"/>
          <w:b/>
        </w:rPr>
      </w:pPr>
    </w:p>
    <w:p w14:paraId="3092FF8E" w14:textId="77777777" w:rsidR="00C914EE" w:rsidRDefault="00C914EE">
      <w:pPr>
        <w:pStyle w:val="Tekstpodstawowy3"/>
        <w:tabs>
          <w:tab w:val="left" w:pos="4020"/>
        </w:tabs>
        <w:rPr>
          <w:rFonts w:ascii="Times New Roman" w:hAnsi="Times New Roman" w:cs="Times New Roman"/>
          <w:b/>
        </w:rPr>
      </w:pPr>
    </w:p>
    <w:p w14:paraId="1262ACFA" w14:textId="77777777" w:rsidR="00C914EE" w:rsidRDefault="00C914EE">
      <w:pPr>
        <w:pStyle w:val="Tekstpodstawowy3"/>
        <w:tabs>
          <w:tab w:val="left" w:pos="4020"/>
        </w:tabs>
        <w:rPr>
          <w:rFonts w:ascii="Times New Roman" w:hAnsi="Times New Roman" w:cs="Times New Roman"/>
          <w:b/>
        </w:rPr>
      </w:pPr>
    </w:p>
    <w:p w14:paraId="6E92A3BF" w14:textId="77777777" w:rsidR="00C914EE" w:rsidRDefault="00C914EE">
      <w:pPr>
        <w:pStyle w:val="Tekstpodstawowy3"/>
        <w:tabs>
          <w:tab w:val="left" w:pos="4020"/>
        </w:tabs>
        <w:rPr>
          <w:rFonts w:ascii="Times New Roman" w:hAnsi="Times New Roman" w:cs="Times New Roman"/>
          <w:b/>
        </w:rPr>
      </w:pPr>
    </w:p>
    <w:p w14:paraId="0AA0C7AF" w14:textId="77777777" w:rsidR="00C914EE" w:rsidRDefault="00C914EE">
      <w:pPr>
        <w:pStyle w:val="Tekstpodstawowy3"/>
        <w:tabs>
          <w:tab w:val="left" w:pos="4020"/>
        </w:tabs>
        <w:rPr>
          <w:rFonts w:ascii="Times New Roman" w:hAnsi="Times New Roman" w:cs="Times New Roman"/>
          <w:b/>
        </w:rPr>
      </w:pPr>
      <w:r>
        <w:rPr>
          <w:rFonts w:ascii="Times New Roman" w:hAnsi="Times New Roman" w:cs="Times New Roman"/>
          <w:b/>
        </w:rPr>
        <w:lastRenderedPageBreak/>
        <w:t>Załącznik nr 2 do oferty</w:t>
      </w:r>
    </w:p>
    <w:p w14:paraId="55192A43" w14:textId="77777777" w:rsidR="00C914EE" w:rsidRDefault="00C914EE">
      <w:pPr>
        <w:pStyle w:val="Tekstpodstawowy3"/>
        <w:tabs>
          <w:tab w:val="left" w:pos="4020"/>
        </w:tabs>
        <w:rPr>
          <w:rFonts w:ascii="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3"/>
        <w:gridCol w:w="6479"/>
      </w:tblGrid>
      <w:tr w:rsidR="00C914EE" w14:paraId="2352D68C" w14:textId="77777777">
        <w:tc>
          <w:tcPr>
            <w:tcW w:w="2583" w:type="dxa"/>
            <w:vAlign w:val="center"/>
          </w:tcPr>
          <w:p w14:paraId="41773431" w14:textId="77777777" w:rsidR="00C914EE" w:rsidRPr="00FA5AE9" w:rsidRDefault="00C914EE">
            <w:pPr>
              <w:pStyle w:val="Tekstpodstawowywcity"/>
              <w:spacing w:line="480" w:lineRule="auto"/>
              <w:ind w:left="0"/>
              <w:jc w:val="center"/>
              <w:rPr>
                <w:rFonts w:ascii="Times New Roman" w:hAnsi="Times New Roman"/>
                <w:b/>
                <w:bCs/>
              </w:rPr>
            </w:pPr>
            <w:r w:rsidRPr="00FA5AE9">
              <w:rPr>
                <w:rFonts w:ascii="Times New Roman" w:hAnsi="Times New Roman"/>
                <w:b/>
                <w:bCs/>
              </w:rPr>
              <w:t>Nazwa Wykonawcy</w:t>
            </w:r>
          </w:p>
        </w:tc>
        <w:tc>
          <w:tcPr>
            <w:tcW w:w="6629" w:type="dxa"/>
            <w:vAlign w:val="center"/>
          </w:tcPr>
          <w:p w14:paraId="151A0C34" w14:textId="77777777" w:rsidR="00C914EE" w:rsidRPr="00FA5AE9" w:rsidRDefault="00C914EE">
            <w:pPr>
              <w:pStyle w:val="Tekstpodstawowywcity"/>
              <w:spacing w:line="480" w:lineRule="auto"/>
              <w:ind w:left="0"/>
              <w:jc w:val="center"/>
              <w:rPr>
                <w:rFonts w:ascii="Times New Roman" w:hAnsi="Times New Roman"/>
                <w:b/>
                <w:bCs/>
                <w:sz w:val="22"/>
                <w:szCs w:val="22"/>
              </w:rPr>
            </w:pPr>
          </w:p>
        </w:tc>
      </w:tr>
      <w:tr w:rsidR="00C914EE" w14:paraId="7CAAF517" w14:textId="77777777">
        <w:trPr>
          <w:trHeight w:val="590"/>
        </w:trPr>
        <w:tc>
          <w:tcPr>
            <w:tcW w:w="2583" w:type="dxa"/>
            <w:vAlign w:val="center"/>
          </w:tcPr>
          <w:p w14:paraId="3BFD806B" w14:textId="77777777" w:rsidR="00C914EE" w:rsidRPr="00FA5AE9" w:rsidRDefault="00C914EE">
            <w:pPr>
              <w:pStyle w:val="Tekstpodstawowywcity"/>
              <w:spacing w:line="480" w:lineRule="auto"/>
              <w:ind w:left="0"/>
              <w:jc w:val="center"/>
              <w:rPr>
                <w:rFonts w:ascii="Times New Roman" w:hAnsi="Times New Roman"/>
                <w:b/>
                <w:bCs/>
              </w:rPr>
            </w:pPr>
            <w:r w:rsidRPr="00FA5AE9">
              <w:rPr>
                <w:rFonts w:ascii="Times New Roman" w:hAnsi="Times New Roman"/>
                <w:b/>
                <w:bCs/>
              </w:rPr>
              <w:t>Adres Wykonawcy</w:t>
            </w:r>
          </w:p>
        </w:tc>
        <w:tc>
          <w:tcPr>
            <w:tcW w:w="6629" w:type="dxa"/>
          </w:tcPr>
          <w:p w14:paraId="07344E42" w14:textId="77777777" w:rsidR="00C914EE" w:rsidRPr="00FA5AE9" w:rsidRDefault="00C914EE">
            <w:pPr>
              <w:pStyle w:val="Tekstpodstawowywcity"/>
              <w:spacing w:line="480" w:lineRule="auto"/>
              <w:ind w:left="0"/>
              <w:rPr>
                <w:rFonts w:ascii="Times New Roman" w:hAnsi="Times New Roman"/>
                <w:b/>
                <w:bCs/>
                <w:sz w:val="22"/>
                <w:szCs w:val="22"/>
              </w:rPr>
            </w:pPr>
          </w:p>
        </w:tc>
      </w:tr>
      <w:tr w:rsidR="00C914EE" w14:paraId="0046672E" w14:textId="77777777">
        <w:tc>
          <w:tcPr>
            <w:tcW w:w="9212" w:type="dxa"/>
            <w:gridSpan w:val="2"/>
          </w:tcPr>
          <w:p w14:paraId="45897F9F" w14:textId="77777777" w:rsidR="00C914EE" w:rsidRDefault="00C914EE">
            <w:pPr>
              <w:spacing w:before="0" w:line="288" w:lineRule="auto"/>
              <w:rPr>
                <w:rFonts w:ascii="Times New Roman" w:hAnsi="Times New Roman" w:cs="Times New Roman"/>
                <w:b/>
              </w:rPr>
            </w:pPr>
            <w:r>
              <w:rPr>
                <w:rFonts w:ascii="Times New Roman" w:hAnsi="Times New Roman" w:cs="Times New Roman"/>
                <w:b/>
              </w:rPr>
              <w:t>Oświadczam(y), że:</w:t>
            </w:r>
          </w:p>
          <w:p w14:paraId="46F1D1CD" w14:textId="77777777" w:rsidR="00C914EE" w:rsidRDefault="00C914EE">
            <w:pPr>
              <w:spacing w:before="0" w:line="288" w:lineRule="auto"/>
              <w:rPr>
                <w:rFonts w:ascii="Times New Roman" w:hAnsi="Times New Roman" w:cs="Times New Roman"/>
                <w:b/>
              </w:rPr>
            </w:pPr>
          </w:p>
          <w:p w14:paraId="460A738C" w14:textId="77777777" w:rsidR="00C914EE" w:rsidRDefault="00C914EE" w:rsidP="008F4F8A">
            <w:pPr>
              <w:numPr>
                <w:ilvl w:val="3"/>
                <w:numId w:val="38"/>
              </w:numPr>
              <w:autoSpaceDE w:val="0"/>
              <w:autoSpaceDN w:val="0"/>
              <w:adjustRightInd w:val="0"/>
              <w:spacing w:before="0" w:line="288" w:lineRule="auto"/>
              <w:rPr>
                <w:rFonts w:ascii="Times New Roman" w:hAnsi="Times New Roman" w:cs="Times New Roman"/>
              </w:rPr>
            </w:pPr>
            <w:r>
              <w:rPr>
                <w:rFonts w:ascii="Times New Roman" w:hAnsi="Times New Roman" w:cs="Times New Roman"/>
              </w:rPr>
              <w:t xml:space="preserve">Spełniam(y) warunki udziału w postępowaniu </w:t>
            </w:r>
            <w:r>
              <w:rPr>
                <w:rFonts w:ascii="Times New Roman" w:hAnsi="Times New Roman"/>
              </w:rPr>
              <w:t xml:space="preserve">na podstawie art. 22 ust.1 ustawy </w:t>
            </w:r>
            <w:r>
              <w:rPr>
                <w:rFonts w:ascii="Times New Roman" w:hAnsi="Times New Roman" w:cs="Times New Roman"/>
              </w:rPr>
              <w:t>z dnia 29 stycznia 2004r. Prawo zamówień publicznych (</w:t>
            </w:r>
            <w:r w:rsidRPr="0077650A">
              <w:rPr>
                <w:rFonts w:ascii="Times New Roman" w:hAnsi="Times New Roman" w:cs="Times New Roman"/>
              </w:rPr>
              <w:t>t.j.:Dz. U. z 2013r. poz. 907 z późn. zmianami</w:t>
            </w:r>
            <w:r>
              <w:rPr>
                <w:rFonts w:ascii="Times New Roman" w:hAnsi="Times New Roman" w:cs="Times New Roman"/>
              </w:rPr>
              <w:t>).</w:t>
            </w:r>
          </w:p>
          <w:p w14:paraId="19FFA60B" w14:textId="77777777" w:rsidR="00C914EE" w:rsidRDefault="00C914EE">
            <w:pPr>
              <w:pStyle w:val="Wyliczenie123wtekcie"/>
              <w:tabs>
                <w:tab w:val="left" w:pos="720"/>
              </w:tabs>
              <w:spacing w:before="0" w:after="0" w:line="288" w:lineRule="auto"/>
              <w:rPr>
                <w:rFonts w:ascii="Times New Roman" w:hAnsi="Times New Roman"/>
              </w:rPr>
            </w:pPr>
          </w:p>
          <w:p w14:paraId="7F91A1D9" w14:textId="77777777" w:rsidR="00C914EE" w:rsidRDefault="00C914EE" w:rsidP="008F4F8A">
            <w:pPr>
              <w:numPr>
                <w:ilvl w:val="3"/>
                <w:numId w:val="38"/>
              </w:numPr>
              <w:autoSpaceDE w:val="0"/>
              <w:autoSpaceDN w:val="0"/>
              <w:adjustRightInd w:val="0"/>
              <w:spacing w:before="0" w:line="288" w:lineRule="auto"/>
              <w:rPr>
                <w:rFonts w:ascii="Times New Roman" w:hAnsi="Times New Roman" w:cs="Times New Roman"/>
              </w:rPr>
            </w:pPr>
            <w:r>
              <w:rPr>
                <w:rFonts w:ascii="Times New Roman" w:hAnsi="Times New Roman" w:cs="Times New Roman"/>
              </w:rPr>
              <w:t>Nie podlegam(y) wykluczeniu z postępowania o udzielenie zamówienia publicznego na zasadach określonych w art. 24 ustawy z dnia 29 stycznia 2004r Prawo zamówień publicznych (</w:t>
            </w:r>
            <w:r w:rsidRPr="0077650A">
              <w:rPr>
                <w:rFonts w:ascii="Times New Roman" w:hAnsi="Times New Roman" w:cs="Times New Roman"/>
              </w:rPr>
              <w:t>t.j.:Dz. U. z 2013r. poz. 907 z późn. zmianami</w:t>
            </w:r>
            <w:r>
              <w:rPr>
                <w:rFonts w:ascii="Times New Roman" w:hAnsi="Times New Roman" w:cs="Times New Roman"/>
              </w:rPr>
              <w:t>)</w:t>
            </w:r>
          </w:p>
          <w:p w14:paraId="10FB0855" w14:textId="77777777" w:rsidR="00C914EE" w:rsidRDefault="00C914EE">
            <w:pPr>
              <w:pStyle w:val="tyt"/>
              <w:tabs>
                <w:tab w:val="left" w:pos="0"/>
              </w:tabs>
              <w:spacing w:before="120" w:after="0"/>
              <w:ind w:right="252"/>
              <w:jc w:val="both"/>
              <w:rPr>
                <w:b w:val="0"/>
                <w:bCs/>
                <w:sz w:val="22"/>
                <w:szCs w:val="22"/>
              </w:rPr>
            </w:pPr>
          </w:p>
          <w:p w14:paraId="097B5A28" w14:textId="77777777" w:rsidR="00C914EE" w:rsidRDefault="00C914EE">
            <w:pPr>
              <w:pStyle w:val="tyt"/>
              <w:tabs>
                <w:tab w:val="left" w:pos="0"/>
              </w:tabs>
              <w:spacing w:before="120" w:after="0"/>
              <w:ind w:right="252"/>
              <w:jc w:val="both"/>
              <w:rPr>
                <w:b w:val="0"/>
                <w:bCs/>
                <w:sz w:val="22"/>
                <w:szCs w:val="22"/>
              </w:rPr>
            </w:pPr>
          </w:p>
          <w:p w14:paraId="5C3E69A0" w14:textId="77777777" w:rsidR="00C914EE" w:rsidRDefault="00C914EE">
            <w:pPr>
              <w:pStyle w:val="tyt"/>
              <w:tabs>
                <w:tab w:val="left" w:pos="0"/>
              </w:tabs>
              <w:spacing w:before="120" w:after="0"/>
              <w:ind w:right="252"/>
              <w:jc w:val="both"/>
              <w:rPr>
                <w:b w:val="0"/>
                <w:bCs/>
                <w:sz w:val="22"/>
                <w:szCs w:val="22"/>
              </w:rPr>
            </w:pPr>
          </w:p>
          <w:p w14:paraId="616708B2" w14:textId="77777777" w:rsidR="00C914EE" w:rsidRDefault="00C914EE">
            <w:pPr>
              <w:pStyle w:val="tyt"/>
              <w:tabs>
                <w:tab w:val="left" w:pos="0"/>
              </w:tabs>
              <w:spacing w:before="120" w:after="0"/>
              <w:ind w:right="252"/>
              <w:jc w:val="both"/>
              <w:rPr>
                <w:b w:val="0"/>
                <w:bCs/>
                <w:sz w:val="22"/>
                <w:szCs w:val="22"/>
              </w:rPr>
            </w:pPr>
          </w:p>
          <w:p w14:paraId="48C5923E" w14:textId="77777777" w:rsidR="00C914EE" w:rsidRDefault="00C914EE">
            <w:pPr>
              <w:pStyle w:val="tyt"/>
              <w:tabs>
                <w:tab w:val="left" w:pos="0"/>
              </w:tabs>
              <w:spacing w:before="120" w:after="0"/>
              <w:ind w:right="252"/>
              <w:jc w:val="both"/>
              <w:rPr>
                <w:b w:val="0"/>
                <w:bCs/>
                <w:sz w:val="22"/>
                <w:szCs w:val="22"/>
              </w:rPr>
            </w:pPr>
          </w:p>
          <w:p w14:paraId="5E883ED8" w14:textId="77777777" w:rsidR="00C914EE" w:rsidRDefault="00C914EE">
            <w:pPr>
              <w:pStyle w:val="tyt"/>
              <w:tabs>
                <w:tab w:val="left" w:pos="0"/>
              </w:tabs>
              <w:spacing w:before="120" w:after="0"/>
              <w:ind w:right="252"/>
              <w:jc w:val="both"/>
              <w:rPr>
                <w:b w:val="0"/>
                <w:bCs/>
                <w:sz w:val="22"/>
                <w:szCs w:val="22"/>
              </w:rPr>
            </w:pPr>
          </w:p>
          <w:p w14:paraId="2BDFDB02" w14:textId="77777777" w:rsidR="00C914EE" w:rsidRDefault="00C914EE">
            <w:pPr>
              <w:pStyle w:val="tyt"/>
              <w:tabs>
                <w:tab w:val="left" w:pos="0"/>
              </w:tabs>
              <w:spacing w:before="120" w:after="0"/>
              <w:ind w:right="252"/>
              <w:jc w:val="both"/>
              <w:rPr>
                <w:b w:val="0"/>
                <w:bCs/>
                <w:sz w:val="22"/>
                <w:szCs w:val="22"/>
              </w:rPr>
            </w:pPr>
          </w:p>
          <w:p w14:paraId="45E19CD7" w14:textId="77777777" w:rsidR="00C914EE" w:rsidRDefault="00C914EE">
            <w:pPr>
              <w:pStyle w:val="tyt"/>
              <w:tabs>
                <w:tab w:val="left" w:pos="0"/>
              </w:tabs>
              <w:spacing w:before="120" w:after="0"/>
              <w:ind w:right="252"/>
              <w:jc w:val="both"/>
              <w:rPr>
                <w:b w:val="0"/>
                <w:bCs/>
                <w:sz w:val="22"/>
                <w:szCs w:val="22"/>
              </w:rPr>
            </w:pPr>
          </w:p>
          <w:p w14:paraId="7B4AB806" w14:textId="77777777" w:rsidR="00C914EE" w:rsidRDefault="00C914EE">
            <w:pPr>
              <w:pStyle w:val="tyt"/>
              <w:tabs>
                <w:tab w:val="left" w:pos="0"/>
              </w:tabs>
              <w:spacing w:before="120" w:after="0"/>
              <w:ind w:right="252"/>
              <w:jc w:val="both"/>
              <w:rPr>
                <w:b w:val="0"/>
                <w:bCs/>
                <w:sz w:val="22"/>
                <w:szCs w:val="22"/>
              </w:rPr>
            </w:pPr>
          </w:p>
          <w:p w14:paraId="7C82A8CD" w14:textId="77777777" w:rsidR="00C914EE" w:rsidRDefault="00C914EE">
            <w:pPr>
              <w:pStyle w:val="tyt"/>
              <w:tabs>
                <w:tab w:val="left" w:pos="0"/>
              </w:tabs>
              <w:spacing w:before="120" w:after="0"/>
              <w:ind w:right="252"/>
              <w:jc w:val="both"/>
              <w:rPr>
                <w:b w:val="0"/>
                <w:bCs/>
                <w:sz w:val="22"/>
                <w:szCs w:val="22"/>
              </w:rPr>
            </w:pPr>
          </w:p>
          <w:p w14:paraId="3B92AC98" w14:textId="77777777" w:rsidR="00C914EE" w:rsidRDefault="00C914EE">
            <w:pPr>
              <w:pStyle w:val="tyt"/>
              <w:tabs>
                <w:tab w:val="left" w:pos="0"/>
              </w:tabs>
              <w:spacing w:before="120" w:after="0"/>
              <w:ind w:right="252"/>
              <w:jc w:val="both"/>
              <w:rPr>
                <w:b w:val="0"/>
                <w:bCs/>
                <w:sz w:val="22"/>
                <w:szCs w:val="22"/>
              </w:rPr>
            </w:pPr>
          </w:p>
          <w:p w14:paraId="04F42142" w14:textId="77777777" w:rsidR="00C914EE" w:rsidRDefault="00C914EE">
            <w:pPr>
              <w:pStyle w:val="tyt"/>
              <w:tabs>
                <w:tab w:val="left" w:pos="0"/>
              </w:tabs>
              <w:spacing w:before="120" w:after="0"/>
              <w:ind w:right="252"/>
              <w:jc w:val="both"/>
              <w:rPr>
                <w:b w:val="0"/>
                <w:bCs/>
                <w:sz w:val="22"/>
                <w:szCs w:val="22"/>
              </w:rPr>
            </w:pPr>
          </w:p>
          <w:tbl>
            <w:tblPr>
              <w:tblW w:w="0" w:type="auto"/>
              <w:tblCellMar>
                <w:left w:w="70" w:type="dxa"/>
                <w:right w:w="70" w:type="dxa"/>
              </w:tblCellMar>
              <w:tblLook w:val="0000" w:firstRow="0" w:lastRow="0" w:firstColumn="0" w:lastColumn="0" w:noHBand="0" w:noVBand="0"/>
            </w:tblPr>
            <w:tblGrid>
              <w:gridCol w:w="4454"/>
              <w:gridCol w:w="4468"/>
            </w:tblGrid>
            <w:tr w:rsidR="00C914EE" w14:paraId="1E4282A8" w14:textId="77777777">
              <w:trPr>
                <w:trHeight w:val="552"/>
              </w:trPr>
              <w:tc>
                <w:tcPr>
                  <w:tcW w:w="4539" w:type="dxa"/>
                  <w:tcBorders>
                    <w:top w:val="nil"/>
                    <w:left w:val="nil"/>
                    <w:bottom w:val="nil"/>
                    <w:right w:val="nil"/>
                  </w:tcBorders>
                  <w:vAlign w:val="center"/>
                </w:tcPr>
                <w:p w14:paraId="24AC92E1" w14:textId="77777777" w:rsidR="00C914EE" w:rsidRDefault="00C914EE">
                  <w:pPr>
                    <w:rPr>
                      <w:rFonts w:ascii="Times New Roman" w:hAnsi="Times New Roman" w:cs="Times New Roman"/>
                      <w:i/>
                      <w:iCs/>
                      <w:sz w:val="22"/>
                      <w:szCs w:val="22"/>
                    </w:rPr>
                  </w:pPr>
                </w:p>
                <w:p w14:paraId="0B8B9A88" w14:textId="77777777" w:rsidR="00C914EE" w:rsidRDefault="00C914EE">
                  <w:pPr>
                    <w:jc w:val="center"/>
                    <w:rPr>
                      <w:rFonts w:ascii="Times New Roman" w:hAnsi="Times New Roman" w:cs="Times New Roman"/>
                      <w:sz w:val="22"/>
                      <w:szCs w:val="22"/>
                    </w:rPr>
                  </w:pPr>
                  <w:r>
                    <w:rPr>
                      <w:rFonts w:ascii="Times New Roman" w:hAnsi="Times New Roman" w:cs="Times New Roman"/>
                      <w:sz w:val="22"/>
                      <w:szCs w:val="22"/>
                    </w:rPr>
                    <w:t>.........................................................</w:t>
                  </w:r>
                </w:p>
              </w:tc>
              <w:tc>
                <w:tcPr>
                  <w:tcW w:w="4555" w:type="dxa"/>
                  <w:tcBorders>
                    <w:top w:val="nil"/>
                    <w:left w:val="nil"/>
                    <w:bottom w:val="nil"/>
                    <w:right w:val="nil"/>
                  </w:tcBorders>
                  <w:vAlign w:val="center"/>
                </w:tcPr>
                <w:p w14:paraId="05B41040" w14:textId="77777777" w:rsidR="00C914EE" w:rsidRDefault="00C914EE">
                  <w:pPr>
                    <w:jc w:val="center"/>
                    <w:rPr>
                      <w:rFonts w:ascii="Times New Roman" w:hAnsi="Times New Roman" w:cs="Times New Roman"/>
                      <w:sz w:val="22"/>
                      <w:szCs w:val="22"/>
                    </w:rPr>
                  </w:pPr>
                </w:p>
                <w:p w14:paraId="67E02D9B" w14:textId="77777777" w:rsidR="00C914EE" w:rsidRDefault="00C914EE">
                  <w:pPr>
                    <w:jc w:val="center"/>
                    <w:rPr>
                      <w:rFonts w:ascii="Times New Roman" w:hAnsi="Times New Roman" w:cs="Times New Roman"/>
                      <w:sz w:val="22"/>
                      <w:szCs w:val="22"/>
                    </w:rPr>
                  </w:pPr>
                  <w:r>
                    <w:rPr>
                      <w:rFonts w:ascii="Times New Roman" w:hAnsi="Times New Roman" w:cs="Times New Roman"/>
                      <w:sz w:val="22"/>
                      <w:szCs w:val="22"/>
                    </w:rPr>
                    <w:t>.........................................................</w:t>
                  </w:r>
                </w:p>
              </w:tc>
            </w:tr>
            <w:tr w:rsidR="00C914EE" w14:paraId="448B27B3" w14:textId="77777777">
              <w:tc>
                <w:tcPr>
                  <w:tcW w:w="4539" w:type="dxa"/>
                  <w:tcBorders>
                    <w:top w:val="nil"/>
                    <w:left w:val="nil"/>
                    <w:bottom w:val="nil"/>
                    <w:right w:val="nil"/>
                  </w:tcBorders>
                  <w:vAlign w:val="center"/>
                </w:tcPr>
                <w:p w14:paraId="789B175B" w14:textId="77777777" w:rsidR="00C914EE" w:rsidRDefault="00C914EE">
                  <w:pPr>
                    <w:jc w:val="center"/>
                    <w:rPr>
                      <w:rFonts w:ascii="Times New Roman" w:hAnsi="Times New Roman" w:cs="Times New Roman"/>
                      <w:sz w:val="22"/>
                      <w:szCs w:val="22"/>
                    </w:rPr>
                  </w:pPr>
                  <w:r>
                    <w:rPr>
                      <w:rFonts w:ascii="Times New Roman" w:hAnsi="Times New Roman" w:cs="Times New Roman"/>
                      <w:sz w:val="22"/>
                      <w:szCs w:val="22"/>
                    </w:rPr>
                    <w:t>Miejsce i data</w:t>
                  </w:r>
                </w:p>
                <w:p w14:paraId="70DC0454" w14:textId="77777777" w:rsidR="00C914EE" w:rsidRDefault="00C914EE">
                  <w:pPr>
                    <w:jc w:val="center"/>
                    <w:rPr>
                      <w:rFonts w:ascii="Times New Roman" w:hAnsi="Times New Roman" w:cs="Times New Roman"/>
                      <w:sz w:val="22"/>
                      <w:szCs w:val="22"/>
                    </w:rPr>
                  </w:pPr>
                </w:p>
              </w:tc>
              <w:tc>
                <w:tcPr>
                  <w:tcW w:w="4555" w:type="dxa"/>
                  <w:tcBorders>
                    <w:top w:val="nil"/>
                    <w:left w:val="nil"/>
                    <w:bottom w:val="nil"/>
                    <w:right w:val="nil"/>
                  </w:tcBorders>
                </w:tcPr>
                <w:p w14:paraId="439EF789" w14:textId="77777777" w:rsidR="00C914EE" w:rsidRDefault="00C914EE">
                  <w:pPr>
                    <w:jc w:val="center"/>
                    <w:rPr>
                      <w:rFonts w:ascii="Times New Roman" w:hAnsi="Times New Roman" w:cs="Times New Roman"/>
                      <w:sz w:val="22"/>
                      <w:szCs w:val="22"/>
                    </w:rPr>
                  </w:pPr>
                  <w:r>
                    <w:rPr>
                      <w:rFonts w:ascii="Times New Roman" w:hAnsi="Times New Roman" w:cs="Times New Roman"/>
                      <w:sz w:val="22"/>
                      <w:szCs w:val="22"/>
                    </w:rPr>
                    <w:t>Pieczątka i podpisy osób reprezentujących Wykonawcę</w:t>
                  </w:r>
                </w:p>
              </w:tc>
            </w:tr>
          </w:tbl>
          <w:p w14:paraId="297ECB35" w14:textId="77777777" w:rsidR="00C914EE" w:rsidRPr="00FA5AE9" w:rsidRDefault="00C914EE">
            <w:pPr>
              <w:pStyle w:val="Tekstpodstawowywcity"/>
              <w:ind w:left="0"/>
              <w:rPr>
                <w:rFonts w:ascii="Times New Roman" w:hAnsi="Times New Roman"/>
                <w:b/>
                <w:bCs/>
                <w:sz w:val="22"/>
                <w:szCs w:val="22"/>
              </w:rPr>
            </w:pPr>
          </w:p>
        </w:tc>
      </w:tr>
    </w:tbl>
    <w:p w14:paraId="27F108A9" w14:textId="77777777" w:rsidR="00C914EE" w:rsidRDefault="00C914EE"/>
    <w:p w14:paraId="64E5F0AB" w14:textId="77777777" w:rsidR="00C914EE" w:rsidRDefault="00C914EE">
      <w:pPr>
        <w:pStyle w:val="Tekstpodstawowywcity"/>
        <w:ind w:left="0"/>
        <w:rPr>
          <w:rFonts w:ascii="Times New Roman" w:hAnsi="Times New Roman"/>
          <w:b/>
        </w:rPr>
      </w:pPr>
      <w:r>
        <w:br w:type="page"/>
      </w:r>
      <w:r>
        <w:rPr>
          <w:rFonts w:ascii="Times New Roman" w:hAnsi="Times New Roman"/>
          <w:b/>
        </w:rPr>
        <w:lastRenderedPageBreak/>
        <w:t>Załącznik nr 3 do oferty</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980"/>
        <w:gridCol w:w="2340"/>
        <w:gridCol w:w="1980"/>
        <w:gridCol w:w="2520"/>
      </w:tblGrid>
      <w:tr w:rsidR="00C914EE" w14:paraId="4B0D0DD4" w14:textId="77777777">
        <w:trPr>
          <w:trHeight w:val="614"/>
        </w:trPr>
        <w:tc>
          <w:tcPr>
            <w:tcW w:w="2700" w:type="dxa"/>
            <w:gridSpan w:val="2"/>
            <w:vAlign w:val="center"/>
          </w:tcPr>
          <w:p w14:paraId="644EBDF7" w14:textId="77777777" w:rsidR="00C914EE" w:rsidRPr="00FA5AE9" w:rsidRDefault="00C914EE">
            <w:pPr>
              <w:pStyle w:val="Tekstpodstawowywcity"/>
              <w:ind w:left="0"/>
              <w:rPr>
                <w:rFonts w:ascii="Times New Roman" w:hAnsi="Times New Roman"/>
                <w:b/>
              </w:rPr>
            </w:pPr>
            <w:r w:rsidRPr="00FA5AE9">
              <w:rPr>
                <w:rFonts w:ascii="Times New Roman" w:hAnsi="Times New Roman"/>
                <w:b/>
              </w:rPr>
              <w:t>Nazwa Wykonawcy</w:t>
            </w:r>
          </w:p>
        </w:tc>
        <w:tc>
          <w:tcPr>
            <w:tcW w:w="6840" w:type="dxa"/>
            <w:gridSpan w:val="3"/>
            <w:vAlign w:val="center"/>
          </w:tcPr>
          <w:p w14:paraId="3BDA9182" w14:textId="77777777" w:rsidR="00C914EE" w:rsidRPr="00FA5AE9" w:rsidRDefault="00C914EE">
            <w:pPr>
              <w:pStyle w:val="Tekstpodstawowywcity"/>
              <w:rPr>
                <w:rFonts w:ascii="Times New Roman" w:hAnsi="Times New Roman"/>
                <w:b/>
              </w:rPr>
            </w:pPr>
          </w:p>
        </w:tc>
      </w:tr>
      <w:tr w:rsidR="00C914EE" w14:paraId="7CDBBDC3" w14:textId="77777777">
        <w:trPr>
          <w:trHeight w:val="512"/>
        </w:trPr>
        <w:tc>
          <w:tcPr>
            <w:tcW w:w="2700" w:type="dxa"/>
            <w:gridSpan w:val="2"/>
            <w:vAlign w:val="center"/>
          </w:tcPr>
          <w:p w14:paraId="4ED8638B" w14:textId="77777777" w:rsidR="00C914EE" w:rsidRPr="00FA5AE9" w:rsidRDefault="00C914EE">
            <w:pPr>
              <w:pStyle w:val="Tekstpodstawowywcity"/>
              <w:ind w:left="0"/>
              <w:rPr>
                <w:rFonts w:ascii="Times New Roman" w:hAnsi="Times New Roman"/>
                <w:b/>
              </w:rPr>
            </w:pPr>
            <w:r w:rsidRPr="00FA5AE9">
              <w:rPr>
                <w:rFonts w:ascii="Times New Roman" w:hAnsi="Times New Roman"/>
                <w:b/>
              </w:rPr>
              <w:t>Adres Wykonawcy</w:t>
            </w:r>
          </w:p>
        </w:tc>
        <w:tc>
          <w:tcPr>
            <w:tcW w:w="6840" w:type="dxa"/>
            <w:gridSpan w:val="3"/>
            <w:vAlign w:val="center"/>
          </w:tcPr>
          <w:p w14:paraId="5E6FAA0E" w14:textId="77777777" w:rsidR="00C914EE" w:rsidRPr="00FA5AE9" w:rsidRDefault="00C914EE">
            <w:pPr>
              <w:pStyle w:val="Tekstpodstawowywcity"/>
              <w:rPr>
                <w:rFonts w:ascii="Times New Roman" w:hAnsi="Times New Roman"/>
                <w:b/>
              </w:rPr>
            </w:pPr>
          </w:p>
        </w:tc>
      </w:tr>
      <w:tr w:rsidR="00C914EE" w14:paraId="4FC1A4BA" w14:textId="77777777">
        <w:trPr>
          <w:cantSplit/>
          <w:trHeight w:val="1502"/>
        </w:trPr>
        <w:tc>
          <w:tcPr>
            <w:tcW w:w="9540" w:type="dxa"/>
            <w:gridSpan w:val="5"/>
          </w:tcPr>
          <w:p w14:paraId="150BEA83" w14:textId="77777777" w:rsidR="00C914EE" w:rsidRDefault="00C914EE">
            <w:pPr>
              <w:jc w:val="center"/>
              <w:rPr>
                <w:rFonts w:ascii="Times New Roman" w:hAnsi="Times New Roman" w:cs="Times New Roman"/>
                <w:b/>
                <w:color w:val="000000"/>
              </w:rPr>
            </w:pPr>
            <w:r>
              <w:rPr>
                <w:rFonts w:ascii="Times New Roman" w:hAnsi="Times New Roman" w:cs="Times New Roman"/>
                <w:b/>
                <w:color w:val="000000"/>
              </w:rPr>
              <w:t xml:space="preserve">WYKAZ ZREALIZOWANYCH W CIĄGU OSTATNICH 3 LAT </w:t>
            </w:r>
          </w:p>
          <w:p w14:paraId="0530630F" w14:textId="77777777" w:rsidR="00C914EE" w:rsidRPr="00FA5AE9" w:rsidRDefault="00C914EE">
            <w:pPr>
              <w:pStyle w:val="Tekstpodstawowywcity"/>
              <w:ind w:left="0"/>
              <w:jc w:val="center"/>
              <w:rPr>
                <w:rFonts w:ascii="Times New Roman" w:hAnsi="Times New Roman"/>
                <w:b/>
                <w:color w:val="000000"/>
              </w:rPr>
            </w:pPr>
            <w:r w:rsidRPr="00FA5AE9">
              <w:rPr>
                <w:rFonts w:ascii="Times New Roman" w:hAnsi="Times New Roman"/>
                <w:b/>
                <w:color w:val="000000"/>
              </w:rPr>
              <w:t>DWÓCH DOSTAW MEBLI LABORATORYJNYCH</w:t>
            </w:r>
          </w:p>
          <w:p w14:paraId="2C54E428" w14:textId="77777777" w:rsidR="00C914EE" w:rsidRPr="00FA5AE9" w:rsidRDefault="00C914EE" w:rsidP="00FD7C15">
            <w:pPr>
              <w:pStyle w:val="Tekstpodstawowywcity"/>
              <w:ind w:left="0"/>
              <w:jc w:val="center"/>
              <w:rPr>
                <w:rFonts w:ascii="Times New Roman" w:hAnsi="Times New Roman"/>
                <w:b/>
              </w:rPr>
            </w:pPr>
            <w:r w:rsidRPr="00FA5AE9">
              <w:rPr>
                <w:rFonts w:ascii="Times New Roman" w:hAnsi="Times New Roman"/>
                <w:b/>
                <w:color w:val="000000"/>
              </w:rPr>
              <w:t xml:space="preserve">- zgodnie z pkt. I.6.1. lit. </w:t>
            </w:r>
            <w:r>
              <w:rPr>
                <w:rFonts w:ascii="Times New Roman" w:hAnsi="Times New Roman"/>
                <w:b/>
                <w:color w:val="000000"/>
              </w:rPr>
              <w:t>b</w:t>
            </w:r>
            <w:r w:rsidRPr="00FA5AE9">
              <w:rPr>
                <w:rFonts w:ascii="Times New Roman" w:hAnsi="Times New Roman"/>
                <w:b/>
                <w:color w:val="000000"/>
              </w:rPr>
              <w:t>) SIWZ</w:t>
            </w:r>
          </w:p>
        </w:tc>
      </w:tr>
      <w:tr w:rsidR="00C914EE" w14:paraId="6984DCC5" w14:textId="77777777">
        <w:trPr>
          <w:trHeight w:val="561"/>
        </w:trPr>
        <w:tc>
          <w:tcPr>
            <w:tcW w:w="2700" w:type="dxa"/>
            <w:gridSpan w:val="2"/>
            <w:vAlign w:val="center"/>
          </w:tcPr>
          <w:p w14:paraId="52D95760" w14:textId="77777777" w:rsidR="00C914EE" w:rsidRPr="00FA5AE9" w:rsidRDefault="00C914EE">
            <w:pPr>
              <w:pStyle w:val="Tekstpodstawowywcity"/>
              <w:ind w:left="0"/>
              <w:rPr>
                <w:rFonts w:ascii="Times New Roman" w:hAnsi="Times New Roman"/>
                <w:b/>
              </w:rPr>
            </w:pPr>
            <w:r w:rsidRPr="00FA5AE9">
              <w:rPr>
                <w:rFonts w:ascii="Times New Roman" w:hAnsi="Times New Roman"/>
                <w:b/>
              </w:rPr>
              <w:t>W latach:</w:t>
            </w:r>
          </w:p>
        </w:tc>
        <w:tc>
          <w:tcPr>
            <w:tcW w:w="6840" w:type="dxa"/>
            <w:gridSpan w:val="3"/>
          </w:tcPr>
          <w:p w14:paraId="76F9D59D" w14:textId="77777777" w:rsidR="00C914EE" w:rsidRPr="00FA5AE9" w:rsidRDefault="00C914EE">
            <w:pPr>
              <w:pStyle w:val="Tekstpodstawowywcity"/>
              <w:rPr>
                <w:rFonts w:ascii="Times New Roman" w:hAnsi="Times New Roman"/>
                <w:b/>
              </w:rPr>
            </w:pPr>
          </w:p>
        </w:tc>
      </w:tr>
      <w:tr w:rsidR="00C914EE" w14:paraId="656D518C" w14:textId="77777777">
        <w:trPr>
          <w:trHeight w:val="590"/>
        </w:trPr>
        <w:tc>
          <w:tcPr>
            <w:tcW w:w="2700" w:type="dxa"/>
            <w:gridSpan w:val="2"/>
            <w:vAlign w:val="center"/>
          </w:tcPr>
          <w:p w14:paraId="291671C5" w14:textId="77777777" w:rsidR="00C914EE" w:rsidRPr="00FA5AE9" w:rsidRDefault="00C914EE">
            <w:pPr>
              <w:pStyle w:val="Tekstpodstawowywcity"/>
              <w:ind w:left="0"/>
              <w:rPr>
                <w:rFonts w:ascii="Times New Roman" w:hAnsi="Times New Roman"/>
                <w:b/>
              </w:rPr>
            </w:pPr>
            <w:r w:rsidRPr="00FA5AE9">
              <w:rPr>
                <w:rFonts w:ascii="Times New Roman" w:hAnsi="Times New Roman"/>
                <w:b/>
              </w:rPr>
              <w:t>W zakresie:</w:t>
            </w:r>
          </w:p>
        </w:tc>
        <w:tc>
          <w:tcPr>
            <w:tcW w:w="6840" w:type="dxa"/>
            <w:gridSpan w:val="3"/>
          </w:tcPr>
          <w:p w14:paraId="5D17643D" w14:textId="77777777" w:rsidR="00C914EE" w:rsidRPr="00FA5AE9" w:rsidRDefault="00C914EE">
            <w:pPr>
              <w:pStyle w:val="Tekstpodstawowywcity"/>
              <w:rPr>
                <w:rFonts w:ascii="Times New Roman" w:hAnsi="Times New Roman"/>
                <w:b/>
              </w:rPr>
            </w:pPr>
          </w:p>
        </w:tc>
      </w:tr>
      <w:tr w:rsidR="00C914EE" w14:paraId="68406BEF" w14:textId="77777777">
        <w:trPr>
          <w:trHeight w:val="678"/>
        </w:trPr>
        <w:tc>
          <w:tcPr>
            <w:tcW w:w="720" w:type="dxa"/>
            <w:vAlign w:val="center"/>
          </w:tcPr>
          <w:p w14:paraId="2DDE5C73" w14:textId="77777777" w:rsidR="00C914EE" w:rsidRDefault="00C914EE">
            <w:pPr>
              <w:jc w:val="center"/>
              <w:rPr>
                <w:b/>
                <w:color w:val="000000"/>
              </w:rPr>
            </w:pPr>
            <w:r>
              <w:rPr>
                <w:b/>
                <w:color w:val="000000"/>
              </w:rPr>
              <w:t>l.p.</w:t>
            </w:r>
          </w:p>
        </w:tc>
        <w:tc>
          <w:tcPr>
            <w:tcW w:w="1980" w:type="dxa"/>
            <w:vAlign w:val="center"/>
          </w:tcPr>
          <w:p w14:paraId="468D7388" w14:textId="77777777" w:rsidR="00C914EE" w:rsidRDefault="00C914EE">
            <w:pPr>
              <w:jc w:val="center"/>
              <w:rPr>
                <w:rFonts w:ascii="Times New Roman" w:hAnsi="Times New Roman" w:cs="Times New Roman"/>
                <w:b/>
                <w:color w:val="000000"/>
              </w:rPr>
            </w:pPr>
            <w:r>
              <w:rPr>
                <w:rFonts w:ascii="Times New Roman" w:hAnsi="Times New Roman" w:cs="Times New Roman"/>
                <w:b/>
              </w:rPr>
              <w:t>Nazwa zadania, zakres rzeczowy, parametry</w:t>
            </w:r>
          </w:p>
        </w:tc>
        <w:tc>
          <w:tcPr>
            <w:tcW w:w="2340" w:type="dxa"/>
            <w:vAlign w:val="center"/>
          </w:tcPr>
          <w:p w14:paraId="3B95F462" w14:textId="77777777" w:rsidR="00C914EE" w:rsidRPr="00FA5AE9" w:rsidRDefault="00C914EE">
            <w:pPr>
              <w:pStyle w:val="Tekstpodstawowywcity"/>
              <w:ind w:left="0"/>
              <w:rPr>
                <w:rFonts w:ascii="Times New Roman" w:hAnsi="Times New Roman"/>
                <w:b/>
              </w:rPr>
            </w:pPr>
            <w:r w:rsidRPr="00FA5AE9">
              <w:rPr>
                <w:rFonts w:ascii="Times New Roman" w:hAnsi="Times New Roman"/>
                <w:b/>
              </w:rPr>
              <w:t xml:space="preserve">Nazwa i adres podmiotu, </w:t>
            </w:r>
          </w:p>
          <w:p w14:paraId="02CD347D" w14:textId="77777777" w:rsidR="00C914EE" w:rsidRDefault="00C914EE">
            <w:pPr>
              <w:jc w:val="center"/>
              <w:rPr>
                <w:rFonts w:ascii="Times New Roman" w:hAnsi="Times New Roman" w:cs="Times New Roman"/>
                <w:b/>
                <w:color w:val="000000"/>
              </w:rPr>
            </w:pPr>
            <w:r>
              <w:rPr>
                <w:rFonts w:ascii="Times New Roman" w:hAnsi="Times New Roman" w:cs="Times New Roman"/>
                <w:b/>
              </w:rPr>
              <w:t>na rzecz, którego zostało wykonane zamówienie</w:t>
            </w:r>
          </w:p>
        </w:tc>
        <w:tc>
          <w:tcPr>
            <w:tcW w:w="1980" w:type="dxa"/>
            <w:vAlign w:val="center"/>
          </w:tcPr>
          <w:p w14:paraId="15634D92" w14:textId="77777777" w:rsidR="00C914EE" w:rsidRDefault="00C914EE">
            <w:pPr>
              <w:jc w:val="center"/>
              <w:rPr>
                <w:rFonts w:ascii="Times New Roman" w:hAnsi="Times New Roman" w:cs="Times New Roman"/>
                <w:b/>
                <w:color w:val="000000"/>
              </w:rPr>
            </w:pPr>
            <w:r>
              <w:rPr>
                <w:rFonts w:ascii="Times New Roman" w:hAnsi="Times New Roman" w:cs="Times New Roman"/>
                <w:b/>
                <w:color w:val="000000"/>
              </w:rPr>
              <w:t>Kwota zrealizowanej dostawy w PLN (brutto)</w:t>
            </w:r>
          </w:p>
        </w:tc>
        <w:tc>
          <w:tcPr>
            <w:tcW w:w="2520" w:type="dxa"/>
            <w:vAlign w:val="center"/>
          </w:tcPr>
          <w:p w14:paraId="1DA38953" w14:textId="77777777" w:rsidR="00C914EE" w:rsidRDefault="00C914EE">
            <w:pPr>
              <w:jc w:val="center"/>
              <w:rPr>
                <w:rFonts w:ascii="Times New Roman" w:hAnsi="Times New Roman" w:cs="Times New Roman"/>
                <w:b/>
                <w:color w:val="000000"/>
              </w:rPr>
            </w:pPr>
            <w:r>
              <w:rPr>
                <w:rFonts w:ascii="Times New Roman" w:hAnsi="Times New Roman" w:cs="Times New Roman"/>
                <w:b/>
                <w:color w:val="000000"/>
              </w:rPr>
              <w:t>Okres realizacji,</w:t>
            </w:r>
          </w:p>
          <w:p w14:paraId="25D7F0DF" w14:textId="77777777" w:rsidR="00C914EE" w:rsidRDefault="00C914EE">
            <w:pPr>
              <w:jc w:val="center"/>
              <w:rPr>
                <w:rFonts w:ascii="Times New Roman" w:hAnsi="Times New Roman" w:cs="Times New Roman"/>
                <w:b/>
                <w:color w:val="000000"/>
              </w:rPr>
            </w:pPr>
            <w:r>
              <w:rPr>
                <w:rFonts w:ascii="Times New Roman" w:hAnsi="Times New Roman" w:cs="Times New Roman"/>
                <w:b/>
                <w:color w:val="000000"/>
              </w:rPr>
              <w:t>(rok, miesiąc)</w:t>
            </w:r>
          </w:p>
        </w:tc>
      </w:tr>
      <w:tr w:rsidR="00C914EE" w14:paraId="414BF7A4" w14:textId="77777777">
        <w:trPr>
          <w:trHeight w:val="834"/>
        </w:trPr>
        <w:tc>
          <w:tcPr>
            <w:tcW w:w="720" w:type="dxa"/>
          </w:tcPr>
          <w:p w14:paraId="0A799043" w14:textId="77777777" w:rsidR="00C914EE" w:rsidRDefault="00C914EE">
            <w:pPr>
              <w:pStyle w:val="Spistreci6"/>
              <w:rPr>
                <w:szCs w:val="20"/>
              </w:rPr>
            </w:pPr>
            <w:r>
              <w:rPr>
                <w:szCs w:val="20"/>
              </w:rPr>
              <w:t>1</w:t>
            </w:r>
          </w:p>
          <w:p w14:paraId="74A0050C" w14:textId="77777777" w:rsidR="00C914EE" w:rsidRDefault="00C914EE"/>
        </w:tc>
        <w:tc>
          <w:tcPr>
            <w:tcW w:w="1980" w:type="dxa"/>
          </w:tcPr>
          <w:p w14:paraId="39EE8BBB" w14:textId="77777777" w:rsidR="00C914EE" w:rsidRPr="00FA5AE9" w:rsidRDefault="00C914EE">
            <w:pPr>
              <w:pStyle w:val="Tekstpodstawowywcity"/>
              <w:rPr>
                <w:rFonts w:cs="Tahoma"/>
              </w:rPr>
            </w:pPr>
          </w:p>
        </w:tc>
        <w:tc>
          <w:tcPr>
            <w:tcW w:w="2340" w:type="dxa"/>
          </w:tcPr>
          <w:p w14:paraId="0F734DD8" w14:textId="77777777" w:rsidR="00C914EE" w:rsidRPr="00FA5AE9" w:rsidRDefault="00C914EE">
            <w:pPr>
              <w:pStyle w:val="Tekstpodstawowywcity"/>
              <w:rPr>
                <w:rFonts w:cs="Tahoma"/>
              </w:rPr>
            </w:pPr>
          </w:p>
        </w:tc>
        <w:tc>
          <w:tcPr>
            <w:tcW w:w="1980" w:type="dxa"/>
          </w:tcPr>
          <w:p w14:paraId="557E00D4" w14:textId="77777777" w:rsidR="00C914EE" w:rsidRPr="00FA5AE9" w:rsidRDefault="00C914EE">
            <w:pPr>
              <w:pStyle w:val="Tekstpodstawowywcity"/>
              <w:rPr>
                <w:rFonts w:cs="Tahoma"/>
              </w:rPr>
            </w:pPr>
          </w:p>
        </w:tc>
        <w:tc>
          <w:tcPr>
            <w:tcW w:w="2520" w:type="dxa"/>
          </w:tcPr>
          <w:p w14:paraId="5DF2A90B" w14:textId="77777777" w:rsidR="00C914EE" w:rsidRPr="00FA5AE9" w:rsidRDefault="00C914EE">
            <w:pPr>
              <w:pStyle w:val="Tekstpodstawowywcity"/>
              <w:rPr>
                <w:rFonts w:cs="Tahoma"/>
              </w:rPr>
            </w:pPr>
          </w:p>
        </w:tc>
      </w:tr>
      <w:tr w:rsidR="00C914EE" w14:paraId="6A2688A8" w14:textId="77777777">
        <w:trPr>
          <w:trHeight w:val="832"/>
        </w:trPr>
        <w:tc>
          <w:tcPr>
            <w:tcW w:w="720" w:type="dxa"/>
          </w:tcPr>
          <w:p w14:paraId="1A6836F5" w14:textId="77777777" w:rsidR="00C914EE" w:rsidRDefault="00C914EE">
            <w:pPr>
              <w:pStyle w:val="Spistreci6"/>
              <w:rPr>
                <w:szCs w:val="20"/>
              </w:rPr>
            </w:pPr>
          </w:p>
        </w:tc>
        <w:tc>
          <w:tcPr>
            <w:tcW w:w="1980" w:type="dxa"/>
          </w:tcPr>
          <w:p w14:paraId="2B110975" w14:textId="77777777" w:rsidR="00C914EE" w:rsidRPr="00FA5AE9" w:rsidRDefault="00C914EE">
            <w:pPr>
              <w:pStyle w:val="Tekstpodstawowywcity"/>
              <w:rPr>
                <w:rFonts w:cs="Tahoma"/>
              </w:rPr>
            </w:pPr>
          </w:p>
          <w:p w14:paraId="47A486AD" w14:textId="77777777" w:rsidR="00C914EE" w:rsidRPr="00FA5AE9" w:rsidRDefault="00C914EE">
            <w:pPr>
              <w:pStyle w:val="Tekstpodstawowywcity"/>
              <w:rPr>
                <w:rFonts w:cs="Tahoma"/>
              </w:rPr>
            </w:pPr>
          </w:p>
        </w:tc>
        <w:tc>
          <w:tcPr>
            <w:tcW w:w="2340" w:type="dxa"/>
          </w:tcPr>
          <w:p w14:paraId="0DCF6508" w14:textId="77777777" w:rsidR="00C914EE" w:rsidRPr="00FA5AE9" w:rsidRDefault="00C914EE">
            <w:pPr>
              <w:pStyle w:val="Tekstpodstawowywcity"/>
              <w:rPr>
                <w:rFonts w:cs="Tahoma"/>
              </w:rPr>
            </w:pPr>
          </w:p>
        </w:tc>
        <w:tc>
          <w:tcPr>
            <w:tcW w:w="1980" w:type="dxa"/>
          </w:tcPr>
          <w:p w14:paraId="686390A3" w14:textId="77777777" w:rsidR="00C914EE" w:rsidRPr="00FA5AE9" w:rsidRDefault="00C914EE">
            <w:pPr>
              <w:pStyle w:val="Tekstpodstawowywcity"/>
              <w:rPr>
                <w:rFonts w:cs="Tahoma"/>
              </w:rPr>
            </w:pPr>
          </w:p>
        </w:tc>
        <w:tc>
          <w:tcPr>
            <w:tcW w:w="2520" w:type="dxa"/>
          </w:tcPr>
          <w:p w14:paraId="4EB0A7EA" w14:textId="77777777" w:rsidR="00C914EE" w:rsidRPr="00FA5AE9" w:rsidRDefault="00C914EE">
            <w:pPr>
              <w:pStyle w:val="Tekstpodstawowywcity"/>
              <w:rPr>
                <w:rFonts w:cs="Tahoma"/>
              </w:rPr>
            </w:pPr>
          </w:p>
        </w:tc>
      </w:tr>
      <w:tr w:rsidR="00C914EE" w14:paraId="2C9362D1" w14:textId="77777777">
        <w:trPr>
          <w:cantSplit/>
          <w:trHeight w:val="963"/>
        </w:trPr>
        <w:tc>
          <w:tcPr>
            <w:tcW w:w="9540" w:type="dxa"/>
            <w:gridSpan w:val="5"/>
          </w:tcPr>
          <w:p w14:paraId="63558E43" w14:textId="77777777" w:rsidR="00C914EE" w:rsidRDefault="00C914EE">
            <w:pPr>
              <w:jc w:val="center"/>
              <w:rPr>
                <w:i/>
              </w:rPr>
            </w:pPr>
          </w:p>
          <w:p w14:paraId="643F9C7E" w14:textId="77777777" w:rsidR="00C914EE" w:rsidRDefault="00C914EE">
            <w:pPr>
              <w:jc w:val="center"/>
              <w:rPr>
                <w:i/>
              </w:rPr>
            </w:pPr>
          </w:p>
          <w:p w14:paraId="77638D26" w14:textId="77777777" w:rsidR="00C914EE" w:rsidRDefault="00C914EE">
            <w:pPr>
              <w:jc w:val="center"/>
              <w:rPr>
                <w:i/>
              </w:rPr>
            </w:pPr>
          </w:p>
          <w:p w14:paraId="412AE2EA" w14:textId="77777777" w:rsidR="00C914EE" w:rsidRDefault="00C914EE" w:rsidP="008A3547">
            <w:pPr>
              <w:rPr>
                <w:i/>
              </w:rPr>
            </w:pPr>
          </w:p>
          <w:tbl>
            <w:tblPr>
              <w:tblW w:w="9094" w:type="dxa"/>
              <w:tblInd w:w="394" w:type="dxa"/>
              <w:tblLayout w:type="fixed"/>
              <w:tblCellMar>
                <w:left w:w="70" w:type="dxa"/>
                <w:right w:w="70" w:type="dxa"/>
              </w:tblCellMar>
              <w:tblLook w:val="0000" w:firstRow="0" w:lastRow="0" w:firstColumn="0" w:lastColumn="0" w:noHBand="0" w:noVBand="0"/>
            </w:tblPr>
            <w:tblGrid>
              <w:gridCol w:w="4539"/>
              <w:gridCol w:w="4555"/>
            </w:tblGrid>
            <w:tr w:rsidR="00C914EE" w14:paraId="6F859B54" w14:textId="77777777" w:rsidTr="00D15834">
              <w:trPr>
                <w:trHeight w:val="552"/>
              </w:trPr>
              <w:tc>
                <w:tcPr>
                  <w:tcW w:w="4539" w:type="dxa"/>
                  <w:vAlign w:val="center"/>
                </w:tcPr>
                <w:p w14:paraId="25500B71" w14:textId="77777777" w:rsidR="00C914EE" w:rsidRDefault="00C914EE" w:rsidP="00D15834">
                  <w:pPr>
                    <w:rPr>
                      <w:i/>
                      <w:szCs w:val="22"/>
                    </w:rPr>
                  </w:pPr>
                </w:p>
                <w:p w14:paraId="0AD3BF20" w14:textId="77777777" w:rsidR="00C914EE" w:rsidRDefault="00C914EE" w:rsidP="00D15834">
                  <w:pPr>
                    <w:tabs>
                      <w:tab w:val="left" w:pos="618"/>
                    </w:tabs>
                  </w:pPr>
                  <w:r>
                    <w:t>.........................................................</w:t>
                  </w:r>
                </w:p>
              </w:tc>
              <w:tc>
                <w:tcPr>
                  <w:tcW w:w="4555" w:type="dxa"/>
                  <w:vAlign w:val="center"/>
                </w:tcPr>
                <w:p w14:paraId="7857F6A1" w14:textId="77777777" w:rsidR="00C914EE" w:rsidRDefault="00C914EE" w:rsidP="00D15834"/>
                <w:p w14:paraId="619D6DAE" w14:textId="77777777" w:rsidR="00C914EE" w:rsidRDefault="00C914EE">
                  <w:pPr>
                    <w:jc w:val="center"/>
                  </w:pPr>
                  <w:r>
                    <w:t>.........................................................</w:t>
                  </w:r>
                </w:p>
              </w:tc>
            </w:tr>
            <w:tr w:rsidR="00C914EE" w14:paraId="5A91DEC4" w14:textId="77777777" w:rsidTr="00D15834">
              <w:tc>
                <w:tcPr>
                  <w:tcW w:w="4539" w:type="dxa"/>
                  <w:vAlign w:val="center"/>
                </w:tcPr>
                <w:p w14:paraId="73A4CDAA" w14:textId="77777777" w:rsidR="00C914EE" w:rsidRDefault="00C914EE">
                  <w:pPr>
                    <w:jc w:val="center"/>
                    <w:rPr>
                      <w:rFonts w:ascii="Times New Roman" w:hAnsi="Times New Roman" w:cs="Times New Roman"/>
                      <w:sz w:val="18"/>
                    </w:rPr>
                  </w:pPr>
                  <w:r>
                    <w:rPr>
                      <w:rFonts w:ascii="Times New Roman" w:hAnsi="Times New Roman" w:cs="Times New Roman"/>
                      <w:sz w:val="18"/>
                    </w:rPr>
                    <w:t>Miejsce i data</w:t>
                  </w:r>
                </w:p>
                <w:p w14:paraId="1472DF2F" w14:textId="77777777" w:rsidR="00C914EE" w:rsidRDefault="00C914EE">
                  <w:pPr>
                    <w:jc w:val="center"/>
                    <w:rPr>
                      <w:rFonts w:ascii="Times New Roman" w:hAnsi="Times New Roman" w:cs="Times New Roman"/>
                      <w:sz w:val="18"/>
                    </w:rPr>
                  </w:pPr>
                </w:p>
              </w:tc>
              <w:tc>
                <w:tcPr>
                  <w:tcW w:w="4555" w:type="dxa"/>
                </w:tcPr>
                <w:p w14:paraId="15E8BB42" w14:textId="77777777" w:rsidR="00C914EE" w:rsidRDefault="00C914EE">
                  <w:pPr>
                    <w:jc w:val="center"/>
                    <w:rPr>
                      <w:rFonts w:ascii="Times New Roman" w:hAnsi="Times New Roman" w:cs="Times New Roman"/>
                      <w:sz w:val="18"/>
                    </w:rPr>
                  </w:pPr>
                  <w:r>
                    <w:rPr>
                      <w:rFonts w:ascii="Times New Roman" w:hAnsi="Times New Roman" w:cs="Times New Roman"/>
                      <w:sz w:val="18"/>
                    </w:rPr>
                    <w:t xml:space="preserve">Pieczątka i podpisy osób reprezentujących </w:t>
                  </w:r>
                </w:p>
                <w:p w14:paraId="1C649AC3" w14:textId="77777777" w:rsidR="00C914EE" w:rsidRDefault="00C914EE">
                  <w:pPr>
                    <w:jc w:val="center"/>
                    <w:rPr>
                      <w:rFonts w:ascii="Times New Roman" w:hAnsi="Times New Roman" w:cs="Times New Roman"/>
                      <w:sz w:val="18"/>
                    </w:rPr>
                  </w:pPr>
                  <w:r>
                    <w:rPr>
                      <w:rFonts w:ascii="Times New Roman" w:hAnsi="Times New Roman" w:cs="Times New Roman"/>
                      <w:sz w:val="18"/>
                    </w:rPr>
                    <w:t>Wykonawcę</w:t>
                  </w:r>
                </w:p>
              </w:tc>
            </w:tr>
          </w:tbl>
          <w:p w14:paraId="291BDA53" w14:textId="77777777" w:rsidR="00C914EE" w:rsidRPr="00D73FC2" w:rsidRDefault="00C914EE">
            <w:pPr>
              <w:tabs>
                <w:tab w:val="left" w:pos="0"/>
              </w:tabs>
              <w:rPr>
                <w:b/>
              </w:rPr>
            </w:pPr>
          </w:p>
        </w:tc>
      </w:tr>
    </w:tbl>
    <w:p w14:paraId="2D42BC66" w14:textId="77777777" w:rsidR="00C914EE" w:rsidRDefault="00C914EE">
      <w:pPr>
        <w:pStyle w:val="Tekstpodstawowywcity"/>
        <w:ind w:left="0"/>
        <w:rPr>
          <w:b/>
          <w:sz w:val="22"/>
          <w:szCs w:val="22"/>
        </w:rPr>
      </w:pPr>
    </w:p>
    <w:p w14:paraId="7442720A" w14:textId="77777777" w:rsidR="00C914EE" w:rsidRDefault="00C914EE">
      <w:pPr>
        <w:rPr>
          <w:rFonts w:ascii="Times New Roman" w:hAnsi="Times New Roman" w:cs="Times New Roman"/>
          <w:color w:val="000000"/>
        </w:rPr>
      </w:pPr>
      <w:r>
        <w:rPr>
          <w:rFonts w:ascii="Times New Roman" w:hAnsi="Times New Roman" w:cs="Times New Roman"/>
          <w:color w:val="000000"/>
        </w:rPr>
        <w:t>Załączniki: dokumenty potwierdzające, że ww. (minimum dwie) dostawy zostały wykonane należycie.</w:t>
      </w:r>
    </w:p>
    <w:p w14:paraId="341DD36F" w14:textId="77777777" w:rsidR="00C914EE" w:rsidRPr="00CE26C5" w:rsidRDefault="00C914EE" w:rsidP="00CE26C5">
      <w:pPr>
        <w:pStyle w:val="Nagwek-zacznikdooferty"/>
        <w:spacing w:before="0" w:line="288" w:lineRule="auto"/>
        <w:ind w:right="27"/>
        <w:rPr>
          <w:rFonts w:ascii="Times New Roman" w:hAnsi="Times New Roman" w:cs="Times New Roman"/>
          <w:sz w:val="20"/>
        </w:rPr>
      </w:pPr>
      <w:r>
        <w:rPr>
          <w:rFonts w:ascii="Times New Roman" w:hAnsi="Times New Roman" w:cs="Times New Roman"/>
        </w:rPr>
        <w:br w:type="page"/>
      </w:r>
    </w:p>
    <w:p w14:paraId="77450F14" w14:textId="77777777" w:rsidR="00C914EE" w:rsidRPr="00CE26C5" w:rsidRDefault="00C914EE" w:rsidP="00CE26C5">
      <w:pPr>
        <w:spacing w:before="0" w:line="288" w:lineRule="auto"/>
        <w:ind w:right="27"/>
        <w:rPr>
          <w:rFonts w:ascii="Times New Roman" w:hAnsi="Times New Roman" w:cs="Times New Roman"/>
        </w:rPr>
      </w:pPr>
    </w:p>
    <w:p w14:paraId="2F607697" w14:textId="77777777" w:rsidR="00C914EE" w:rsidRDefault="00C914EE" w:rsidP="002E68CF">
      <w:pPr>
        <w:pStyle w:val="Nagwek-zacznikdooferty"/>
        <w:spacing w:before="0" w:line="288" w:lineRule="auto"/>
        <w:rPr>
          <w:rFonts w:ascii="Times New Roman" w:hAnsi="Times New Roman" w:cs="Times New Roman"/>
        </w:rPr>
      </w:pPr>
      <w:bookmarkStart w:id="135" w:name="_Toc324925265"/>
      <w:bookmarkStart w:id="136" w:name="_Toc78868431"/>
      <w:bookmarkStart w:id="137" w:name="_Toc81814472"/>
    </w:p>
    <w:p w14:paraId="22B2504E" w14:textId="77777777" w:rsidR="00C914EE" w:rsidRPr="00AD0CF7" w:rsidRDefault="00C914EE" w:rsidP="002E68CF">
      <w:pPr>
        <w:spacing w:before="0" w:line="288" w:lineRule="auto"/>
        <w:ind w:right="27"/>
        <w:rPr>
          <w:rFonts w:ascii="Times New Roman" w:hAnsi="Times New Roman" w:cs="Times New Roman"/>
          <w:b/>
        </w:rPr>
      </w:pPr>
      <w:r w:rsidRPr="00AD0CF7">
        <w:rPr>
          <w:rFonts w:ascii="Times New Roman" w:hAnsi="Times New Roman" w:cs="Times New Roman"/>
          <w:b/>
        </w:rPr>
        <w:t>Załącznik nr 4 do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83"/>
        <w:gridCol w:w="6479"/>
      </w:tblGrid>
      <w:tr w:rsidR="00C914EE" w14:paraId="5A46F05E" w14:textId="77777777" w:rsidTr="002520B1">
        <w:tc>
          <w:tcPr>
            <w:tcW w:w="2583" w:type="dxa"/>
            <w:vAlign w:val="center"/>
          </w:tcPr>
          <w:p w14:paraId="2DBF84D2" w14:textId="77777777" w:rsidR="00C914EE" w:rsidRPr="00FA5AE9" w:rsidRDefault="00C914EE" w:rsidP="002520B1">
            <w:pPr>
              <w:pStyle w:val="Tekstpodstawowywcity"/>
              <w:spacing w:line="480" w:lineRule="auto"/>
              <w:ind w:left="0"/>
              <w:jc w:val="center"/>
              <w:rPr>
                <w:rFonts w:ascii="Times New Roman" w:hAnsi="Times New Roman"/>
                <w:b/>
                <w:bCs/>
                <w:lang w:eastAsia="en-US"/>
              </w:rPr>
            </w:pPr>
            <w:r w:rsidRPr="00FA5AE9">
              <w:rPr>
                <w:rFonts w:ascii="Times New Roman" w:hAnsi="Times New Roman"/>
                <w:b/>
                <w:bCs/>
                <w:lang w:eastAsia="en-US"/>
              </w:rPr>
              <w:t>Nazwa Wykonawcy</w:t>
            </w:r>
          </w:p>
        </w:tc>
        <w:tc>
          <w:tcPr>
            <w:tcW w:w="6629" w:type="dxa"/>
            <w:vAlign w:val="center"/>
          </w:tcPr>
          <w:p w14:paraId="275746E1" w14:textId="77777777" w:rsidR="00C914EE" w:rsidRPr="00FA5AE9" w:rsidRDefault="00C914EE" w:rsidP="002520B1">
            <w:pPr>
              <w:pStyle w:val="Tekstpodstawowywcity"/>
              <w:spacing w:line="480" w:lineRule="auto"/>
              <w:ind w:left="0"/>
              <w:jc w:val="center"/>
              <w:rPr>
                <w:rFonts w:ascii="Times New Roman" w:hAnsi="Times New Roman"/>
                <w:b/>
                <w:bCs/>
                <w:sz w:val="22"/>
                <w:szCs w:val="22"/>
                <w:lang w:eastAsia="en-US"/>
              </w:rPr>
            </w:pPr>
          </w:p>
        </w:tc>
      </w:tr>
      <w:tr w:rsidR="00C914EE" w14:paraId="0AB4407C" w14:textId="77777777" w:rsidTr="002520B1">
        <w:trPr>
          <w:trHeight w:val="590"/>
        </w:trPr>
        <w:tc>
          <w:tcPr>
            <w:tcW w:w="2583" w:type="dxa"/>
            <w:vAlign w:val="center"/>
          </w:tcPr>
          <w:p w14:paraId="6E801CB0" w14:textId="77777777" w:rsidR="00C914EE" w:rsidRPr="00FA5AE9" w:rsidRDefault="00C914EE" w:rsidP="002520B1">
            <w:pPr>
              <w:pStyle w:val="Tekstpodstawowywcity"/>
              <w:spacing w:line="480" w:lineRule="auto"/>
              <w:ind w:left="0"/>
              <w:jc w:val="center"/>
              <w:rPr>
                <w:rFonts w:ascii="Times New Roman" w:hAnsi="Times New Roman"/>
                <w:b/>
                <w:bCs/>
                <w:lang w:eastAsia="en-US"/>
              </w:rPr>
            </w:pPr>
            <w:r w:rsidRPr="00FA5AE9">
              <w:rPr>
                <w:rFonts w:ascii="Times New Roman" w:hAnsi="Times New Roman"/>
                <w:b/>
                <w:bCs/>
                <w:lang w:eastAsia="en-US"/>
              </w:rPr>
              <w:t>Adres Wykonawcy</w:t>
            </w:r>
          </w:p>
        </w:tc>
        <w:tc>
          <w:tcPr>
            <w:tcW w:w="6629" w:type="dxa"/>
          </w:tcPr>
          <w:p w14:paraId="43D98446" w14:textId="77777777" w:rsidR="00C914EE" w:rsidRPr="00FA5AE9" w:rsidRDefault="00C914EE" w:rsidP="002520B1">
            <w:pPr>
              <w:pStyle w:val="Tekstpodstawowywcity"/>
              <w:spacing w:line="480" w:lineRule="auto"/>
              <w:ind w:left="0"/>
              <w:rPr>
                <w:rFonts w:ascii="Times New Roman" w:hAnsi="Times New Roman"/>
                <w:b/>
                <w:bCs/>
                <w:sz w:val="22"/>
                <w:szCs w:val="22"/>
                <w:lang w:eastAsia="en-US"/>
              </w:rPr>
            </w:pPr>
          </w:p>
        </w:tc>
      </w:tr>
      <w:tr w:rsidR="00C914EE" w14:paraId="77EC1FEF" w14:textId="77777777" w:rsidTr="002520B1">
        <w:tc>
          <w:tcPr>
            <w:tcW w:w="9212" w:type="dxa"/>
            <w:gridSpan w:val="2"/>
          </w:tcPr>
          <w:p w14:paraId="401A7A5D" w14:textId="77777777" w:rsidR="00C914EE" w:rsidRDefault="00C914EE" w:rsidP="002520B1">
            <w:pPr>
              <w:spacing w:before="0" w:line="288" w:lineRule="auto"/>
              <w:rPr>
                <w:rFonts w:ascii="Times New Roman" w:hAnsi="Times New Roman" w:cs="Times New Roman"/>
                <w:bCs/>
                <w:color w:val="000000"/>
                <w:szCs w:val="24"/>
                <w:lang w:eastAsia="ar-SA"/>
              </w:rPr>
            </w:pPr>
          </w:p>
          <w:p w14:paraId="52D506CB" w14:textId="77777777" w:rsidR="00C914EE" w:rsidRDefault="00C914EE" w:rsidP="002520B1">
            <w:pPr>
              <w:spacing w:before="0" w:line="288" w:lineRule="auto"/>
              <w:rPr>
                <w:rFonts w:ascii="Times New Roman" w:hAnsi="Times New Roman" w:cs="Times New Roman"/>
                <w:bCs/>
                <w:color w:val="000000"/>
                <w:lang w:eastAsia="ar-SA"/>
              </w:rPr>
            </w:pPr>
            <w:r>
              <w:rPr>
                <w:rFonts w:ascii="Times New Roman" w:hAnsi="Times New Roman" w:cs="Times New Roman"/>
                <w:bCs/>
                <w:color w:val="000000"/>
                <w:szCs w:val="24"/>
                <w:lang w:eastAsia="ar-SA"/>
              </w:rPr>
              <w:t xml:space="preserve">Oświadczam(y), </w:t>
            </w:r>
            <w:r>
              <w:rPr>
                <w:rFonts w:ascii="Times New Roman" w:hAnsi="Times New Roman" w:cs="Times New Roman"/>
                <w:bCs/>
                <w:color w:val="000000"/>
                <w:lang w:eastAsia="ar-SA"/>
              </w:rPr>
              <w:t>zgodnie z art. 26 ust. 2d ustawy z  dnia 29 stycznia 2004r. Prawo zamówień publicznych (t.j.Dz. U. 2013 poz. 907 z późn. zm.) oraz ustawą z dnia 16 lutego 2007r. o ochronie konkurencji i konsumentów (Dz. U. z 2007 r., nr 50, poz. 331 z późn. zm.), że:</w:t>
            </w:r>
          </w:p>
          <w:p w14:paraId="51727EC0" w14:textId="77777777" w:rsidR="00C914EE" w:rsidRDefault="00C914EE" w:rsidP="002520B1">
            <w:pPr>
              <w:spacing w:before="0" w:line="288" w:lineRule="auto"/>
              <w:rPr>
                <w:rFonts w:ascii="Times New Roman" w:hAnsi="Times New Roman" w:cs="Times New Roman"/>
              </w:rPr>
            </w:pPr>
          </w:p>
          <w:p w14:paraId="30755FE5" w14:textId="77777777" w:rsidR="00C914EE" w:rsidRDefault="00C914EE" w:rsidP="00DF29D2">
            <w:pPr>
              <w:numPr>
                <w:ilvl w:val="0"/>
                <w:numId w:val="40"/>
              </w:numPr>
              <w:tabs>
                <w:tab w:val="num" w:pos="653"/>
              </w:tabs>
              <w:spacing w:before="0" w:line="288" w:lineRule="auto"/>
              <w:ind w:left="653" w:hanging="283"/>
              <w:jc w:val="left"/>
              <w:rPr>
                <w:rFonts w:ascii="Times New Roman" w:hAnsi="Times New Roman" w:cs="Times New Roman"/>
              </w:rPr>
            </w:pPr>
            <w:r>
              <w:rPr>
                <w:rFonts w:ascii="Times New Roman" w:hAnsi="Times New Roman" w:cs="Times New Roman"/>
              </w:rPr>
              <w:t>Nie należę / nie należymy do żadnej grupy kapitałowej o której mowa w art.24 ust. 2 pkt.5 ustawy Pzp</w:t>
            </w:r>
            <w:r>
              <w:rPr>
                <w:rFonts w:ascii="Times New Roman" w:hAnsi="Times New Roman" w:cs="Times New Roman"/>
              </w:rPr>
              <w:footnoteReference w:customMarkFollows="1" w:id="1"/>
              <w:sym w:font="Symbol" w:char="F02A"/>
            </w:r>
          </w:p>
          <w:p w14:paraId="21ECAD5C" w14:textId="77777777" w:rsidR="00C914EE" w:rsidRDefault="00C914EE" w:rsidP="00DF29D2">
            <w:pPr>
              <w:numPr>
                <w:ilvl w:val="0"/>
                <w:numId w:val="40"/>
              </w:numPr>
              <w:tabs>
                <w:tab w:val="num" w:pos="653"/>
              </w:tabs>
              <w:spacing w:before="0" w:line="288" w:lineRule="auto"/>
              <w:ind w:left="653" w:hanging="283"/>
              <w:jc w:val="left"/>
              <w:rPr>
                <w:rFonts w:ascii="Times New Roman" w:hAnsi="Times New Roman" w:cs="Times New Roman"/>
              </w:rPr>
            </w:pPr>
            <w:r>
              <w:rPr>
                <w:rFonts w:ascii="Times New Roman" w:hAnsi="Times New Roman" w:cs="Times New Roman"/>
              </w:rPr>
              <w:t>Składamy listę podmiotów należących do tej samej grupy kapitałowej</w:t>
            </w:r>
            <w:r>
              <w:rPr>
                <w:rFonts w:ascii="Times New Roman" w:hAnsi="Times New Roman" w:cs="Times New Roman"/>
                <w:vertAlign w:val="superscript"/>
              </w:rPr>
              <w:t>*</w:t>
            </w:r>
            <w:r>
              <w:rPr>
                <w:rFonts w:ascii="Times New Roman" w:hAnsi="Times New Roman" w:cs="Times New Roman"/>
              </w:rPr>
              <w:t>, o której mowa w art. 24 ust.2 pkt.5 ustawy Pzp</w:t>
            </w:r>
          </w:p>
          <w:p w14:paraId="0FC35BBF" w14:textId="77777777" w:rsidR="00C914EE" w:rsidRDefault="00C914EE" w:rsidP="00DF29D2">
            <w:pPr>
              <w:numPr>
                <w:ilvl w:val="0"/>
                <w:numId w:val="41"/>
              </w:numPr>
              <w:spacing w:before="0" w:line="288" w:lineRule="auto"/>
              <w:ind w:left="873" w:hanging="221"/>
              <w:jc w:val="left"/>
              <w:rPr>
                <w:rFonts w:ascii="Times New Roman" w:hAnsi="Times New Roman" w:cs="Times New Roman"/>
              </w:rPr>
            </w:pPr>
            <w:r>
              <w:rPr>
                <w:rFonts w:ascii="Times New Roman" w:hAnsi="Times New Roman" w:cs="Times New Roman"/>
              </w:rPr>
              <w:t>……………………………..,</w:t>
            </w:r>
          </w:p>
          <w:p w14:paraId="54A36023" w14:textId="77777777" w:rsidR="00C914EE" w:rsidRDefault="00C914EE" w:rsidP="00DF29D2">
            <w:pPr>
              <w:numPr>
                <w:ilvl w:val="0"/>
                <w:numId w:val="41"/>
              </w:numPr>
              <w:spacing w:before="0" w:line="288" w:lineRule="auto"/>
              <w:ind w:left="873" w:hanging="221"/>
              <w:jc w:val="left"/>
              <w:rPr>
                <w:rFonts w:ascii="Times New Roman" w:hAnsi="Times New Roman" w:cs="Times New Roman"/>
              </w:rPr>
            </w:pPr>
            <w:r>
              <w:rPr>
                <w:rFonts w:ascii="Times New Roman" w:hAnsi="Times New Roman" w:cs="Times New Roman"/>
              </w:rPr>
              <w:t>……………………………..,</w:t>
            </w:r>
          </w:p>
          <w:p w14:paraId="1AAC0FEF" w14:textId="77777777" w:rsidR="00C914EE" w:rsidRDefault="00C914EE" w:rsidP="00DF29D2">
            <w:pPr>
              <w:numPr>
                <w:ilvl w:val="0"/>
                <w:numId w:val="41"/>
              </w:numPr>
              <w:spacing w:before="0" w:line="288" w:lineRule="auto"/>
              <w:ind w:left="873" w:hanging="221"/>
              <w:jc w:val="left"/>
              <w:rPr>
                <w:rFonts w:ascii="Times New Roman" w:hAnsi="Times New Roman" w:cs="Times New Roman"/>
                <w:sz w:val="24"/>
                <w:szCs w:val="24"/>
              </w:rPr>
            </w:pPr>
            <w:r>
              <w:rPr>
                <w:rFonts w:ascii="Times New Roman" w:hAnsi="Times New Roman" w:cs="Times New Roman"/>
                <w:sz w:val="24"/>
                <w:szCs w:val="24"/>
              </w:rPr>
              <w:t>………………………..,</w:t>
            </w:r>
          </w:p>
          <w:p w14:paraId="55EC08E8" w14:textId="77777777" w:rsidR="00C914EE" w:rsidRDefault="00C914EE" w:rsidP="00DF29D2">
            <w:pPr>
              <w:numPr>
                <w:ilvl w:val="0"/>
                <w:numId w:val="41"/>
              </w:numPr>
              <w:spacing w:before="0" w:line="288" w:lineRule="auto"/>
              <w:ind w:left="873" w:hanging="221"/>
              <w:jc w:val="left"/>
              <w:rPr>
                <w:rFonts w:ascii="Times New Roman" w:hAnsi="Times New Roman" w:cs="Times New Roman"/>
                <w:sz w:val="24"/>
                <w:szCs w:val="24"/>
              </w:rPr>
            </w:pPr>
            <w:r>
              <w:rPr>
                <w:rFonts w:ascii="Times New Roman" w:hAnsi="Times New Roman" w:cs="Times New Roman"/>
                <w:sz w:val="24"/>
                <w:szCs w:val="24"/>
              </w:rPr>
              <w:t>………………………...</w:t>
            </w:r>
          </w:p>
          <w:p w14:paraId="5B1E9840" w14:textId="77777777" w:rsidR="00C914EE" w:rsidRDefault="00C914EE" w:rsidP="002520B1">
            <w:pPr>
              <w:autoSpaceDE w:val="0"/>
              <w:autoSpaceDN w:val="0"/>
              <w:adjustRightInd w:val="0"/>
              <w:spacing w:before="0" w:line="288" w:lineRule="auto"/>
              <w:rPr>
                <w:rFonts w:ascii="Times New Roman" w:hAnsi="Times New Roman" w:cs="Times New Roman"/>
                <w:szCs w:val="24"/>
              </w:rPr>
            </w:pPr>
          </w:p>
          <w:p w14:paraId="3FC3C5A3" w14:textId="77777777" w:rsidR="00C914EE" w:rsidRDefault="00C914EE" w:rsidP="002520B1">
            <w:pPr>
              <w:keepNext/>
              <w:tabs>
                <w:tab w:val="left" w:pos="0"/>
              </w:tabs>
              <w:spacing w:line="240" w:lineRule="auto"/>
              <w:ind w:right="252"/>
              <w:rPr>
                <w:rFonts w:ascii="Times New Roman" w:hAnsi="Times New Roman" w:cs="Times New Roman"/>
                <w:bCs/>
                <w:color w:val="000000"/>
                <w:lang w:eastAsia="ar-SA"/>
              </w:rPr>
            </w:pPr>
          </w:p>
          <w:p w14:paraId="5481D7C1" w14:textId="77777777" w:rsidR="00C914EE" w:rsidRDefault="00C914EE" w:rsidP="002520B1">
            <w:pPr>
              <w:keepNext/>
              <w:tabs>
                <w:tab w:val="left" w:pos="0"/>
              </w:tabs>
              <w:spacing w:line="240" w:lineRule="auto"/>
              <w:ind w:left="360" w:right="252"/>
              <w:rPr>
                <w:rFonts w:ascii="Times New Roman" w:hAnsi="Times New Roman" w:cs="Times New Roman"/>
                <w:bCs/>
                <w:color w:val="000000"/>
                <w:lang w:eastAsia="ar-SA"/>
              </w:rPr>
            </w:pPr>
          </w:p>
          <w:p w14:paraId="143EE347" w14:textId="77777777" w:rsidR="00C914EE" w:rsidRDefault="00C914EE" w:rsidP="002520B1">
            <w:pPr>
              <w:keepNext/>
              <w:tabs>
                <w:tab w:val="left" w:pos="0"/>
              </w:tabs>
              <w:spacing w:line="240" w:lineRule="auto"/>
              <w:ind w:left="360" w:right="252"/>
              <w:rPr>
                <w:rFonts w:ascii="Times New Roman" w:hAnsi="Times New Roman" w:cs="Times New Roman"/>
                <w:bCs/>
                <w:color w:val="000000"/>
                <w:lang w:eastAsia="ar-SA"/>
              </w:rPr>
            </w:pPr>
          </w:p>
          <w:p w14:paraId="4BA1DE4E" w14:textId="77777777" w:rsidR="00C914EE" w:rsidRDefault="00C914EE" w:rsidP="002520B1">
            <w:pPr>
              <w:keepNext/>
              <w:tabs>
                <w:tab w:val="left" w:pos="0"/>
              </w:tabs>
              <w:spacing w:line="240" w:lineRule="auto"/>
              <w:ind w:left="360" w:right="252"/>
              <w:rPr>
                <w:rFonts w:ascii="Times New Roman" w:hAnsi="Times New Roman" w:cs="Times New Roman"/>
                <w:bCs/>
                <w:color w:val="000000"/>
                <w:lang w:eastAsia="ar-SA"/>
              </w:rPr>
            </w:pPr>
          </w:p>
          <w:p w14:paraId="1BDA2311" w14:textId="77777777" w:rsidR="00C914EE" w:rsidRDefault="00C914EE" w:rsidP="002520B1">
            <w:pPr>
              <w:pStyle w:val="tyt"/>
              <w:tabs>
                <w:tab w:val="left" w:pos="0"/>
              </w:tabs>
              <w:spacing w:before="120" w:after="0" w:line="276" w:lineRule="auto"/>
              <w:ind w:right="252"/>
              <w:jc w:val="both"/>
              <w:rPr>
                <w:b w:val="0"/>
                <w:bCs/>
                <w:sz w:val="22"/>
                <w:szCs w:val="22"/>
                <w:lang w:eastAsia="en-US"/>
              </w:rPr>
            </w:pPr>
          </w:p>
          <w:p w14:paraId="1A7FF6A7" w14:textId="77777777" w:rsidR="00C914EE" w:rsidRDefault="00C914EE" w:rsidP="002520B1">
            <w:pPr>
              <w:pStyle w:val="tyt"/>
              <w:tabs>
                <w:tab w:val="left" w:pos="0"/>
              </w:tabs>
              <w:spacing w:before="120" w:after="0" w:line="276" w:lineRule="auto"/>
              <w:ind w:right="252"/>
              <w:jc w:val="both"/>
              <w:rPr>
                <w:b w:val="0"/>
                <w:bCs/>
                <w:sz w:val="22"/>
                <w:szCs w:val="22"/>
                <w:lang w:eastAsia="en-US"/>
              </w:rPr>
            </w:pPr>
          </w:p>
          <w:p w14:paraId="3A263657" w14:textId="77777777" w:rsidR="00C914EE" w:rsidRDefault="00C914EE" w:rsidP="002520B1">
            <w:pPr>
              <w:pStyle w:val="tyt"/>
              <w:tabs>
                <w:tab w:val="left" w:pos="0"/>
              </w:tabs>
              <w:spacing w:before="120" w:after="0" w:line="276" w:lineRule="auto"/>
              <w:ind w:right="252"/>
              <w:jc w:val="both"/>
              <w:rPr>
                <w:b w:val="0"/>
                <w:bCs/>
                <w:sz w:val="22"/>
                <w:szCs w:val="22"/>
                <w:lang w:eastAsia="en-US"/>
              </w:rPr>
            </w:pPr>
          </w:p>
          <w:p w14:paraId="66FF80FE" w14:textId="77777777" w:rsidR="00C914EE" w:rsidRDefault="00C914EE" w:rsidP="002520B1">
            <w:pPr>
              <w:pStyle w:val="tyt"/>
              <w:tabs>
                <w:tab w:val="left" w:pos="0"/>
              </w:tabs>
              <w:spacing w:before="120" w:after="0" w:line="276" w:lineRule="auto"/>
              <w:ind w:right="252"/>
              <w:jc w:val="both"/>
              <w:rPr>
                <w:b w:val="0"/>
                <w:bCs/>
                <w:sz w:val="22"/>
                <w:szCs w:val="22"/>
                <w:lang w:eastAsia="en-US"/>
              </w:rPr>
            </w:pPr>
          </w:p>
          <w:tbl>
            <w:tblPr>
              <w:tblW w:w="0" w:type="auto"/>
              <w:tblCellMar>
                <w:left w:w="70" w:type="dxa"/>
                <w:right w:w="70" w:type="dxa"/>
              </w:tblCellMar>
              <w:tblLook w:val="00A0" w:firstRow="1" w:lastRow="0" w:firstColumn="1" w:lastColumn="0" w:noHBand="0" w:noVBand="0"/>
            </w:tblPr>
            <w:tblGrid>
              <w:gridCol w:w="4453"/>
              <w:gridCol w:w="4469"/>
            </w:tblGrid>
            <w:tr w:rsidR="00C914EE" w14:paraId="04535C26" w14:textId="77777777" w:rsidTr="002520B1">
              <w:trPr>
                <w:trHeight w:val="552"/>
              </w:trPr>
              <w:tc>
                <w:tcPr>
                  <w:tcW w:w="4539" w:type="dxa"/>
                  <w:vAlign w:val="center"/>
                </w:tcPr>
                <w:p w14:paraId="730484DC" w14:textId="77777777" w:rsidR="00C914EE" w:rsidRDefault="00C914EE" w:rsidP="002520B1">
                  <w:pPr>
                    <w:rPr>
                      <w:rFonts w:ascii="Times New Roman" w:hAnsi="Times New Roman" w:cs="Times New Roman"/>
                      <w:i/>
                      <w:iCs/>
                      <w:lang w:eastAsia="en-US"/>
                    </w:rPr>
                  </w:pPr>
                </w:p>
                <w:p w14:paraId="0F69DE0A" w14:textId="77777777" w:rsidR="00C914EE" w:rsidRDefault="00C914EE" w:rsidP="002520B1">
                  <w:pPr>
                    <w:jc w:val="center"/>
                    <w:rPr>
                      <w:rFonts w:ascii="Times New Roman" w:hAnsi="Times New Roman" w:cs="Times New Roman"/>
                      <w:lang w:eastAsia="en-US"/>
                    </w:rPr>
                  </w:pPr>
                  <w:r>
                    <w:rPr>
                      <w:rFonts w:ascii="Times New Roman" w:hAnsi="Times New Roman" w:cs="Times New Roman"/>
                      <w:lang w:eastAsia="en-US"/>
                    </w:rPr>
                    <w:t>.........................................................</w:t>
                  </w:r>
                </w:p>
              </w:tc>
              <w:tc>
                <w:tcPr>
                  <w:tcW w:w="4555" w:type="dxa"/>
                  <w:vAlign w:val="center"/>
                </w:tcPr>
                <w:p w14:paraId="6B77F1AF" w14:textId="77777777" w:rsidR="00C914EE" w:rsidRDefault="00C914EE" w:rsidP="002520B1">
                  <w:pPr>
                    <w:jc w:val="center"/>
                    <w:rPr>
                      <w:rFonts w:ascii="Times New Roman" w:hAnsi="Times New Roman" w:cs="Times New Roman"/>
                      <w:lang w:eastAsia="en-US"/>
                    </w:rPr>
                  </w:pPr>
                </w:p>
                <w:p w14:paraId="737FAE6C" w14:textId="77777777" w:rsidR="00C914EE" w:rsidRDefault="00C914EE" w:rsidP="002520B1">
                  <w:pPr>
                    <w:jc w:val="center"/>
                    <w:rPr>
                      <w:rFonts w:ascii="Times New Roman" w:hAnsi="Times New Roman" w:cs="Times New Roman"/>
                      <w:lang w:eastAsia="en-US"/>
                    </w:rPr>
                  </w:pPr>
                  <w:r>
                    <w:rPr>
                      <w:rFonts w:ascii="Times New Roman" w:hAnsi="Times New Roman" w:cs="Times New Roman"/>
                      <w:lang w:eastAsia="en-US"/>
                    </w:rPr>
                    <w:t>.........................................................</w:t>
                  </w:r>
                </w:p>
              </w:tc>
            </w:tr>
            <w:tr w:rsidR="00C914EE" w14:paraId="699E2D95" w14:textId="77777777" w:rsidTr="002520B1">
              <w:tc>
                <w:tcPr>
                  <w:tcW w:w="4539" w:type="dxa"/>
                  <w:vAlign w:val="center"/>
                </w:tcPr>
                <w:p w14:paraId="0D02DB79" w14:textId="77777777" w:rsidR="00C914EE" w:rsidRDefault="00C914EE" w:rsidP="002520B1">
                  <w:pPr>
                    <w:jc w:val="center"/>
                    <w:rPr>
                      <w:rFonts w:ascii="Times New Roman" w:hAnsi="Times New Roman" w:cs="Times New Roman"/>
                      <w:lang w:eastAsia="en-US"/>
                    </w:rPr>
                  </w:pPr>
                  <w:r>
                    <w:rPr>
                      <w:rFonts w:ascii="Times New Roman" w:hAnsi="Times New Roman" w:cs="Times New Roman"/>
                      <w:lang w:eastAsia="en-US"/>
                    </w:rPr>
                    <w:t>Miejsce i data</w:t>
                  </w:r>
                </w:p>
                <w:p w14:paraId="41AA773D" w14:textId="77777777" w:rsidR="00C914EE" w:rsidRDefault="00C914EE" w:rsidP="002520B1">
                  <w:pPr>
                    <w:jc w:val="center"/>
                    <w:rPr>
                      <w:rFonts w:ascii="Times New Roman" w:hAnsi="Times New Roman" w:cs="Times New Roman"/>
                      <w:lang w:eastAsia="en-US"/>
                    </w:rPr>
                  </w:pPr>
                </w:p>
              </w:tc>
              <w:tc>
                <w:tcPr>
                  <w:tcW w:w="4555" w:type="dxa"/>
                </w:tcPr>
                <w:p w14:paraId="43AD4789" w14:textId="77777777" w:rsidR="00C914EE" w:rsidRDefault="00C914EE" w:rsidP="002520B1">
                  <w:pPr>
                    <w:jc w:val="center"/>
                    <w:rPr>
                      <w:rFonts w:ascii="Times New Roman" w:hAnsi="Times New Roman" w:cs="Times New Roman"/>
                      <w:lang w:eastAsia="en-US"/>
                    </w:rPr>
                  </w:pPr>
                  <w:r>
                    <w:rPr>
                      <w:rFonts w:ascii="Times New Roman" w:hAnsi="Times New Roman" w:cs="Times New Roman"/>
                      <w:lang w:eastAsia="en-US"/>
                    </w:rPr>
                    <w:t>Pieczątka i podpisy osób reprezentujących Wykonawcę</w:t>
                  </w:r>
                </w:p>
              </w:tc>
            </w:tr>
          </w:tbl>
          <w:p w14:paraId="74478CA9" w14:textId="77777777" w:rsidR="00C914EE" w:rsidRPr="00FA5AE9" w:rsidRDefault="00C914EE" w:rsidP="002520B1">
            <w:pPr>
              <w:pStyle w:val="Tekstpodstawowywcity"/>
              <w:ind w:left="0"/>
              <w:rPr>
                <w:rFonts w:ascii="Times New Roman" w:hAnsi="Times New Roman"/>
                <w:b/>
                <w:bCs/>
                <w:sz w:val="22"/>
                <w:szCs w:val="22"/>
                <w:lang w:eastAsia="en-US"/>
              </w:rPr>
            </w:pPr>
          </w:p>
        </w:tc>
      </w:tr>
    </w:tbl>
    <w:p w14:paraId="38920D6F" w14:textId="77777777" w:rsidR="00C914EE" w:rsidRDefault="00C914EE" w:rsidP="002E68CF">
      <w:pPr>
        <w:pStyle w:val="Nagwek1"/>
        <w:numPr>
          <w:ilvl w:val="0"/>
          <w:numId w:val="0"/>
        </w:numPr>
        <w:tabs>
          <w:tab w:val="num" w:pos="360"/>
        </w:tabs>
        <w:spacing w:before="0" w:line="240" w:lineRule="auto"/>
        <w:ind w:left="360" w:hanging="360"/>
        <w:jc w:val="left"/>
        <w:rPr>
          <w:rFonts w:ascii="Times New Roman" w:hAnsi="Times New Roman"/>
          <w:sz w:val="20"/>
        </w:rPr>
      </w:pPr>
    </w:p>
    <w:p w14:paraId="561A2DAB" w14:textId="77777777" w:rsidR="00C914EE" w:rsidRDefault="00C914EE" w:rsidP="002E68CF">
      <w:pPr>
        <w:pStyle w:val="Nagwek1"/>
        <w:numPr>
          <w:ilvl w:val="0"/>
          <w:numId w:val="0"/>
        </w:numPr>
        <w:tabs>
          <w:tab w:val="num" w:pos="360"/>
        </w:tabs>
        <w:spacing w:before="0" w:line="240" w:lineRule="auto"/>
        <w:jc w:val="left"/>
        <w:rPr>
          <w:rFonts w:ascii="Times New Roman" w:hAnsi="Times New Roman"/>
          <w:sz w:val="20"/>
        </w:rPr>
      </w:pPr>
    </w:p>
    <w:p w14:paraId="4556EADD" w14:textId="77777777" w:rsidR="00C914EE" w:rsidRDefault="00C914EE" w:rsidP="002E68CF">
      <w:pPr>
        <w:pStyle w:val="Nagwek1"/>
        <w:numPr>
          <w:ilvl w:val="0"/>
          <w:numId w:val="0"/>
        </w:numPr>
        <w:tabs>
          <w:tab w:val="num" w:pos="360"/>
        </w:tabs>
        <w:spacing w:before="0" w:line="240" w:lineRule="auto"/>
        <w:ind w:left="360" w:hanging="360"/>
        <w:jc w:val="left"/>
        <w:rPr>
          <w:rFonts w:ascii="Times New Roman" w:hAnsi="Times New Roman"/>
          <w:sz w:val="20"/>
        </w:rPr>
      </w:pPr>
      <w:r>
        <w:rPr>
          <w:rFonts w:ascii="Times New Roman" w:hAnsi="Times New Roman"/>
        </w:rPr>
        <w:br w:type="page"/>
      </w:r>
      <w:r>
        <w:rPr>
          <w:rFonts w:ascii="Times New Roman" w:hAnsi="Times New Roman"/>
          <w:sz w:val="20"/>
        </w:rPr>
        <w:lastRenderedPageBreak/>
        <w:t>III.</w:t>
      </w:r>
      <w:r>
        <w:rPr>
          <w:rFonts w:ascii="Times New Roman" w:hAnsi="Times New Roman"/>
          <w:sz w:val="20"/>
        </w:rPr>
        <w:tab/>
      </w:r>
      <w:r>
        <w:rPr>
          <w:rFonts w:ascii="Times New Roman" w:hAnsi="Times New Roman"/>
          <w:sz w:val="20"/>
        </w:rPr>
        <w:tab/>
        <w:t>PROJEKT UMOWY</w:t>
      </w:r>
      <w:bookmarkEnd w:id="135"/>
      <w:r>
        <w:rPr>
          <w:rFonts w:ascii="Times New Roman" w:hAnsi="Times New Roman"/>
          <w:sz w:val="20"/>
        </w:rPr>
        <w:t xml:space="preserve"> </w:t>
      </w:r>
    </w:p>
    <w:p w14:paraId="327CEFC9" w14:textId="77777777" w:rsidR="00C914EE" w:rsidRDefault="00C914EE">
      <w:pPr>
        <w:pStyle w:val="standardowy0"/>
        <w:jc w:val="center"/>
        <w:rPr>
          <w:b/>
          <w:sz w:val="20"/>
        </w:rPr>
      </w:pPr>
      <w:r>
        <w:rPr>
          <w:b/>
          <w:sz w:val="20"/>
        </w:rPr>
        <w:t>Umowa nr PN 376/14</w:t>
      </w:r>
    </w:p>
    <w:p w14:paraId="7E07C124" w14:textId="77777777" w:rsidR="00C914EE" w:rsidRDefault="00C914EE">
      <w:pPr>
        <w:pStyle w:val="standardowy0"/>
        <w:jc w:val="center"/>
        <w:rPr>
          <w:b/>
          <w:sz w:val="20"/>
        </w:rPr>
      </w:pPr>
    </w:p>
    <w:p w14:paraId="0A897B17" w14:textId="77777777" w:rsidR="00C914EE" w:rsidRDefault="00C914EE" w:rsidP="00814ECA">
      <w:pPr>
        <w:jc w:val="center"/>
        <w:rPr>
          <w:rFonts w:ascii="Times New Roman" w:hAnsi="Times New Roman" w:cs="Times New Roman"/>
        </w:rPr>
      </w:pPr>
      <w:r>
        <w:rPr>
          <w:rFonts w:ascii="Times New Roman" w:hAnsi="Times New Roman" w:cs="Times New Roman"/>
        </w:rPr>
        <w:t>zawarta w dniu .......................... 2014r. w Poznaniu pomiędzy:</w:t>
      </w:r>
    </w:p>
    <w:p w14:paraId="5743E251" w14:textId="77777777" w:rsidR="00C914EE" w:rsidRDefault="00C914EE">
      <w:pPr>
        <w:rPr>
          <w:rFonts w:ascii="Times New Roman" w:hAnsi="Times New Roman" w:cs="Times New Roman"/>
        </w:rPr>
      </w:pPr>
      <w:r>
        <w:rPr>
          <w:rFonts w:ascii="Times New Roman" w:hAnsi="Times New Roman" w:cs="Times New Roman"/>
          <w:b/>
          <w:bCs/>
        </w:rPr>
        <w:t>Instytutem Chemii Bioorganicznej Polskiej Akademii Nauk</w:t>
      </w:r>
      <w:r>
        <w:rPr>
          <w:rFonts w:ascii="Times New Roman" w:hAnsi="Times New Roman" w:cs="Times New Roman"/>
        </w:rPr>
        <w:t xml:space="preserve">, </w:t>
      </w:r>
    </w:p>
    <w:p w14:paraId="624E29C5" w14:textId="77777777" w:rsidR="00C914EE" w:rsidRDefault="00C914EE">
      <w:pPr>
        <w:rPr>
          <w:rFonts w:ascii="Times New Roman" w:hAnsi="Times New Roman" w:cs="Times New Roman"/>
        </w:rPr>
      </w:pPr>
      <w:r>
        <w:rPr>
          <w:rFonts w:ascii="Times New Roman" w:hAnsi="Times New Roman" w:cs="Times New Roman"/>
        </w:rPr>
        <w:t xml:space="preserve">z siedzibą w Poznaniu, 61-704 Poznań, </w:t>
      </w:r>
    </w:p>
    <w:p w14:paraId="6BA55D6E" w14:textId="77777777" w:rsidR="00C914EE" w:rsidRDefault="00C914EE">
      <w:pPr>
        <w:rPr>
          <w:rFonts w:ascii="Times New Roman" w:hAnsi="Times New Roman" w:cs="Times New Roman"/>
        </w:rPr>
      </w:pPr>
      <w:r>
        <w:rPr>
          <w:rFonts w:ascii="Times New Roman" w:hAnsi="Times New Roman" w:cs="Times New Roman"/>
        </w:rPr>
        <w:t>ul. Z. Noskowskiego 12/14,</w:t>
      </w:r>
    </w:p>
    <w:p w14:paraId="41FE3042" w14:textId="77777777" w:rsidR="00C914EE" w:rsidRDefault="00C914EE">
      <w:pPr>
        <w:rPr>
          <w:rFonts w:ascii="Times New Roman" w:hAnsi="Times New Roman" w:cs="Times New Roman"/>
        </w:rPr>
      </w:pPr>
      <w:r>
        <w:rPr>
          <w:rFonts w:ascii="Times New Roman" w:hAnsi="Times New Roman" w:cs="Times New Roman"/>
        </w:rPr>
        <w:t>zwanym dalej Zamawiającym reprezentowanym przez:</w:t>
      </w:r>
    </w:p>
    <w:p w14:paraId="4F8E3203" w14:textId="77777777" w:rsidR="00C914EE" w:rsidRDefault="00C914EE" w:rsidP="00DF29D2">
      <w:pPr>
        <w:numPr>
          <w:ilvl w:val="0"/>
          <w:numId w:val="26"/>
        </w:numPr>
        <w:tabs>
          <w:tab w:val="left" w:pos="720"/>
        </w:tabs>
        <w:spacing w:before="0"/>
        <w:ind w:left="360" w:hanging="360"/>
        <w:rPr>
          <w:rFonts w:ascii="Times New Roman" w:hAnsi="Times New Roman" w:cs="Times New Roman"/>
          <w:spacing w:val="-2"/>
        </w:rPr>
      </w:pPr>
      <w:r>
        <w:rPr>
          <w:rFonts w:ascii="Times New Roman" w:hAnsi="Times New Roman" w:cs="Times New Roman"/>
          <w:spacing w:val="-2"/>
          <w:lang w:val="de-DE"/>
        </w:rPr>
        <w:t>…………………………………………………………………………………………………………….</w:t>
      </w:r>
    </w:p>
    <w:p w14:paraId="1D21755C" w14:textId="77777777" w:rsidR="00C914EE" w:rsidRDefault="00C914EE" w:rsidP="00DF29D2">
      <w:pPr>
        <w:numPr>
          <w:ilvl w:val="0"/>
          <w:numId w:val="26"/>
        </w:numPr>
        <w:tabs>
          <w:tab w:val="left" w:pos="720"/>
        </w:tabs>
        <w:spacing w:before="0"/>
        <w:ind w:left="360" w:hanging="360"/>
        <w:rPr>
          <w:rFonts w:ascii="Times New Roman" w:hAnsi="Times New Roman" w:cs="Times New Roman"/>
        </w:rPr>
      </w:pPr>
      <w:r>
        <w:rPr>
          <w:rFonts w:ascii="Times New Roman" w:hAnsi="Times New Roman" w:cs="Times New Roman"/>
          <w:spacing w:val="-2"/>
        </w:rPr>
        <w:t>……………………………………………………………………………………………………………..</w:t>
      </w:r>
    </w:p>
    <w:p w14:paraId="279FFCDA" w14:textId="77777777" w:rsidR="00C914EE" w:rsidRDefault="00C914EE">
      <w:pPr>
        <w:tabs>
          <w:tab w:val="left" w:pos="720"/>
        </w:tabs>
        <w:rPr>
          <w:rFonts w:ascii="Times New Roman" w:hAnsi="Times New Roman" w:cs="Times New Roman"/>
        </w:rPr>
      </w:pPr>
      <w:r>
        <w:rPr>
          <w:rFonts w:ascii="Times New Roman" w:hAnsi="Times New Roman" w:cs="Times New Roman"/>
        </w:rPr>
        <w:t>a</w:t>
      </w:r>
    </w:p>
    <w:p w14:paraId="3FB3F40A" w14:textId="77777777" w:rsidR="00C914EE" w:rsidRDefault="00C914EE">
      <w:pPr>
        <w:autoSpaceDE w:val="0"/>
        <w:ind w:right="20"/>
        <w:rPr>
          <w:rFonts w:ascii="Times New Roman" w:hAnsi="Times New Roman" w:cs="Times New Roman"/>
        </w:rPr>
      </w:pPr>
      <w:r>
        <w:rPr>
          <w:rFonts w:ascii="Times New Roman" w:hAnsi="Times New Roman" w:cs="Times New Roman"/>
          <w:bCs/>
        </w:rPr>
        <w:t>................................</w:t>
      </w:r>
      <w:r>
        <w:rPr>
          <w:rFonts w:ascii="Times New Roman" w:hAnsi="Times New Roman" w:cs="Times New Roman"/>
        </w:rPr>
        <w:t>, z siedzibą w ............. (kod), ul. ....................., wpisaną do Krajowego Rejestru Sądowego pod numerem KRS .................................... w Sądzie Rejonowym dla ..................., ....... Wydział Gospodarczy Krajowego Rejestru Sądowego...................., kapitał zakładowy ..............................., zwaną dalej Wykonawcą</w:t>
      </w:r>
      <w:r>
        <w:rPr>
          <w:rFonts w:ascii="Times New Roman" w:hAnsi="Times New Roman" w:cs="Times New Roman"/>
          <w:b/>
        </w:rPr>
        <w:t>,</w:t>
      </w:r>
      <w:r>
        <w:rPr>
          <w:rFonts w:ascii="Times New Roman" w:hAnsi="Times New Roman" w:cs="Times New Roman"/>
        </w:rPr>
        <w:t xml:space="preserve"> reprezentowanym przez:</w:t>
      </w:r>
    </w:p>
    <w:p w14:paraId="75A5E9FD" w14:textId="77777777" w:rsidR="00C914EE" w:rsidRDefault="00C914EE">
      <w:pPr>
        <w:tabs>
          <w:tab w:val="left" w:pos="360"/>
        </w:tabs>
        <w:autoSpaceDE w:val="0"/>
        <w:spacing w:before="0"/>
        <w:jc w:val="left"/>
        <w:rPr>
          <w:rFonts w:ascii="Times New Roman" w:hAnsi="Times New Roman" w:cs="Times New Roman"/>
        </w:rPr>
      </w:pPr>
      <w:r>
        <w:rPr>
          <w:rFonts w:ascii="Times New Roman" w:hAnsi="Times New Roman" w:cs="Times New Roman"/>
        </w:rPr>
        <w:t xml:space="preserve">1....................................... </w:t>
      </w:r>
    </w:p>
    <w:p w14:paraId="790E7E40" w14:textId="77777777" w:rsidR="00C914EE" w:rsidRDefault="00C914EE">
      <w:pPr>
        <w:tabs>
          <w:tab w:val="left" w:pos="360"/>
        </w:tabs>
        <w:autoSpaceDE w:val="0"/>
        <w:spacing w:before="0"/>
        <w:jc w:val="left"/>
        <w:rPr>
          <w:rFonts w:ascii="Times New Roman" w:hAnsi="Times New Roman" w:cs="Times New Roman"/>
        </w:rPr>
      </w:pPr>
      <w:r>
        <w:rPr>
          <w:rFonts w:ascii="Times New Roman" w:hAnsi="Times New Roman" w:cs="Times New Roman"/>
        </w:rPr>
        <w:t xml:space="preserve">2....................................... </w:t>
      </w:r>
    </w:p>
    <w:p w14:paraId="3C0E5A75" w14:textId="77777777" w:rsidR="00C914EE" w:rsidRDefault="00C914EE">
      <w:pPr>
        <w:tabs>
          <w:tab w:val="left" w:pos="360"/>
        </w:tabs>
        <w:jc w:val="center"/>
        <w:rPr>
          <w:rFonts w:ascii="Times New Roman" w:hAnsi="Times New Roman" w:cs="Times New Roman"/>
          <w:b/>
          <w:bCs/>
        </w:rPr>
      </w:pPr>
    </w:p>
    <w:p w14:paraId="0DB10210" w14:textId="77777777" w:rsidR="00C914EE" w:rsidRDefault="00C914EE">
      <w:pPr>
        <w:jc w:val="center"/>
        <w:rPr>
          <w:rFonts w:ascii="Times New Roman" w:hAnsi="Times New Roman" w:cs="Times New Roman"/>
          <w:b/>
          <w:bCs/>
        </w:rPr>
      </w:pPr>
      <w:r>
        <w:rPr>
          <w:rFonts w:ascii="Times New Roman" w:hAnsi="Times New Roman" w:cs="Times New Roman"/>
          <w:b/>
          <w:bCs/>
        </w:rPr>
        <w:t>§1.</w:t>
      </w:r>
    </w:p>
    <w:p w14:paraId="40885F09" w14:textId="01FFF6FB" w:rsidR="00511605" w:rsidRPr="00511605" w:rsidRDefault="00C914EE" w:rsidP="00511605">
      <w:pPr>
        <w:pStyle w:val="Tekstpodstawowy3"/>
        <w:tabs>
          <w:tab w:val="left" w:pos="567"/>
        </w:tabs>
        <w:spacing w:line="240" w:lineRule="auto"/>
        <w:rPr>
          <w:rFonts w:ascii="Times New Roman" w:hAnsi="Times New Roman" w:cs="Times New Roman"/>
        </w:rPr>
      </w:pPr>
      <w:bookmarkStart w:id="138" w:name="_Toc248835447"/>
      <w:bookmarkStart w:id="139" w:name="_Toc250751520"/>
      <w:r>
        <w:rPr>
          <w:rFonts w:ascii="Times New Roman" w:hAnsi="Times New Roman" w:cs="Times New Roman"/>
        </w:rPr>
        <w:t>Podstawą do zawarcia umowy jest rezultat przetargu nieograniczonego o wartości mniejszej niż kwoty określone w przepisach wydanych na podstawie art.11 ust.8 ustawy z dnia 29.01.2004r. Prawo zamówień publicznych, (t.j.:Dz. U. z 2013r. poz. 907 z późn. zmianami), zwanej w dalszej treści umowy ustawą Pzp, zgodnie z art. 39 tej ustawy, ogłoszonego w Biuletynie Zamówień Publicznych pod nr </w:t>
      </w:r>
      <w:r>
        <w:rPr>
          <w:rFonts w:ascii="Times New Roman" w:hAnsi="Times New Roman" w:cs="Times New Roman"/>
          <w:u w:val="single"/>
        </w:rPr>
        <w:t>...........................</w:t>
      </w:r>
      <w:r>
        <w:rPr>
          <w:rFonts w:ascii="Times New Roman" w:hAnsi="Times New Roman" w:cs="Times New Roman"/>
        </w:rPr>
        <w:t xml:space="preserve">, dnia…………., na </w:t>
      </w:r>
      <w:r w:rsidRPr="00AE4B04">
        <w:rPr>
          <w:rFonts w:ascii="Times New Roman" w:hAnsi="Times New Roman" w:cs="Times New Roman"/>
        </w:rPr>
        <w:t>wyposażenie zaadaptowanych</w:t>
      </w:r>
      <w:r>
        <w:rPr>
          <w:rFonts w:ascii="Times New Roman" w:hAnsi="Times New Roman" w:cs="Times New Roman"/>
        </w:rPr>
        <w:t xml:space="preserve"> w Instytucie</w:t>
      </w:r>
      <w:r w:rsidRPr="00AE4B04">
        <w:rPr>
          <w:rFonts w:ascii="Times New Roman" w:hAnsi="Times New Roman" w:cs="Times New Roman"/>
        </w:rPr>
        <w:t xml:space="preserve"> pom</w:t>
      </w:r>
      <w:r>
        <w:rPr>
          <w:rFonts w:ascii="Times New Roman" w:hAnsi="Times New Roman" w:cs="Times New Roman"/>
        </w:rPr>
        <w:t xml:space="preserve">ieszczeń </w:t>
      </w:r>
      <w:r>
        <w:rPr>
          <w:rFonts w:ascii="Times New Roman" w:hAnsi="Times New Roman"/>
        </w:rPr>
        <w:t xml:space="preserve">piwnicy i poddasza w budynku B-12 dla nowo powstałego Zakładu </w:t>
      </w:r>
      <w:r>
        <w:rPr>
          <w:rFonts w:ascii="Times New Roman" w:hAnsi="Times New Roman" w:cs="Times New Roman"/>
        </w:rPr>
        <w:t xml:space="preserve">w meble laboratoryjne i </w:t>
      </w:r>
      <w:r w:rsidRPr="00AE4B04">
        <w:rPr>
          <w:rFonts w:ascii="Times New Roman" w:hAnsi="Times New Roman" w:cs="Times New Roman"/>
        </w:rPr>
        <w:t>biurowe wraz z dostawą</w:t>
      </w:r>
      <w:r>
        <w:rPr>
          <w:rFonts w:ascii="Times New Roman" w:hAnsi="Times New Roman" w:cs="Times New Roman"/>
        </w:rPr>
        <w:t xml:space="preserve"> i montażem, zgodnie z wymaganiami Zamawiającego określonymi szczegółowo w Specyfikacji Technicznej przedmiotu zamówienia, zawartej w części IV SIWZ, zwanych w dalszej treści umowy „PRZEDMIOTEM ZAMÓWIENIA„, według parametrów technicznych zawartych w IV części SIWZ - Specyfikacja Techniczna przedmiotu zamówienia oraz zgodnie z </w:t>
      </w:r>
      <w:r w:rsidRPr="00511605">
        <w:rPr>
          <w:rFonts w:ascii="Times New Roman" w:hAnsi="Times New Roman" w:cs="Times New Roman"/>
        </w:rPr>
        <w:t>ofertą złożoną przez  Wykonawcę.</w:t>
      </w:r>
      <w:bookmarkEnd w:id="138"/>
      <w:bookmarkEnd w:id="139"/>
    </w:p>
    <w:p w14:paraId="74F6823A" w14:textId="2FEEE355" w:rsidR="00511605" w:rsidRPr="00511605" w:rsidRDefault="00511605" w:rsidP="00511605">
      <w:pPr>
        <w:autoSpaceDE w:val="0"/>
        <w:spacing w:line="240" w:lineRule="auto"/>
        <w:rPr>
          <w:rFonts w:ascii="Times New Roman" w:hAnsi="Times New Roman"/>
        </w:rPr>
      </w:pPr>
      <w:r w:rsidRPr="00511605">
        <w:rPr>
          <w:rFonts w:ascii="Times New Roman" w:hAnsi="Times New Roman" w:cs="Times New Roman"/>
          <w:spacing w:val="-4"/>
        </w:rPr>
        <w:t xml:space="preserve">Meble laboratoryjne i biurowe  muszą być zgodne z normami </w:t>
      </w:r>
      <w:r w:rsidRPr="00511605">
        <w:rPr>
          <w:rFonts w:ascii="Times New Roman" w:hAnsi="Times New Roman"/>
        </w:rPr>
        <w:t>określonymi w IV części SIWZ – specyfikacja techniczna przedmiotu zamówienia.</w:t>
      </w:r>
    </w:p>
    <w:p w14:paraId="64CCF606" w14:textId="09B8AD28" w:rsidR="00511605" w:rsidRPr="00511605" w:rsidRDefault="00511605" w:rsidP="00511605">
      <w:pPr>
        <w:autoSpaceDE w:val="0"/>
        <w:spacing w:line="240" w:lineRule="auto"/>
        <w:rPr>
          <w:rFonts w:ascii="Times New Roman" w:hAnsi="Times New Roman"/>
        </w:rPr>
      </w:pPr>
      <w:r w:rsidRPr="00511605">
        <w:rPr>
          <w:rFonts w:ascii="Times New Roman" w:hAnsi="Times New Roman"/>
        </w:rPr>
        <w:t>Meble laboratoryjne i biurowe muszą posiadać certyfikaty/atesty/deklaracje zgodności/świadectwa określone w IV części SIWZ – specyfikacja techniczna przedmiotu zamówienia.</w:t>
      </w:r>
    </w:p>
    <w:p w14:paraId="3252EFD8" w14:textId="0CD78E9B" w:rsidR="00C914EE" w:rsidRPr="00AE4B04" w:rsidRDefault="00C914EE" w:rsidP="00AE4B04">
      <w:pPr>
        <w:spacing w:line="240" w:lineRule="auto"/>
        <w:rPr>
          <w:rFonts w:ascii="Times New Roman" w:hAnsi="Times New Roman" w:cs="Times New Roman"/>
        </w:rPr>
      </w:pPr>
      <w:r w:rsidRPr="00511605">
        <w:rPr>
          <w:rFonts w:ascii="Times New Roman" w:hAnsi="Times New Roman" w:cs="Times New Roman"/>
        </w:rPr>
        <w:t>Dostarczone meble muszą zostać dostosowane do wymiarów istniejących pomieszczeń na podstawie pomiarów</w:t>
      </w:r>
      <w:r w:rsidRPr="00AE4B04">
        <w:rPr>
          <w:rFonts w:ascii="Times New Roman" w:hAnsi="Times New Roman" w:cs="Times New Roman"/>
        </w:rPr>
        <w:t xml:space="preserve"> wykonanych przez Wykonawcę, z uwzględnieniem postanowień SIWZ-u.</w:t>
      </w:r>
    </w:p>
    <w:p w14:paraId="32C80C82" w14:textId="77777777" w:rsidR="00C914EE" w:rsidRDefault="00C914EE" w:rsidP="00B536EC">
      <w:pPr>
        <w:spacing w:line="240" w:lineRule="auto"/>
        <w:rPr>
          <w:rFonts w:ascii="Times New Roman" w:hAnsi="Times New Roman" w:cs="Times New Roman"/>
        </w:rPr>
      </w:pPr>
      <w:r>
        <w:rPr>
          <w:rFonts w:ascii="Times New Roman" w:hAnsi="Times New Roman" w:cs="Times New Roman"/>
        </w:rPr>
        <w:t>Do zakresu przedmiotu zamówienia należy także:</w:t>
      </w:r>
    </w:p>
    <w:p w14:paraId="3F94A54D" w14:textId="77777777" w:rsidR="00C914EE" w:rsidRPr="00E11BD5" w:rsidRDefault="00C914EE" w:rsidP="008F4F8A">
      <w:pPr>
        <w:numPr>
          <w:ilvl w:val="0"/>
          <w:numId w:val="43"/>
        </w:numPr>
        <w:spacing w:before="0" w:after="200" w:line="240" w:lineRule="auto"/>
        <w:contextualSpacing/>
        <w:jc w:val="left"/>
        <w:rPr>
          <w:rFonts w:ascii="Times New Roman" w:hAnsi="Times New Roman" w:cs="Times New Roman"/>
        </w:rPr>
      </w:pPr>
      <w:r w:rsidRPr="00E11BD5">
        <w:rPr>
          <w:rFonts w:ascii="Times New Roman" w:hAnsi="Times New Roman" w:cs="Times New Roman"/>
        </w:rPr>
        <w:t>podłączenie do istniejącej  instalacji energetycznej i wodnokanalizacyjnej w obrysie mebli laboratoryjnych i biurowych.</w:t>
      </w:r>
    </w:p>
    <w:p w14:paraId="44965F27" w14:textId="77777777" w:rsidR="00C914EE" w:rsidRPr="00E11BD5" w:rsidRDefault="00C914EE" w:rsidP="008F4F8A">
      <w:pPr>
        <w:numPr>
          <w:ilvl w:val="0"/>
          <w:numId w:val="43"/>
        </w:numPr>
        <w:spacing w:before="0" w:after="200" w:line="240" w:lineRule="auto"/>
        <w:contextualSpacing/>
        <w:jc w:val="left"/>
        <w:rPr>
          <w:rFonts w:ascii="Times New Roman" w:hAnsi="Times New Roman" w:cs="Times New Roman"/>
        </w:rPr>
      </w:pPr>
      <w:r w:rsidRPr="00E11BD5">
        <w:rPr>
          <w:rFonts w:ascii="Times New Roman" w:hAnsi="Times New Roman" w:cs="Times New Roman"/>
        </w:rPr>
        <w:t>podłączenie zlewów i armatury do istniejących podłączeń wodno-kanalizacyjnych</w:t>
      </w:r>
    </w:p>
    <w:p w14:paraId="57CD2F63" w14:textId="77777777" w:rsidR="00C914EE" w:rsidRDefault="00C914EE" w:rsidP="008F4F8A">
      <w:pPr>
        <w:numPr>
          <w:ilvl w:val="0"/>
          <w:numId w:val="43"/>
        </w:numPr>
        <w:spacing w:before="0" w:after="200" w:line="240" w:lineRule="auto"/>
        <w:contextualSpacing/>
        <w:jc w:val="left"/>
        <w:rPr>
          <w:rFonts w:ascii="Times New Roman" w:hAnsi="Times New Roman" w:cs="Times New Roman"/>
        </w:rPr>
      </w:pPr>
      <w:r w:rsidRPr="00E11BD5">
        <w:rPr>
          <w:rFonts w:ascii="Times New Roman" w:hAnsi="Times New Roman" w:cs="Times New Roman"/>
        </w:rPr>
        <w:t>nieograniczona konsultacja techniczna – telefoniczna i mailowa (w tym pogwarancyjna) do końca funkcjonowania urządzeń.</w:t>
      </w:r>
    </w:p>
    <w:p w14:paraId="759FC918" w14:textId="77777777" w:rsidR="00C914EE" w:rsidRDefault="00C914EE" w:rsidP="00FD7C15">
      <w:pPr>
        <w:pStyle w:val="Tekstpodstawowy3"/>
        <w:spacing w:before="120" w:line="240" w:lineRule="auto"/>
        <w:rPr>
          <w:rFonts w:ascii="Times New Roman" w:hAnsi="Times New Roman" w:cs="Times New Roman"/>
        </w:rPr>
      </w:pPr>
      <w:r>
        <w:rPr>
          <w:rFonts w:ascii="Times New Roman" w:hAnsi="Times New Roman" w:cs="Times New Roman"/>
        </w:rPr>
        <w:t>Dostarczony przedmiot zamówienia musi być fabrycznie nowy.</w:t>
      </w:r>
    </w:p>
    <w:p w14:paraId="0936B9A8" w14:textId="77777777" w:rsidR="00C914EE" w:rsidRDefault="00C914EE">
      <w:pPr>
        <w:spacing w:line="240" w:lineRule="auto"/>
        <w:jc w:val="center"/>
        <w:rPr>
          <w:rFonts w:ascii="Times New Roman" w:hAnsi="Times New Roman" w:cs="Times New Roman"/>
          <w:b/>
          <w:bCs/>
        </w:rPr>
      </w:pPr>
      <w:r>
        <w:rPr>
          <w:rFonts w:ascii="Times New Roman" w:hAnsi="Times New Roman" w:cs="Times New Roman"/>
          <w:b/>
          <w:bCs/>
        </w:rPr>
        <w:lastRenderedPageBreak/>
        <w:t>§2.</w:t>
      </w:r>
    </w:p>
    <w:p w14:paraId="137D2A44" w14:textId="77777777" w:rsidR="00C914EE" w:rsidRDefault="00C914EE" w:rsidP="008E13DA">
      <w:pPr>
        <w:pStyle w:val="Tekstpodstawowy2"/>
        <w:spacing w:before="120" w:after="0" w:line="240" w:lineRule="auto"/>
        <w:jc w:val="both"/>
        <w:rPr>
          <w:b/>
          <w:bCs/>
        </w:rPr>
      </w:pPr>
      <w:r>
        <w:t>Wykonawca zobowiązuję się dostarczyć i zamontować, do wskazanych przez Zamawiającego, w jego siedzibie pomieszczeń, przedmiot zamówienia</w:t>
      </w:r>
      <w:r>
        <w:rPr>
          <w:b/>
          <w:bCs/>
        </w:rPr>
        <w:t xml:space="preserve"> do dnia………………………… (maksymalnie </w:t>
      </w:r>
      <w:r w:rsidRPr="008E13DA">
        <w:rPr>
          <w:b/>
          <w:bCs/>
        </w:rPr>
        <w:t>do dnia 24.10.2014 r.</w:t>
      </w:r>
      <w:r>
        <w:rPr>
          <w:b/>
          <w:bCs/>
        </w:rPr>
        <w:t>)</w:t>
      </w:r>
    </w:p>
    <w:p w14:paraId="43CB2A13" w14:textId="77777777" w:rsidR="00C914EE" w:rsidRDefault="00C914EE" w:rsidP="008E13DA">
      <w:pPr>
        <w:pStyle w:val="Tekstpodstawowy2"/>
        <w:spacing w:before="120" w:after="0" w:line="240" w:lineRule="auto"/>
        <w:jc w:val="both"/>
        <w:rPr>
          <w:b/>
          <w:bCs/>
        </w:rPr>
      </w:pPr>
    </w:p>
    <w:p w14:paraId="6419FDA8" w14:textId="77777777" w:rsidR="00C914EE" w:rsidRDefault="00C914EE" w:rsidP="008E13DA">
      <w:pPr>
        <w:pStyle w:val="Tekstpodstawowy2"/>
        <w:spacing w:before="120" w:after="0" w:line="240" w:lineRule="auto"/>
        <w:jc w:val="center"/>
        <w:rPr>
          <w:b/>
          <w:bCs/>
        </w:rPr>
      </w:pPr>
      <w:r>
        <w:rPr>
          <w:b/>
          <w:bCs/>
        </w:rPr>
        <w:t>§3.</w:t>
      </w:r>
    </w:p>
    <w:p w14:paraId="5424FF4E" w14:textId="77777777" w:rsidR="00C914EE" w:rsidRDefault="00C914EE" w:rsidP="00DF29D2">
      <w:pPr>
        <w:numPr>
          <w:ilvl w:val="0"/>
          <w:numId w:val="21"/>
        </w:numPr>
        <w:spacing w:before="0" w:line="240" w:lineRule="auto"/>
        <w:ind w:left="357" w:hanging="357"/>
        <w:rPr>
          <w:rFonts w:ascii="Times New Roman" w:hAnsi="Times New Roman" w:cs="Times New Roman"/>
        </w:rPr>
      </w:pPr>
      <w:r>
        <w:rPr>
          <w:rFonts w:ascii="Times New Roman" w:hAnsi="Times New Roman" w:cs="Times New Roman"/>
          <w:b/>
          <w:bCs/>
        </w:rPr>
        <w:t xml:space="preserve">                                     </w:t>
      </w:r>
      <w:r w:rsidRPr="00447CB1">
        <w:rPr>
          <w:rFonts w:ascii="Times New Roman" w:hAnsi="Times New Roman" w:cs="Times New Roman"/>
          <w:b/>
          <w:bCs/>
        </w:rPr>
        <w:t xml:space="preserve">(w przypadku umowy z Wykonawcą </w:t>
      </w:r>
      <w:r>
        <w:rPr>
          <w:rFonts w:ascii="Times New Roman" w:hAnsi="Times New Roman" w:cs="Times New Roman"/>
          <w:b/>
          <w:bCs/>
        </w:rPr>
        <w:t>krajowym</w:t>
      </w:r>
      <w:r w:rsidRPr="00447CB1">
        <w:rPr>
          <w:rFonts w:ascii="Times New Roman" w:hAnsi="Times New Roman" w:cs="Times New Roman"/>
          <w:b/>
          <w:bCs/>
        </w:rPr>
        <w:t>)</w:t>
      </w:r>
    </w:p>
    <w:p w14:paraId="2A63350B" w14:textId="77777777" w:rsidR="00C914EE" w:rsidRPr="00346202" w:rsidRDefault="00C914EE" w:rsidP="00346202">
      <w:pPr>
        <w:spacing w:before="0" w:line="240" w:lineRule="auto"/>
        <w:ind w:left="357"/>
        <w:rPr>
          <w:rFonts w:ascii="Times New Roman" w:hAnsi="Times New Roman" w:cs="Times New Roman"/>
        </w:rPr>
      </w:pPr>
      <w:r w:rsidRPr="00346202">
        <w:rPr>
          <w:rFonts w:ascii="Times New Roman" w:hAnsi="Times New Roman" w:cs="Times New Roman"/>
          <w:bCs/>
        </w:rPr>
        <w:t>Zamawiający</w:t>
      </w:r>
      <w:r w:rsidRPr="00346202">
        <w:rPr>
          <w:rFonts w:ascii="Times New Roman" w:hAnsi="Times New Roman" w:cs="Times New Roman"/>
        </w:rPr>
        <w:t xml:space="preserve"> zapłaci </w:t>
      </w:r>
      <w:r w:rsidRPr="00346202">
        <w:rPr>
          <w:rFonts w:ascii="Times New Roman" w:hAnsi="Times New Roman" w:cs="Times New Roman"/>
          <w:bCs/>
        </w:rPr>
        <w:t>Wykonawcy</w:t>
      </w:r>
      <w:r w:rsidRPr="00346202">
        <w:rPr>
          <w:rFonts w:ascii="Times New Roman" w:hAnsi="Times New Roman" w:cs="Times New Roman"/>
        </w:rPr>
        <w:t xml:space="preserve"> za zrealizowany w całości przedmiot zamówienia łączną kwotę </w:t>
      </w:r>
      <w:r w:rsidRPr="00346202">
        <w:rPr>
          <w:rFonts w:ascii="Times New Roman" w:hAnsi="Times New Roman" w:cs="Times New Roman"/>
          <w:b/>
          <w:bCs/>
        </w:rPr>
        <w:t>brutto</w:t>
      </w:r>
      <w:r w:rsidRPr="00346202">
        <w:rPr>
          <w:rFonts w:ascii="Times New Roman" w:hAnsi="Times New Roman" w:cs="Times New Roman"/>
        </w:rPr>
        <w:t xml:space="preserve"> ..........................</w:t>
      </w:r>
      <w:r>
        <w:rPr>
          <w:rFonts w:ascii="Times New Roman" w:hAnsi="Times New Roman" w:cs="Times New Roman"/>
        </w:rPr>
        <w:t>PLN</w:t>
      </w:r>
      <w:r w:rsidRPr="00346202">
        <w:rPr>
          <w:rFonts w:ascii="Times New Roman" w:hAnsi="Times New Roman" w:cs="Times New Roman"/>
        </w:rPr>
        <w:t xml:space="preserve"> (słownie: ..............) </w:t>
      </w:r>
      <w:r>
        <w:rPr>
          <w:rFonts w:ascii="Times New Roman" w:hAnsi="Times New Roman" w:cs="Times New Roman"/>
        </w:rPr>
        <w:t>PLN</w:t>
      </w:r>
      <w:r w:rsidRPr="00346202">
        <w:rPr>
          <w:rFonts w:ascii="Times New Roman" w:hAnsi="Times New Roman" w:cs="Times New Roman"/>
        </w:rPr>
        <w:t>, w tym netto………………………….</w:t>
      </w:r>
      <w:r>
        <w:rPr>
          <w:rFonts w:ascii="Times New Roman" w:hAnsi="Times New Roman" w:cs="Times New Roman"/>
        </w:rPr>
        <w:t>PLN</w:t>
      </w:r>
    </w:p>
    <w:p w14:paraId="3AF6BB71" w14:textId="77777777" w:rsidR="00C914EE" w:rsidRPr="00447CB1" w:rsidRDefault="00C914EE" w:rsidP="00A97CB3">
      <w:pPr>
        <w:spacing w:before="0" w:line="240" w:lineRule="auto"/>
        <w:rPr>
          <w:rFonts w:ascii="Times New Roman" w:hAnsi="Times New Roman" w:cs="Times New Roman"/>
        </w:rPr>
      </w:pPr>
      <w:r>
        <w:rPr>
          <w:rFonts w:ascii="Times New Roman" w:hAnsi="Times New Roman" w:cs="Times New Roman"/>
          <w:b/>
          <w:bCs/>
        </w:rPr>
        <w:t xml:space="preserve">                                </w:t>
      </w:r>
      <w:r w:rsidRPr="00447CB1">
        <w:rPr>
          <w:rFonts w:ascii="Times New Roman" w:hAnsi="Times New Roman" w:cs="Times New Roman"/>
          <w:b/>
          <w:bCs/>
        </w:rPr>
        <w:t>(w przypadku umowy z Wykonawcą zagranicznym)</w:t>
      </w:r>
    </w:p>
    <w:p w14:paraId="2681ACBA" w14:textId="77777777" w:rsidR="00C914EE" w:rsidRPr="00346202" w:rsidRDefault="00C914EE" w:rsidP="00346202">
      <w:pPr>
        <w:spacing w:before="0" w:line="240" w:lineRule="auto"/>
        <w:ind w:left="360"/>
        <w:rPr>
          <w:rFonts w:ascii="Times New Roman" w:hAnsi="Times New Roman" w:cs="Times New Roman"/>
        </w:rPr>
      </w:pPr>
      <w:r w:rsidRPr="00346202">
        <w:rPr>
          <w:rFonts w:ascii="Times New Roman" w:hAnsi="Times New Roman" w:cs="Times New Roman"/>
          <w:bCs/>
        </w:rPr>
        <w:t>Zamawiający</w:t>
      </w:r>
      <w:r w:rsidRPr="00346202">
        <w:rPr>
          <w:rFonts w:ascii="Times New Roman" w:hAnsi="Times New Roman" w:cs="Times New Roman"/>
        </w:rPr>
        <w:t xml:space="preserve"> zapłaci </w:t>
      </w:r>
      <w:r w:rsidRPr="00346202">
        <w:rPr>
          <w:rFonts w:ascii="Times New Roman" w:hAnsi="Times New Roman" w:cs="Times New Roman"/>
          <w:bCs/>
        </w:rPr>
        <w:t>Wykonawcy</w:t>
      </w:r>
      <w:r w:rsidRPr="00346202">
        <w:rPr>
          <w:rFonts w:ascii="Times New Roman" w:hAnsi="Times New Roman" w:cs="Times New Roman"/>
        </w:rPr>
        <w:t xml:space="preserve"> za zrealizowany w całości przedmiot zamówienia łączną kwotę ..........................</w:t>
      </w:r>
      <w:r>
        <w:rPr>
          <w:rFonts w:ascii="Times New Roman" w:hAnsi="Times New Roman" w:cs="Times New Roman"/>
        </w:rPr>
        <w:t>PLN</w:t>
      </w:r>
      <w:r w:rsidRPr="00346202">
        <w:rPr>
          <w:rFonts w:ascii="Times New Roman" w:hAnsi="Times New Roman" w:cs="Times New Roman"/>
        </w:rPr>
        <w:t xml:space="preserve"> (słownie: ..............) </w:t>
      </w:r>
      <w:r>
        <w:rPr>
          <w:rFonts w:ascii="Times New Roman" w:hAnsi="Times New Roman" w:cs="Times New Roman"/>
        </w:rPr>
        <w:t>PLN.</w:t>
      </w:r>
    </w:p>
    <w:p w14:paraId="57CC2AC5" w14:textId="77777777" w:rsidR="00C914EE" w:rsidRDefault="00C914EE" w:rsidP="00447CB1">
      <w:pPr>
        <w:spacing w:before="0" w:line="240" w:lineRule="auto"/>
        <w:ind w:left="357"/>
        <w:rPr>
          <w:rFonts w:ascii="Times New Roman" w:hAnsi="Times New Roman" w:cs="Times New Roman"/>
        </w:rPr>
      </w:pPr>
      <w:r w:rsidRPr="00346202">
        <w:rPr>
          <w:rFonts w:ascii="Times New Roman" w:hAnsi="Times New Roman" w:cs="Times New Roman"/>
        </w:rPr>
        <w:t xml:space="preserve">W związku z zawarciem umowy z dostawcą zagranicznym, z tytułu realizacji zobowiązania wynikającego </w:t>
      </w:r>
      <w:r w:rsidRPr="00346202">
        <w:rPr>
          <w:rFonts w:ascii="Times New Roman" w:hAnsi="Times New Roman" w:cs="Times New Roman"/>
        </w:rPr>
        <w:br/>
        <w:t xml:space="preserve">z umowy, na podstawie obowiązujących przepisów podatkowych, na </w:t>
      </w:r>
      <w:r w:rsidRPr="00346202">
        <w:rPr>
          <w:rFonts w:ascii="Times New Roman" w:hAnsi="Times New Roman" w:cs="Times New Roman"/>
          <w:b/>
          <w:bCs/>
        </w:rPr>
        <w:t xml:space="preserve">Zamawiającego </w:t>
      </w:r>
      <w:r w:rsidRPr="00346202">
        <w:rPr>
          <w:rFonts w:ascii="Times New Roman" w:hAnsi="Times New Roman" w:cs="Times New Roman"/>
        </w:rPr>
        <w:t xml:space="preserve">został nałożony obowiązek uiszczenia należnego podatku VAT. Podatek ten, mimo, iż nie wchodzi w cenę oferty, tworzy wraz z nią rzeczywistą kwotę wydatkowanych środków publicznych. </w:t>
      </w:r>
    </w:p>
    <w:p w14:paraId="341AD1DC" w14:textId="77777777" w:rsidR="00C914EE" w:rsidRDefault="00C914EE" w:rsidP="000725E9">
      <w:pPr>
        <w:spacing w:before="0" w:line="240" w:lineRule="auto"/>
        <w:rPr>
          <w:rFonts w:ascii="Times New Roman" w:hAnsi="Times New Roman" w:cs="Times New Roman"/>
        </w:rPr>
      </w:pPr>
    </w:p>
    <w:p w14:paraId="03F1B207" w14:textId="3F236344" w:rsidR="00C914EE" w:rsidRDefault="00C914EE" w:rsidP="00A97CB3">
      <w:pPr>
        <w:spacing w:before="0" w:line="240" w:lineRule="auto"/>
        <w:rPr>
          <w:rFonts w:ascii="Times New Roman" w:hAnsi="Times New Roman" w:cs="Times New Roman"/>
        </w:rPr>
      </w:pPr>
      <w:r>
        <w:rPr>
          <w:rFonts w:ascii="Times New Roman" w:hAnsi="Times New Roman" w:cs="Times New Roman"/>
        </w:rPr>
        <w:t xml:space="preserve">2. </w:t>
      </w:r>
      <w:r w:rsidRPr="00B31FBE">
        <w:rPr>
          <w:rFonts w:ascii="Times New Roman" w:hAnsi="Times New Roman"/>
        </w:rPr>
        <w:t>W kwotę wynagrodzenia Wykonawcy podaną w ust.1 niniejszego paragrafu został wliczony koszt dostawy</w:t>
      </w:r>
      <w:r>
        <w:rPr>
          <w:rFonts w:ascii="Times New Roman" w:hAnsi="Times New Roman"/>
        </w:rPr>
        <w:t xml:space="preserve">, wniesienia, rozładunku, </w:t>
      </w:r>
      <w:r w:rsidRPr="00B31FBE">
        <w:rPr>
          <w:rFonts w:ascii="Times New Roman" w:hAnsi="Times New Roman"/>
        </w:rPr>
        <w:t>instalacji</w:t>
      </w:r>
      <w:r>
        <w:rPr>
          <w:rFonts w:ascii="Times New Roman" w:hAnsi="Times New Roman"/>
        </w:rPr>
        <w:t xml:space="preserve"> i montażu</w:t>
      </w:r>
      <w:r w:rsidRPr="00B31FBE">
        <w:rPr>
          <w:rFonts w:ascii="Times New Roman" w:hAnsi="Times New Roman"/>
        </w:rPr>
        <w:t xml:space="preserve"> </w:t>
      </w:r>
      <w:r>
        <w:rPr>
          <w:rFonts w:ascii="Times New Roman" w:hAnsi="Times New Roman"/>
        </w:rPr>
        <w:t>przedmiotu zamówienia do pomieszczeń wskazanych</w:t>
      </w:r>
      <w:r w:rsidRPr="00B31FBE">
        <w:rPr>
          <w:rFonts w:ascii="Times New Roman" w:hAnsi="Times New Roman"/>
        </w:rPr>
        <w:t xml:space="preserve"> </w:t>
      </w:r>
      <w:r>
        <w:rPr>
          <w:rFonts w:ascii="Times New Roman" w:hAnsi="Times New Roman"/>
        </w:rPr>
        <w:br/>
        <w:t xml:space="preserve">w siedzibie </w:t>
      </w:r>
      <w:r w:rsidRPr="00B31FBE">
        <w:rPr>
          <w:rFonts w:ascii="Times New Roman" w:hAnsi="Times New Roman"/>
        </w:rPr>
        <w:t xml:space="preserve"> Zamawiającego, koszt ubezpieczenia n</w:t>
      </w:r>
      <w:r>
        <w:rPr>
          <w:rFonts w:ascii="Times New Roman" w:hAnsi="Times New Roman"/>
        </w:rPr>
        <w:t xml:space="preserve">a czas transportu, </w:t>
      </w:r>
      <w:r w:rsidRPr="00B31FBE">
        <w:rPr>
          <w:rFonts w:ascii="Times New Roman" w:hAnsi="Times New Roman"/>
        </w:rPr>
        <w:t xml:space="preserve">koszt  gwarancji i serwisu gwarancyjnego, koszty konsultacji technicznych, telefonicznych i mailowych w okresie gwarancji oraz pogwarancyjnych do </w:t>
      </w:r>
      <w:r>
        <w:rPr>
          <w:rFonts w:ascii="Times New Roman" w:hAnsi="Times New Roman"/>
        </w:rPr>
        <w:t xml:space="preserve">końca </w:t>
      </w:r>
      <w:r w:rsidRPr="00B31FBE">
        <w:rPr>
          <w:rFonts w:ascii="Times New Roman" w:hAnsi="Times New Roman"/>
        </w:rPr>
        <w:t>funkcjonowania</w:t>
      </w:r>
      <w:r>
        <w:rPr>
          <w:rFonts w:ascii="Times New Roman" w:hAnsi="Times New Roman"/>
        </w:rPr>
        <w:t xml:space="preserve"> przedmiotu zamówienia</w:t>
      </w:r>
      <w:r>
        <w:rPr>
          <w:rFonts w:ascii="Times New Roman" w:hAnsi="Times New Roman" w:cs="Times New Roman"/>
        </w:rPr>
        <w:t>.\</w:t>
      </w:r>
    </w:p>
    <w:p w14:paraId="6A47667F" w14:textId="77777777" w:rsidR="00C914EE" w:rsidRDefault="00C914EE" w:rsidP="00A97CB3">
      <w:pPr>
        <w:spacing w:before="0" w:line="240" w:lineRule="auto"/>
        <w:rPr>
          <w:rFonts w:ascii="Times New Roman" w:hAnsi="Times New Roman" w:cs="Times New Roman"/>
        </w:rPr>
      </w:pPr>
    </w:p>
    <w:p w14:paraId="5033F991" w14:textId="4BA3F03C" w:rsidR="00C914EE" w:rsidRPr="00B31FBE" w:rsidRDefault="00C914EE" w:rsidP="00A97CB3">
      <w:pPr>
        <w:spacing w:before="0" w:line="240" w:lineRule="auto"/>
        <w:rPr>
          <w:rFonts w:ascii="Times New Roman" w:hAnsi="Times New Roman"/>
        </w:rPr>
      </w:pPr>
      <w:r>
        <w:rPr>
          <w:rFonts w:ascii="Times New Roman" w:hAnsi="Times New Roman" w:cs="Times New Roman"/>
        </w:rPr>
        <w:t xml:space="preserve">3. </w:t>
      </w:r>
      <w:r w:rsidRPr="00B31FBE">
        <w:rPr>
          <w:rFonts w:ascii="Times New Roman" w:hAnsi="Times New Roman"/>
        </w:rPr>
        <w:t xml:space="preserve">Kwota o której mowa w </w:t>
      </w:r>
      <w:r w:rsidRPr="00B31FBE">
        <w:rPr>
          <w:rFonts w:ascii="Times New Roman" w:hAnsi="Times New Roman"/>
          <w:bCs/>
        </w:rPr>
        <w:t>ust. 1 jest ostateczna i nie podlega zmianie do końca realizacji przedmiotu zamówienia</w:t>
      </w:r>
      <w:r>
        <w:rPr>
          <w:rFonts w:ascii="Times New Roman" w:hAnsi="Times New Roman"/>
          <w:bCs/>
        </w:rPr>
        <w:t>.</w:t>
      </w:r>
      <w:r w:rsidRPr="00B31FBE">
        <w:rPr>
          <w:rFonts w:ascii="Times New Roman" w:hAnsi="Times New Roman"/>
          <w:b/>
          <w:bCs/>
        </w:rPr>
        <w:t>.</w:t>
      </w:r>
    </w:p>
    <w:p w14:paraId="37827C2B" w14:textId="77777777" w:rsidR="00C914EE" w:rsidRDefault="00C914EE" w:rsidP="00E82C7F">
      <w:pPr>
        <w:spacing w:line="240" w:lineRule="auto"/>
        <w:rPr>
          <w:rFonts w:ascii="Times New Roman" w:hAnsi="Times New Roman"/>
        </w:rPr>
      </w:pPr>
      <w:r>
        <w:rPr>
          <w:rFonts w:ascii="Times New Roman" w:hAnsi="Times New Roman"/>
        </w:rPr>
        <w:t xml:space="preserve">4. </w:t>
      </w:r>
      <w:r w:rsidRPr="00663307">
        <w:rPr>
          <w:rFonts w:ascii="Times New Roman" w:hAnsi="Times New Roman"/>
        </w:rPr>
        <w:t>Wykonawca zobowiązuje się do wystawienia faktury z wyszczególnieniem na niej cen</w:t>
      </w:r>
      <w:r>
        <w:rPr>
          <w:rFonts w:ascii="Times New Roman" w:hAnsi="Times New Roman"/>
        </w:rPr>
        <w:t xml:space="preserve"> jednostkowych</w:t>
      </w:r>
      <w:r w:rsidRPr="00663307">
        <w:rPr>
          <w:rFonts w:ascii="Times New Roman" w:hAnsi="Times New Roman"/>
        </w:rPr>
        <w:t xml:space="preserve"> i  elementów składających się na całość przedmiotu zamówienia.</w:t>
      </w:r>
    </w:p>
    <w:p w14:paraId="3CF75EE7" w14:textId="77777777" w:rsidR="00C914EE" w:rsidRDefault="00C914EE" w:rsidP="00A97CB3">
      <w:pPr>
        <w:spacing w:before="0" w:line="240" w:lineRule="auto"/>
        <w:rPr>
          <w:rFonts w:ascii="Times New Roman" w:hAnsi="Times New Roman" w:cs="Times New Roman"/>
        </w:rPr>
      </w:pPr>
    </w:p>
    <w:p w14:paraId="7900955D" w14:textId="6B44010A" w:rsidR="00C914EE" w:rsidRDefault="00C914EE" w:rsidP="00A97CB3">
      <w:pPr>
        <w:spacing w:before="0" w:line="240" w:lineRule="auto"/>
        <w:rPr>
          <w:rFonts w:ascii="Times New Roman" w:hAnsi="Times New Roman" w:cs="Times New Roman"/>
        </w:rPr>
      </w:pPr>
      <w:r>
        <w:rPr>
          <w:rFonts w:ascii="Times New Roman" w:hAnsi="Times New Roman" w:cs="Times New Roman"/>
        </w:rPr>
        <w:t>5. Strony wzajemnie oświadczają, iż są płatnikami podatku VAT.</w:t>
      </w:r>
    </w:p>
    <w:p w14:paraId="266EFBA3" w14:textId="77777777" w:rsidR="00C914EE" w:rsidRDefault="00C914EE">
      <w:pPr>
        <w:spacing w:line="240" w:lineRule="auto"/>
        <w:ind w:firstLine="360"/>
        <w:rPr>
          <w:rFonts w:ascii="Times New Roman" w:hAnsi="Times New Roman" w:cs="Times New Roman"/>
        </w:rPr>
      </w:pPr>
      <w:r>
        <w:rPr>
          <w:rFonts w:ascii="Times New Roman" w:hAnsi="Times New Roman" w:cs="Times New Roman"/>
        </w:rPr>
        <w:t xml:space="preserve">NIP </w:t>
      </w:r>
      <w:r>
        <w:rPr>
          <w:rFonts w:ascii="Times New Roman" w:hAnsi="Times New Roman" w:cs="Times New Roman"/>
          <w:bCs/>
        </w:rPr>
        <w:t>Zamawiającego</w:t>
      </w:r>
      <w:r>
        <w:rPr>
          <w:rFonts w:ascii="Times New Roman" w:hAnsi="Times New Roman" w:cs="Times New Roman"/>
        </w:rPr>
        <w:tab/>
      </w:r>
      <w:r>
        <w:rPr>
          <w:rFonts w:ascii="Times New Roman" w:hAnsi="Times New Roman" w:cs="Times New Roman"/>
        </w:rPr>
        <w:tab/>
        <w:t>777-00-02-062</w:t>
      </w:r>
    </w:p>
    <w:p w14:paraId="0AB85098" w14:textId="77777777" w:rsidR="00C914EE" w:rsidRDefault="00C914EE">
      <w:pPr>
        <w:spacing w:line="240" w:lineRule="auto"/>
        <w:ind w:firstLine="360"/>
        <w:rPr>
          <w:rFonts w:ascii="Times New Roman" w:hAnsi="Times New Roman" w:cs="Times New Roman"/>
        </w:rPr>
      </w:pPr>
      <w:r>
        <w:rPr>
          <w:rFonts w:ascii="Times New Roman" w:hAnsi="Times New Roman" w:cs="Times New Roman"/>
        </w:rPr>
        <w:t xml:space="preserve">NIP </w:t>
      </w:r>
      <w:r>
        <w:rPr>
          <w:rFonts w:ascii="Times New Roman" w:hAnsi="Times New Roman" w:cs="Times New Roman"/>
          <w:bCs/>
        </w:rPr>
        <w:t>Wykonawcy</w:t>
      </w:r>
      <w:r>
        <w:rPr>
          <w:rFonts w:ascii="Times New Roman" w:hAnsi="Times New Roman" w:cs="Times New Roman"/>
        </w:rPr>
        <w:tab/>
      </w:r>
      <w:r>
        <w:rPr>
          <w:rFonts w:ascii="Times New Roman" w:hAnsi="Times New Roman" w:cs="Times New Roman"/>
        </w:rPr>
        <w:tab/>
        <w:t>.......................</w:t>
      </w:r>
    </w:p>
    <w:p w14:paraId="5BF8896B" w14:textId="77777777" w:rsidR="00C914EE" w:rsidRDefault="00C914EE">
      <w:pPr>
        <w:spacing w:line="240" w:lineRule="auto"/>
        <w:ind w:firstLine="360"/>
        <w:rPr>
          <w:rFonts w:ascii="Times New Roman" w:hAnsi="Times New Roman" w:cs="Times New Roman"/>
        </w:rPr>
      </w:pPr>
    </w:p>
    <w:p w14:paraId="68BCC288" w14:textId="2AE8D545" w:rsidR="00C914EE" w:rsidRDefault="00C914EE" w:rsidP="00A97CB3">
      <w:pPr>
        <w:pStyle w:val="Tekstpodstawowywcity3"/>
        <w:spacing w:before="0" w:after="0" w:line="240" w:lineRule="auto"/>
        <w:ind w:left="0"/>
        <w:rPr>
          <w:rStyle w:val="c41"/>
          <w:rFonts w:ascii="Times New Roman" w:hAnsi="Times New Roman" w:cs="Times New Roman"/>
          <w:sz w:val="20"/>
          <w:szCs w:val="20"/>
        </w:rPr>
      </w:pPr>
      <w:r>
        <w:rPr>
          <w:rStyle w:val="c41"/>
          <w:rFonts w:ascii="Times New Roman" w:hAnsi="Times New Roman" w:cs="Times New Roman"/>
          <w:bCs/>
          <w:sz w:val="20"/>
          <w:szCs w:val="20"/>
        </w:rPr>
        <w:t xml:space="preserve">6. </w:t>
      </w:r>
      <w:r w:rsidRPr="00EB048D">
        <w:rPr>
          <w:rStyle w:val="c41"/>
          <w:rFonts w:ascii="Times New Roman" w:hAnsi="Times New Roman" w:cs="Times New Roman"/>
          <w:bCs/>
          <w:sz w:val="20"/>
          <w:szCs w:val="20"/>
        </w:rPr>
        <w:t>Wykonawca</w:t>
      </w:r>
      <w:r w:rsidRPr="00EB048D">
        <w:rPr>
          <w:rStyle w:val="c41"/>
          <w:rFonts w:ascii="Times New Roman" w:hAnsi="Times New Roman" w:cs="Times New Roman"/>
          <w:sz w:val="20"/>
          <w:szCs w:val="20"/>
        </w:rPr>
        <w:t xml:space="preserve"> zobowiązuje się do telefonicznego powiadomienia pracownika </w:t>
      </w:r>
      <w:r w:rsidRPr="00EB048D">
        <w:rPr>
          <w:rStyle w:val="c41"/>
          <w:rFonts w:ascii="Times New Roman" w:hAnsi="Times New Roman" w:cs="Times New Roman"/>
          <w:bCs/>
          <w:sz w:val="20"/>
          <w:szCs w:val="20"/>
        </w:rPr>
        <w:t>Zamawiającego</w:t>
      </w:r>
      <w:r w:rsidRPr="00EB048D">
        <w:rPr>
          <w:rStyle w:val="c41"/>
          <w:rFonts w:ascii="Times New Roman" w:hAnsi="Times New Roman" w:cs="Times New Roman"/>
          <w:sz w:val="20"/>
          <w:szCs w:val="20"/>
        </w:rPr>
        <w:t xml:space="preserve"> </w:t>
      </w:r>
      <w:r w:rsidRPr="00EB048D">
        <w:rPr>
          <w:rStyle w:val="c41"/>
          <w:rFonts w:ascii="Times New Roman" w:hAnsi="Times New Roman" w:cs="Times New Roman"/>
          <w:sz w:val="20"/>
          <w:szCs w:val="20"/>
        </w:rPr>
        <w:br/>
      </w:r>
      <w:r>
        <w:rPr>
          <w:rStyle w:val="c41"/>
          <w:rFonts w:ascii="Times New Roman" w:hAnsi="Times New Roman" w:cs="Times New Roman"/>
          <w:sz w:val="20"/>
          <w:szCs w:val="20"/>
        </w:rPr>
        <w:t>dr Katarzyny</w:t>
      </w:r>
      <w:r w:rsidRPr="0070005D">
        <w:rPr>
          <w:rStyle w:val="c41"/>
          <w:rFonts w:ascii="Times New Roman" w:hAnsi="Times New Roman" w:cs="Times New Roman"/>
          <w:sz w:val="20"/>
          <w:szCs w:val="20"/>
        </w:rPr>
        <w:t xml:space="preserve"> Rolle</w:t>
      </w:r>
      <w:r>
        <w:rPr>
          <w:rStyle w:val="c41"/>
          <w:rFonts w:ascii="Times New Roman" w:hAnsi="Times New Roman" w:cs="Times New Roman"/>
          <w:sz w:val="20"/>
          <w:szCs w:val="20"/>
        </w:rPr>
        <w:t>,</w:t>
      </w:r>
      <w:r w:rsidRPr="00EB048D">
        <w:rPr>
          <w:rStyle w:val="c41"/>
          <w:rFonts w:ascii="Times New Roman" w:hAnsi="Times New Roman" w:cs="Times New Roman"/>
          <w:color w:val="auto"/>
          <w:sz w:val="20"/>
          <w:szCs w:val="20"/>
        </w:rPr>
        <w:t xml:space="preserve"> </w:t>
      </w:r>
      <w:r>
        <w:rPr>
          <w:rStyle w:val="c41"/>
          <w:rFonts w:ascii="Times New Roman" w:hAnsi="Times New Roman" w:cs="Times New Roman"/>
          <w:color w:val="auto"/>
          <w:sz w:val="20"/>
          <w:szCs w:val="20"/>
        </w:rPr>
        <w:t>tel. 61 8528503 wew. 118</w:t>
      </w:r>
      <w:r w:rsidRPr="00EB048D">
        <w:rPr>
          <w:rStyle w:val="c41"/>
          <w:rFonts w:ascii="Times New Roman" w:hAnsi="Times New Roman" w:cs="Times New Roman"/>
          <w:color w:val="auto"/>
          <w:sz w:val="20"/>
          <w:szCs w:val="20"/>
        </w:rPr>
        <w:t xml:space="preserve"> mail: </w:t>
      </w:r>
      <w:r w:rsidRPr="00145873">
        <w:rPr>
          <w:rStyle w:val="c41"/>
          <w:rFonts w:ascii="Times New Roman" w:hAnsi="Times New Roman" w:cs="Times New Roman"/>
          <w:color w:val="auto"/>
          <w:sz w:val="20"/>
          <w:szCs w:val="20"/>
        </w:rPr>
        <w:t>kbug@ibch.poznan.pl</w:t>
      </w:r>
      <w:r w:rsidRPr="00EB048D">
        <w:rPr>
          <w:rStyle w:val="c41"/>
          <w:rFonts w:ascii="Times New Roman" w:hAnsi="Times New Roman" w:cs="Times New Roman"/>
          <w:color w:val="auto"/>
          <w:sz w:val="20"/>
          <w:szCs w:val="20"/>
        </w:rPr>
        <w:t xml:space="preserve"> o</w:t>
      </w:r>
      <w:r w:rsidRPr="00EB048D">
        <w:rPr>
          <w:rStyle w:val="c41"/>
          <w:rFonts w:ascii="Times New Roman" w:hAnsi="Times New Roman" w:cs="Times New Roman"/>
          <w:sz w:val="20"/>
          <w:szCs w:val="20"/>
        </w:rPr>
        <w:t xml:space="preserve"> gotowości dostarczenia przedmiotu zamówienia</w:t>
      </w:r>
      <w:r w:rsidRPr="00EB048D">
        <w:rPr>
          <w:rFonts w:ascii="Times New Roman" w:hAnsi="Times New Roman" w:cs="Times New Roman"/>
          <w:sz w:val="20"/>
          <w:szCs w:val="20"/>
        </w:rPr>
        <w:t xml:space="preserve"> do miejsca wskazanego </w:t>
      </w:r>
      <w:r>
        <w:rPr>
          <w:rFonts w:ascii="Times New Roman" w:hAnsi="Times New Roman" w:cs="Times New Roman"/>
          <w:sz w:val="20"/>
          <w:szCs w:val="20"/>
        </w:rPr>
        <w:t xml:space="preserve">przez </w:t>
      </w:r>
      <w:r w:rsidRPr="00EB048D">
        <w:rPr>
          <w:rFonts w:ascii="Times New Roman" w:hAnsi="Times New Roman" w:cs="Times New Roman"/>
          <w:sz w:val="20"/>
          <w:szCs w:val="20"/>
        </w:rPr>
        <w:t>Zamawiającego</w:t>
      </w:r>
      <w:r w:rsidRPr="00EB048D">
        <w:rPr>
          <w:rStyle w:val="c41"/>
          <w:rFonts w:ascii="Times New Roman" w:hAnsi="Times New Roman" w:cs="Times New Roman"/>
          <w:sz w:val="20"/>
          <w:szCs w:val="20"/>
        </w:rPr>
        <w:t>, nie później niż na</w:t>
      </w:r>
      <w:r w:rsidRPr="00EB048D">
        <w:rPr>
          <w:rStyle w:val="c41"/>
          <w:rFonts w:ascii="Times New Roman" w:hAnsi="Times New Roman" w:cs="Times New Roman"/>
          <w:b/>
          <w:bCs/>
          <w:sz w:val="20"/>
          <w:szCs w:val="20"/>
        </w:rPr>
        <w:t xml:space="preserve"> 3 dni robocze </w:t>
      </w:r>
      <w:r w:rsidRPr="00EB048D">
        <w:rPr>
          <w:rStyle w:val="c41"/>
          <w:rFonts w:ascii="Times New Roman" w:hAnsi="Times New Roman" w:cs="Times New Roman"/>
          <w:sz w:val="20"/>
          <w:szCs w:val="20"/>
        </w:rPr>
        <w:t>przed planowanym terminem dostarczenia.</w:t>
      </w:r>
    </w:p>
    <w:p w14:paraId="2C7FD47E" w14:textId="77777777" w:rsidR="00C914EE" w:rsidRPr="00EB048D" w:rsidRDefault="00C914EE" w:rsidP="00A97CB3">
      <w:pPr>
        <w:pStyle w:val="Tekstpodstawowywcity3"/>
        <w:spacing w:before="0" w:after="0" w:line="240" w:lineRule="auto"/>
        <w:ind w:left="0"/>
        <w:rPr>
          <w:rStyle w:val="c41"/>
          <w:rFonts w:ascii="Times New Roman" w:hAnsi="Times New Roman" w:cs="Times New Roman"/>
          <w:sz w:val="20"/>
          <w:szCs w:val="20"/>
        </w:rPr>
      </w:pPr>
    </w:p>
    <w:p w14:paraId="3F07ADA1" w14:textId="77777777" w:rsidR="00C914EE" w:rsidRDefault="00C914EE" w:rsidP="00A97CB3">
      <w:pPr>
        <w:pStyle w:val="Tekstpodstawowywcity3"/>
        <w:spacing w:before="0" w:after="0" w:line="240" w:lineRule="auto"/>
        <w:ind w:left="0"/>
        <w:rPr>
          <w:rStyle w:val="c41"/>
          <w:rFonts w:ascii="Times New Roman" w:hAnsi="Times New Roman" w:cs="Times New Roman"/>
          <w:sz w:val="20"/>
          <w:szCs w:val="20"/>
        </w:rPr>
      </w:pPr>
      <w:r>
        <w:rPr>
          <w:rStyle w:val="c41"/>
          <w:rFonts w:ascii="Times New Roman" w:hAnsi="Times New Roman" w:cs="Times New Roman"/>
          <w:sz w:val="20"/>
          <w:szCs w:val="20"/>
        </w:rPr>
        <w:t>7.Osoby odpowiedzialne za realizację umowy, w tym podpisanie protokołu zdawczo-odbiorczego:</w:t>
      </w:r>
    </w:p>
    <w:p w14:paraId="249CDABF" w14:textId="77777777" w:rsidR="00C914EE" w:rsidRPr="008A3547" w:rsidRDefault="00C914EE" w:rsidP="0070005D">
      <w:pPr>
        <w:pStyle w:val="Tekstpodstawowywcity3"/>
        <w:numPr>
          <w:ilvl w:val="0"/>
          <w:numId w:val="25"/>
        </w:numPr>
        <w:spacing w:before="0" w:after="0" w:line="240" w:lineRule="auto"/>
        <w:rPr>
          <w:rStyle w:val="c41"/>
          <w:rFonts w:ascii="Times New Roman" w:hAnsi="Times New Roman" w:cs="Times New Roman"/>
          <w:sz w:val="20"/>
          <w:szCs w:val="20"/>
        </w:rPr>
      </w:pPr>
      <w:r w:rsidRPr="008A3547">
        <w:rPr>
          <w:rStyle w:val="c41"/>
          <w:rFonts w:ascii="Times New Roman" w:hAnsi="Times New Roman" w:cs="Times New Roman"/>
          <w:sz w:val="20"/>
          <w:szCs w:val="20"/>
        </w:rPr>
        <w:t>po stronie Zamawiającego</w:t>
      </w:r>
      <w:r w:rsidRPr="008A3547">
        <w:rPr>
          <w:rStyle w:val="c41"/>
          <w:rFonts w:ascii="Times New Roman" w:hAnsi="Times New Roman" w:cs="Times New Roman"/>
          <w:sz w:val="20"/>
          <w:szCs w:val="20"/>
        </w:rPr>
        <w:tab/>
        <w:t xml:space="preserve"> </w:t>
      </w:r>
      <w:r w:rsidRPr="008A3547">
        <w:rPr>
          <w:rStyle w:val="c41"/>
          <w:rFonts w:ascii="Times New Roman" w:hAnsi="Times New Roman" w:cs="Times New Roman"/>
          <w:sz w:val="20"/>
          <w:szCs w:val="20"/>
        </w:rPr>
        <w:tab/>
      </w:r>
      <w:r w:rsidRPr="0070005D">
        <w:rPr>
          <w:rStyle w:val="c41"/>
          <w:rFonts w:ascii="Times New Roman" w:hAnsi="Times New Roman" w:cs="Times New Roman"/>
          <w:sz w:val="20"/>
          <w:szCs w:val="20"/>
        </w:rPr>
        <w:t>dr Katarzyna Rolle</w:t>
      </w:r>
    </w:p>
    <w:p w14:paraId="3080A263" w14:textId="77777777" w:rsidR="00C914EE" w:rsidRDefault="00C914EE" w:rsidP="005F6A10">
      <w:pPr>
        <w:pStyle w:val="Tekstpodstawowywcity3"/>
        <w:numPr>
          <w:ilvl w:val="0"/>
          <w:numId w:val="25"/>
        </w:numPr>
        <w:spacing w:before="0" w:after="0" w:line="240" w:lineRule="auto"/>
        <w:rPr>
          <w:rStyle w:val="c41"/>
          <w:rFonts w:ascii="Times New Roman" w:hAnsi="Times New Roman" w:cs="Times New Roman"/>
          <w:sz w:val="20"/>
          <w:szCs w:val="20"/>
        </w:rPr>
      </w:pPr>
      <w:r>
        <w:rPr>
          <w:rStyle w:val="c41"/>
          <w:rFonts w:ascii="Times New Roman" w:hAnsi="Times New Roman" w:cs="Times New Roman"/>
          <w:sz w:val="20"/>
          <w:szCs w:val="20"/>
        </w:rPr>
        <w:t>od stronie Wykonawcy</w:t>
      </w:r>
      <w:r>
        <w:rPr>
          <w:rStyle w:val="c41"/>
          <w:rFonts w:ascii="Times New Roman" w:hAnsi="Times New Roman" w:cs="Times New Roman"/>
          <w:sz w:val="20"/>
          <w:szCs w:val="20"/>
        </w:rPr>
        <w:tab/>
      </w:r>
      <w:r>
        <w:rPr>
          <w:rStyle w:val="c41"/>
          <w:rFonts w:ascii="Times New Roman" w:hAnsi="Times New Roman" w:cs="Times New Roman"/>
          <w:sz w:val="20"/>
          <w:szCs w:val="20"/>
        </w:rPr>
        <w:tab/>
        <w:t>.......................................</w:t>
      </w:r>
    </w:p>
    <w:p w14:paraId="51E27100" w14:textId="77777777" w:rsidR="00C914EE" w:rsidRDefault="00C914EE" w:rsidP="00EE32E4">
      <w:pPr>
        <w:pStyle w:val="Tekstpodstawowywcity3"/>
        <w:spacing w:before="0" w:after="0" w:line="240" w:lineRule="auto"/>
        <w:ind w:left="357"/>
        <w:rPr>
          <w:rStyle w:val="c41"/>
          <w:rFonts w:ascii="Times New Roman" w:hAnsi="Times New Roman" w:cs="Times New Roman"/>
          <w:sz w:val="20"/>
          <w:szCs w:val="20"/>
        </w:rPr>
      </w:pPr>
    </w:p>
    <w:p w14:paraId="77160050" w14:textId="3513EB15" w:rsidR="00C914EE" w:rsidRDefault="00C914EE" w:rsidP="00A97CB3">
      <w:pPr>
        <w:pStyle w:val="Tekstpodstawowywcity3"/>
        <w:spacing w:before="0"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8. Podstawą do wystawienia faktury przez </w:t>
      </w:r>
      <w:r>
        <w:rPr>
          <w:rFonts w:ascii="Times New Roman" w:hAnsi="Times New Roman" w:cs="Times New Roman"/>
          <w:bCs/>
          <w:sz w:val="20"/>
          <w:szCs w:val="20"/>
        </w:rPr>
        <w:t>Wykonawcę</w:t>
      </w:r>
      <w:r>
        <w:rPr>
          <w:rFonts w:ascii="Times New Roman" w:hAnsi="Times New Roman" w:cs="Times New Roman"/>
          <w:sz w:val="20"/>
          <w:szCs w:val="20"/>
        </w:rPr>
        <w:t xml:space="preserve"> będzie podpisany przez Zamawiającego protokół zdawczo-odbiorczy, którego wzór stanowi załącznik nr 2 do umowy i który będzie sporządzany po dostarczeniu przedmiotu zamówienia </w:t>
      </w:r>
      <w:r w:rsidRPr="00470E12">
        <w:rPr>
          <w:rFonts w:ascii="Times New Roman" w:hAnsi="Times New Roman" w:cs="Times New Roman"/>
          <w:sz w:val="20"/>
          <w:szCs w:val="20"/>
        </w:rPr>
        <w:t>do miejsca wskazanego w siedzibie Zamawiającego</w:t>
      </w:r>
      <w:r>
        <w:rPr>
          <w:rFonts w:ascii="Times New Roman" w:hAnsi="Times New Roman" w:cs="Times New Roman"/>
          <w:sz w:val="20"/>
          <w:szCs w:val="20"/>
        </w:rPr>
        <w:t xml:space="preserve">, jego montażu i instalacji, zgodnie </w:t>
      </w:r>
      <w:r>
        <w:rPr>
          <w:rFonts w:ascii="Times New Roman" w:hAnsi="Times New Roman" w:cs="Times New Roman"/>
          <w:sz w:val="20"/>
          <w:szCs w:val="20"/>
        </w:rPr>
        <w:br/>
        <w:t>z wymaganiami Zamawiającego.</w:t>
      </w:r>
    </w:p>
    <w:p w14:paraId="2216EBCF" w14:textId="77777777" w:rsidR="00C914EE" w:rsidRDefault="00C914EE">
      <w:pPr>
        <w:pStyle w:val="Wyliczenie123wumowie"/>
        <w:tabs>
          <w:tab w:val="clear" w:pos="993"/>
          <w:tab w:val="clear" w:pos="8789"/>
          <w:tab w:val="right" w:pos="300"/>
        </w:tabs>
        <w:spacing w:before="0" w:after="0" w:line="240" w:lineRule="auto"/>
        <w:ind w:left="360"/>
        <w:rPr>
          <w:rFonts w:ascii="Times New Roman" w:hAnsi="Times New Roman"/>
        </w:rPr>
      </w:pPr>
      <w:r>
        <w:rPr>
          <w:rFonts w:ascii="Times New Roman" w:hAnsi="Times New Roman"/>
        </w:rPr>
        <w:t>Wszystkie prace związane z dostawą prowadzone będą na koszt Wykonawcy.</w:t>
      </w:r>
    </w:p>
    <w:p w14:paraId="646129A8" w14:textId="77777777" w:rsidR="00C914EE" w:rsidRDefault="00C914EE">
      <w:pPr>
        <w:pStyle w:val="Wyliczenie123wumowie"/>
        <w:tabs>
          <w:tab w:val="clear" w:pos="993"/>
          <w:tab w:val="clear" w:pos="8789"/>
          <w:tab w:val="right" w:pos="300"/>
        </w:tabs>
        <w:spacing w:before="0" w:after="0" w:line="240" w:lineRule="auto"/>
        <w:ind w:left="360"/>
        <w:rPr>
          <w:rFonts w:ascii="Times New Roman" w:hAnsi="Times New Roman"/>
        </w:rPr>
      </w:pPr>
    </w:p>
    <w:p w14:paraId="7E87FA7A" w14:textId="77777777" w:rsidR="00C914EE" w:rsidRDefault="00C914EE" w:rsidP="00A97CB3">
      <w:pPr>
        <w:pStyle w:val="Wyliczenie123wumowie"/>
        <w:spacing w:before="0" w:after="0" w:line="240" w:lineRule="auto"/>
        <w:rPr>
          <w:rFonts w:ascii="Times New Roman" w:hAnsi="Times New Roman"/>
        </w:rPr>
      </w:pPr>
      <w:r>
        <w:rPr>
          <w:rFonts w:ascii="Times New Roman" w:hAnsi="Times New Roman"/>
        </w:rPr>
        <w:t>9. Podpisanie protokołu zdawczo-odbiorczego nie wyklucza dochodzenia roszczeń z tytułu rękojmi</w:t>
      </w:r>
      <w:r>
        <w:rPr>
          <w:rFonts w:ascii="Times New Roman" w:hAnsi="Times New Roman"/>
        </w:rPr>
        <w:br/>
        <w:t xml:space="preserve"> i gwarancji w przypadku wykrycia wad przedmiotu zamówienia w terminie późniejszym.</w:t>
      </w:r>
    </w:p>
    <w:p w14:paraId="41A12277" w14:textId="77777777" w:rsidR="00C914EE" w:rsidRDefault="00C914EE" w:rsidP="00A97CB3">
      <w:pPr>
        <w:pStyle w:val="Wyliczenie123wumowie"/>
        <w:spacing w:before="0" w:after="0" w:line="240" w:lineRule="auto"/>
        <w:rPr>
          <w:rFonts w:ascii="Times New Roman" w:hAnsi="Times New Roman"/>
        </w:rPr>
      </w:pPr>
    </w:p>
    <w:p w14:paraId="5DB40AB7" w14:textId="77777777" w:rsidR="00C914EE" w:rsidRDefault="00C914EE" w:rsidP="00A97CB3">
      <w:pPr>
        <w:pStyle w:val="Tekstpodstawowywcity3"/>
        <w:spacing w:before="0" w:after="0" w:line="240" w:lineRule="auto"/>
        <w:ind w:left="0"/>
        <w:rPr>
          <w:rFonts w:ascii="Times New Roman" w:hAnsi="Times New Roman" w:cs="Times New Roman"/>
          <w:sz w:val="20"/>
          <w:szCs w:val="20"/>
        </w:rPr>
      </w:pPr>
      <w:r>
        <w:rPr>
          <w:rFonts w:ascii="Times New Roman" w:hAnsi="Times New Roman" w:cs="Times New Roman"/>
          <w:bCs/>
          <w:sz w:val="20"/>
          <w:szCs w:val="20"/>
        </w:rPr>
        <w:t>10.Zamawiający</w:t>
      </w:r>
      <w:r>
        <w:rPr>
          <w:rFonts w:ascii="Times New Roman" w:hAnsi="Times New Roman" w:cs="Times New Roman"/>
          <w:sz w:val="20"/>
          <w:szCs w:val="20"/>
        </w:rPr>
        <w:t xml:space="preserve"> dokona przelewu wynagrodzenia Wykonawcy na jego konto, podane na fakturze, </w:t>
      </w:r>
      <w:r>
        <w:rPr>
          <w:rFonts w:ascii="Times New Roman" w:hAnsi="Times New Roman" w:cs="Times New Roman"/>
          <w:sz w:val="20"/>
          <w:szCs w:val="20"/>
        </w:rPr>
        <w:br/>
      </w:r>
      <w:r w:rsidRPr="00EB048D">
        <w:rPr>
          <w:rFonts w:ascii="Times New Roman" w:hAnsi="Times New Roman" w:cs="Times New Roman"/>
          <w:sz w:val="20"/>
          <w:szCs w:val="20"/>
        </w:rPr>
        <w:t xml:space="preserve">w terminie </w:t>
      </w:r>
      <w:r w:rsidRPr="00EB048D">
        <w:rPr>
          <w:rFonts w:ascii="Times New Roman" w:hAnsi="Times New Roman" w:cs="Times New Roman"/>
          <w:b/>
          <w:sz w:val="20"/>
          <w:szCs w:val="20"/>
        </w:rPr>
        <w:t>14</w:t>
      </w:r>
      <w:r w:rsidRPr="00EB048D">
        <w:rPr>
          <w:rFonts w:ascii="Times New Roman" w:hAnsi="Times New Roman" w:cs="Times New Roman"/>
          <w:b/>
          <w:bCs/>
          <w:sz w:val="20"/>
          <w:szCs w:val="20"/>
        </w:rPr>
        <w:t xml:space="preserve"> dni</w:t>
      </w:r>
      <w:r w:rsidRPr="00EB048D">
        <w:rPr>
          <w:rFonts w:ascii="Times New Roman" w:hAnsi="Times New Roman" w:cs="Times New Roman"/>
          <w:sz w:val="20"/>
          <w:szCs w:val="20"/>
        </w:rPr>
        <w:t xml:space="preserve"> od daty otrzymania prawidłowej i zgodnej z umową faktury. Datą spełnienia świadczenia</w:t>
      </w:r>
      <w:r>
        <w:rPr>
          <w:rFonts w:ascii="Times New Roman" w:hAnsi="Times New Roman" w:cs="Times New Roman"/>
          <w:sz w:val="20"/>
          <w:szCs w:val="20"/>
        </w:rPr>
        <w:t xml:space="preserve"> jest data obciążenia rachunku bankowego </w:t>
      </w:r>
      <w:r>
        <w:rPr>
          <w:rFonts w:ascii="Times New Roman" w:hAnsi="Times New Roman" w:cs="Times New Roman"/>
          <w:bCs/>
          <w:sz w:val="20"/>
          <w:szCs w:val="20"/>
        </w:rPr>
        <w:t>Zamawiającego</w:t>
      </w:r>
      <w:r>
        <w:rPr>
          <w:rFonts w:ascii="Times New Roman" w:hAnsi="Times New Roman" w:cs="Times New Roman"/>
          <w:sz w:val="20"/>
          <w:szCs w:val="20"/>
        </w:rPr>
        <w:t>.</w:t>
      </w:r>
    </w:p>
    <w:p w14:paraId="5F0C065D" w14:textId="77777777" w:rsidR="00C914EE" w:rsidRPr="00346202" w:rsidRDefault="00C914EE" w:rsidP="00346202">
      <w:pPr>
        <w:pStyle w:val="Tekstpodstawowywcity3"/>
        <w:spacing w:before="0" w:after="0" w:line="240" w:lineRule="auto"/>
        <w:ind w:left="360"/>
        <w:rPr>
          <w:rFonts w:ascii="Times New Roman" w:hAnsi="Times New Roman" w:cs="Times New Roman"/>
          <w:sz w:val="20"/>
          <w:szCs w:val="20"/>
        </w:rPr>
      </w:pPr>
    </w:p>
    <w:p w14:paraId="6B5D0F99" w14:textId="77777777" w:rsidR="00C914EE" w:rsidRDefault="00C914EE">
      <w:pPr>
        <w:spacing w:line="240" w:lineRule="auto"/>
        <w:jc w:val="center"/>
        <w:rPr>
          <w:rFonts w:ascii="Times New Roman" w:hAnsi="Times New Roman" w:cs="Times New Roman"/>
          <w:b/>
          <w:bCs/>
        </w:rPr>
      </w:pPr>
      <w:r>
        <w:rPr>
          <w:rFonts w:ascii="Times New Roman" w:hAnsi="Times New Roman" w:cs="Times New Roman"/>
          <w:b/>
          <w:bCs/>
        </w:rPr>
        <w:t xml:space="preserve">§4. </w:t>
      </w:r>
    </w:p>
    <w:p w14:paraId="6C2C5D69" w14:textId="77777777" w:rsidR="00C914EE" w:rsidRDefault="00C914EE">
      <w:pPr>
        <w:pStyle w:val="Tekstpodstawowy3"/>
        <w:spacing w:before="120" w:line="240" w:lineRule="auto"/>
        <w:rPr>
          <w:rFonts w:ascii="Times New Roman" w:hAnsi="Times New Roman" w:cs="Times New Roman"/>
        </w:rPr>
      </w:pPr>
      <w:r>
        <w:rPr>
          <w:rFonts w:ascii="Times New Roman" w:hAnsi="Times New Roman" w:cs="Times New Roman"/>
        </w:rPr>
        <w:lastRenderedPageBreak/>
        <w:t>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zmianie adresu swojej siedziby.</w:t>
      </w:r>
    </w:p>
    <w:p w14:paraId="7D0876A8" w14:textId="77777777" w:rsidR="00C914EE" w:rsidRDefault="00C914EE">
      <w:pPr>
        <w:spacing w:line="240" w:lineRule="auto"/>
        <w:jc w:val="center"/>
        <w:rPr>
          <w:rFonts w:ascii="Times New Roman" w:hAnsi="Times New Roman" w:cs="Times New Roman"/>
          <w:b/>
          <w:bCs/>
        </w:rPr>
      </w:pPr>
      <w:r>
        <w:rPr>
          <w:rFonts w:ascii="Times New Roman" w:hAnsi="Times New Roman" w:cs="Times New Roman"/>
          <w:b/>
          <w:bCs/>
        </w:rPr>
        <w:t>§5.</w:t>
      </w:r>
    </w:p>
    <w:p w14:paraId="48BD126D" w14:textId="77777777" w:rsidR="00C914EE" w:rsidRDefault="00C914EE" w:rsidP="00DF29D2">
      <w:pPr>
        <w:numPr>
          <w:ilvl w:val="0"/>
          <w:numId w:val="20"/>
        </w:numPr>
        <w:spacing w:line="240" w:lineRule="auto"/>
        <w:ind w:left="357" w:hanging="357"/>
        <w:rPr>
          <w:rFonts w:ascii="Times New Roman" w:hAnsi="Times New Roman" w:cs="Times New Roman"/>
        </w:rPr>
      </w:pPr>
      <w:r>
        <w:rPr>
          <w:rFonts w:ascii="Times New Roman" w:hAnsi="Times New Roman" w:cs="Times New Roman"/>
        </w:rPr>
        <w:t xml:space="preserve">W przypadku niedotrzymania ustalonego terminu wykonania przedmiotu zamówienia z winy </w:t>
      </w:r>
      <w:r>
        <w:rPr>
          <w:rFonts w:ascii="Times New Roman" w:hAnsi="Times New Roman" w:cs="Times New Roman"/>
          <w:bCs/>
        </w:rPr>
        <w:t>Wykonawcy</w:t>
      </w:r>
      <w:r>
        <w:rPr>
          <w:rFonts w:ascii="Times New Roman" w:hAnsi="Times New Roman" w:cs="Times New Roman"/>
        </w:rPr>
        <w:t xml:space="preserve">, </w:t>
      </w:r>
      <w:r>
        <w:rPr>
          <w:rFonts w:ascii="Times New Roman" w:hAnsi="Times New Roman" w:cs="Times New Roman"/>
          <w:bCs/>
        </w:rPr>
        <w:t xml:space="preserve">Zamawiający </w:t>
      </w:r>
      <w:r>
        <w:rPr>
          <w:rFonts w:ascii="Times New Roman" w:hAnsi="Times New Roman" w:cs="Times New Roman"/>
        </w:rPr>
        <w:t xml:space="preserve">naliczy karę umowną w wysokości odsetek ustawowych, liczonych od kwoty wynagrodzenia brutto Wykonawcy, wskazanego w </w:t>
      </w:r>
      <w:r>
        <w:rPr>
          <w:rFonts w:ascii="Times New Roman" w:hAnsi="Times New Roman" w:cs="Times New Roman"/>
          <w:bCs/>
        </w:rPr>
        <w:t>§ 3 ust. 1</w:t>
      </w:r>
      <w:r>
        <w:rPr>
          <w:rFonts w:ascii="Times New Roman" w:hAnsi="Times New Roman" w:cs="Times New Roman"/>
        </w:rPr>
        <w:t xml:space="preserve"> za każdy dzień opóźnienia .</w:t>
      </w:r>
    </w:p>
    <w:p w14:paraId="1878C222" w14:textId="77777777" w:rsidR="00C914EE" w:rsidRPr="00173B4A" w:rsidRDefault="00C914EE" w:rsidP="0029311D">
      <w:pPr>
        <w:numPr>
          <w:ilvl w:val="0"/>
          <w:numId w:val="20"/>
        </w:numPr>
        <w:spacing w:before="0" w:line="240" w:lineRule="auto"/>
        <w:rPr>
          <w:rFonts w:ascii="Times New Roman" w:hAnsi="Times New Roman" w:cs="Times New Roman"/>
        </w:rPr>
      </w:pPr>
      <w:r>
        <w:rPr>
          <w:rFonts w:ascii="Times New Roman" w:hAnsi="Times New Roman" w:cs="Times New Roman"/>
        </w:rPr>
        <w:t xml:space="preserve">W przypadku niedotrzymania terminu zapłaty z winy </w:t>
      </w:r>
      <w:r>
        <w:rPr>
          <w:rFonts w:ascii="Times New Roman" w:hAnsi="Times New Roman" w:cs="Times New Roman"/>
          <w:bCs/>
        </w:rPr>
        <w:t>Zamawiającego</w:t>
      </w:r>
      <w:r>
        <w:rPr>
          <w:rFonts w:ascii="Times New Roman" w:hAnsi="Times New Roman" w:cs="Times New Roman"/>
        </w:rPr>
        <w:t xml:space="preserve">, </w:t>
      </w:r>
      <w:r>
        <w:rPr>
          <w:rFonts w:ascii="Times New Roman" w:hAnsi="Times New Roman" w:cs="Times New Roman"/>
          <w:bCs/>
        </w:rPr>
        <w:t>Wykonawca</w:t>
      </w:r>
      <w:r>
        <w:rPr>
          <w:rFonts w:ascii="Times New Roman" w:hAnsi="Times New Roman" w:cs="Times New Roman"/>
        </w:rPr>
        <w:t xml:space="preserve"> upoważniony jest do  naliczenia odsetek ustawowych liczonych od kwoty objętej opóźnieniem.</w:t>
      </w:r>
    </w:p>
    <w:p w14:paraId="6BBC405B" w14:textId="77777777" w:rsidR="00C914EE" w:rsidRPr="00173B4A" w:rsidRDefault="00C914EE" w:rsidP="0029311D">
      <w:pPr>
        <w:numPr>
          <w:ilvl w:val="0"/>
          <w:numId w:val="20"/>
        </w:numPr>
        <w:spacing w:before="0" w:line="240" w:lineRule="auto"/>
        <w:rPr>
          <w:rFonts w:ascii="Times New Roman" w:hAnsi="Times New Roman" w:cs="Times New Roman"/>
        </w:rPr>
      </w:pPr>
      <w:r>
        <w:rPr>
          <w:rFonts w:ascii="Times New Roman" w:hAnsi="Times New Roman" w:cs="Times New Roman"/>
          <w:bCs/>
        </w:rPr>
        <w:t>Zamawiający</w:t>
      </w:r>
      <w:r>
        <w:rPr>
          <w:rFonts w:ascii="Times New Roman" w:hAnsi="Times New Roman" w:cs="Times New Roman"/>
        </w:rPr>
        <w:t xml:space="preserve"> zobowiązany jest zapłacić </w:t>
      </w:r>
      <w:r>
        <w:rPr>
          <w:rFonts w:ascii="Times New Roman" w:hAnsi="Times New Roman" w:cs="Times New Roman"/>
          <w:bCs/>
        </w:rPr>
        <w:t xml:space="preserve">Wykonawcy </w:t>
      </w:r>
      <w:r>
        <w:rPr>
          <w:rFonts w:ascii="Times New Roman" w:hAnsi="Times New Roman" w:cs="Times New Roman"/>
        </w:rPr>
        <w:t xml:space="preserve">karę umowną w wysokości 10% wartości wynagrodzenia brutto Wykonawcy, wskazanego w </w:t>
      </w:r>
      <w:r>
        <w:rPr>
          <w:rFonts w:ascii="Times New Roman" w:hAnsi="Times New Roman" w:cs="Times New Roman"/>
          <w:bCs/>
        </w:rPr>
        <w:t>§ 3 ust. 1</w:t>
      </w:r>
      <w:r>
        <w:rPr>
          <w:rFonts w:ascii="Times New Roman" w:hAnsi="Times New Roman" w:cs="Times New Roman"/>
        </w:rPr>
        <w:t xml:space="preserve">, w przypadku odstąpienia od umowy przez którąkolwiek ze Stron z winy </w:t>
      </w:r>
      <w:r>
        <w:rPr>
          <w:rFonts w:ascii="Times New Roman" w:hAnsi="Times New Roman" w:cs="Times New Roman"/>
          <w:bCs/>
        </w:rPr>
        <w:t>Zamawiającego</w:t>
      </w:r>
      <w:r>
        <w:rPr>
          <w:rFonts w:ascii="Times New Roman" w:hAnsi="Times New Roman" w:cs="Times New Roman"/>
        </w:rPr>
        <w:t>, z wyłączeniem okoliczności wskazanych w §5 ust. 8.</w:t>
      </w:r>
    </w:p>
    <w:p w14:paraId="2FFDD121" w14:textId="77777777" w:rsidR="00C914EE" w:rsidRPr="00173B4A" w:rsidRDefault="00C914EE" w:rsidP="0029311D">
      <w:pPr>
        <w:numPr>
          <w:ilvl w:val="0"/>
          <w:numId w:val="20"/>
        </w:numPr>
        <w:spacing w:before="0" w:line="240" w:lineRule="auto"/>
        <w:rPr>
          <w:rFonts w:ascii="Times New Roman" w:hAnsi="Times New Roman" w:cs="Times New Roman"/>
        </w:rPr>
      </w:pPr>
      <w:r>
        <w:rPr>
          <w:rFonts w:ascii="Times New Roman" w:hAnsi="Times New Roman" w:cs="Times New Roman"/>
          <w:bCs/>
        </w:rPr>
        <w:t>Wykonawca</w:t>
      </w:r>
      <w:r>
        <w:rPr>
          <w:rFonts w:ascii="Times New Roman" w:hAnsi="Times New Roman" w:cs="Times New Roman"/>
        </w:rPr>
        <w:t xml:space="preserve"> zobowiązany jest zapłacić </w:t>
      </w:r>
      <w:r>
        <w:rPr>
          <w:rFonts w:ascii="Times New Roman" w:hAnsi="Times New Roman" w:cs="Times New Roman"/>
          <w:bCs/>
        </w:rPr>
        <w:t>Zamawiającemu</w:t>
      </w:r>
      <w:r>
        <w:rPr>
          <w:rFonts w:ascii="Times New Roman" w:hAnsi="Times New Roman" w:cs="Times New Roman"/>
        </w:rPr>
        <w:t xml:space="preserve"> karę umowną w wysokości 10% wartości wynagrodzenia brutto Wykonawcy, wskazanego w </w:t>
      </w:r>
      <w:r>
        <w:rPr>
          <w:rFonts w:ascii="Times New Roman" w:hAnsi="Times New Roman" w:cs="Times New Roman"/>
          <w:bCs/>
        </w:rPr>
        <w:t>§ 3 ust. 1</w:t>
      </w:r>
      <w:r>
        <w:rPr>
          <w:rFonts w:ascii="Times New Roman" w:hAnsi="Times New Roman" w:cs="Times New Roman"/>
        </w:rPr>
        <w:t xml:space="preserve">, w przypadku odstąpienia od umowy przez którąkolwiek ze Stron z winy </w:t>
      </w:r>
      <w:r>
        <w:rPr>
          <w:rFonts w:ascii="Times New Roman" w:hAnsi="Times New Roman" w:cs="Times New Roman"/>
          <w:bCs/>
        </w:rPr>
        <w:t>Wykonawcy</w:t>
      </w:r>
      <w:r>
        <w:rPr>
          <w:rFonts w:ascii="Times New Roman" w:hAnsi="Times New Roman" w:cs="Times New Roman"/>
        </w:rPr>
        <w:t>.</w:t>
      </w:r>
    </w:p>
    <w:p w14:paraId="374CB262" w14:textId="77777777" w:rsidR="00C914EE" w:rsidRDefault="00C914EE">
      <w:pPr>
        <w:numPr>
          <w:ilvl w:val="0"/>
          <w:numId w:val="20"/>
        </w:numPr>
        <w:spacing w:before="0" w:line="240" w:lineRule="auto"/>
        <w:rPr>
          <w:rFonts w:ascii="Times New Roman" w:hAnsi="Times New Roman" w:cs="Times New Roman"/>
        </w:rPr>
      </w:pPr>
      <w:r>
        <w:rPr>
          <w:rFonts w:ascii="Times New Roman" w:hAnsi="Times New Roman" w:cs="Times New Roman"/>
        </w:rPr>
        <w:t xml:space="preserve">W przypadku dwukrotnego stwierdzenia, że </w:t>
      </w:r>
      <w:r>
        <w:rPr>
          <w:rFonts w:ascii="Times New Roman" w:hAnsi="Times New Roman" w:cs="Times New Roman"/>
          <w:bCs/>
        </w:rPr>
        <w:t>Wykonawca</w:t>
      </w:r>
      <w:r>
        <w:rPr>
          <w:rFonts w:ascii="Times New Roman" w:hAnsi="Times New Roman" w:cs="Times New Roman"/>
        </w:rPr>
        <w:t xml:space="preserve"> nie realizuje gwarancji i serwisu zgodnie </w:t>
      </w:r>
      <w:r>
        <w:rPr>
          <w:rFonts w:ascii="Times New Roman" w:hAnsi="Times New Roman" w:cs="Times New Roman"/>
        </w:rPr>
        <w:br/>
        <w:t xml:space="preserve">z warunkami wskazanymi w niniejszej umowie, </w:t>
      </w:r>
      <w:r>
        <w:rPr>
          <w:rFonts w:ascii="Times New Roman" w:hAnsi="Times New Roman" w:cs="Times New Roman"/>
          <w:bCs/>
        </w:rPr>
        <w:t>Zamawiający</w:t>
      </w:r>
      <w:r>
        <w:rPr>
          <w:rFonts w:ascii="Times New Roman" w:hAnsi="Times New Roman" w:cs="Times New Roman"/>
        </w:rPr>
        <w:t xml:space="preserve"> będzie uprawniony do natychmiastowego odstąpienia od umowy z </w:t>
      </w:r>
      <w:r>
        <w:rPr>
          <w:rFonts w:ascii="Times New Roman" w:hAnsi="Times New Roman" w:cs="Times New Roman"/>
          <w:bCs/>
        </w:rPr>
        <w:t>Wykonawcą</w:t>
      </w:r>
      <w:r>
        <w:rPr>
          <w:rFonts w:ascii="Times New Roman" w:hAnsi="Times New Roman" w:cs="Times New Roman"/>
        </w:rPr>
        <w:t xml:space="preserve"> przy równoczesnym naliczeniu kar umownych w wysokości </w:t>
      </w:r>
      <w:r>
        <w:rPr>
          <w:rFonts w:ascii="Times New Roman" w:hAnsi="Times New Roman" w:cs="Times New Roman"/>
          <w:bCs/>
        </w:rPr>
        <w:t>50%</w:t>
      </w:r>
      <w:r>
        <w:rPr>
          <w:rFonts w:ascii="Times New Roman" w:hAnsi="Times New Roman" w:cs="Times New Roman"/>
        </w:rPr>
        <w:t xml:space="preserve"> wartości  brutto wynagrodzenia Wykonawcy wskazanego w </w:t>
      </w:r>
      <w:r>
        <w:rPr>
          <w:rFonts w:ascii="Times New Roman" w:hAnsi="Times New Roman" w:cs="Times New Roman"/>
          <w:bCs/>
        </w:rPr>
        <w:t>§ 3 ust. 1</w:t>
      </w:r>
      <w:r>
        <w:rPr>
          <w:rFonts w:ascii="Times New Roman" w:hAnsi="Times New Roman" w:cs="Times New Roman"/>
        </w:rPr>
        <w:t xml:space="preserve"> umowy.</w:t>
      </w:r>
    </w:p>
    <w:p w14:paraId="146439D0" w14:textId="77777777" w:rsidR="00C914EE" w:rsidRPr="00173B4A" w:rsidRDefault="00C914EE" w:rsidP="00485A17">
      <w:pPr>
        <w:numPr>
          <w:ilvl w:val="0"/>
          <w:numId w:val="20"/>
        </w:numPr>
        <w:spacing w:before="0" w:line="240" w:lineRule="auto"/>
        <w:rPr>
          <w:rFonts w:ascii="Times New Roman" w:hAnsi="Times New Roman"/>
        </w:rPr>
      </w:pPr>
      <w:r>
        <w:rPr>
          <w:rFonts w:ascii="Times New Roman" w:hAnsi="Times New Roman" w:cs="Times New Roman"/>
        </w:rPr>
        <w:t>Ponadto</w:t>
      </w:r>
      <w:r>
        <w:rPr>
          <w:rFonts w:ascii="Times New Roman" w:hAnsi="Times New Roman" w:cs="Times New Roman"/>
          <w:bCs/>
        </w:rPr>
        <w:t xml:space="preserve"> Zamawiający</w:t>
      </w:r>
      <w:r>
        <w:rPr>
          <w:rFonts w:ascii="Times New Roman" w:hAnsi="Times New Roman" w:cs="Times New Roman"/>
        </w:rPr>
        <w:t xml:space="preserve"> może naliczyć karę umowną w wysokości 0,5% </w:t>
      </w:r>
      <w:r w:rsidRPr="00B31FBE">
        <w:rPr>
          <w:rFonts w:ascii="Times New Roman" w:hAnsi="Times New Roman"/>
        </w:rPr>
        <w:t xml:space="preserve">wartości wynagrodzenia brutto Wykonawcy, wskazanego w </w:t>
      </w:r>
      <w:r w:rsidRPr="00B31FBE">
        <w:rPr>
          <w:rFonts w:ascii="Times New Roman" w:hAnsi="Times New Roman"/>
          <w:bCs/>
        </w:rPr>
        <w:t>§ 3 ust. 1</w:t>
      </w:r>
      <w:r>
        <w:rPr>
          <w:rFonts w:ascii="Times New Roman" w:hAnsi="Times New Roman" w:cs="Times New Roman"/>
        </w:rPr>
        <w:t xml:space="preserve"> za każdy dzień opóźnienia w przypadku niedotrzymania terminów napraw gwarancyjnych </w:t>
      </w:r>
      <w:r w:rsidRPr="00B31FBE">
        <w:rPr>
          <w:rFonts w:ascii="Times New Roman" w:hAnsi="Times New Roman"/>
        </w:rPr>
        <w:t xml:space="preserve">lub wymiany poszczególnych </w:t>
      </w:r>
      <w:r>
        <w:rPr>
          <w:rFonts w:ascii="Times New Roman" w:hAnsi="Times New Roman"/>
        </w:rPr>
        <w:t>elementów</w:t>
      </w:r>
      <w:r w:rsidRPr="00B31FBE">
        <w:rPr>
          <w:rFonts w:ascii="Times New Roman" w:hAnsi="Times New Roman"/>
        </w:rPr>
        <w:t xml:space="preserve"> składających się na przedmiot zamówienia, określonych w §6 ust. 2.</w:t>
      </w:r>
    </w:p>
    <w:p w14:paraId="640A9CBA" w14:textId="77777777" w:rsidR="00C914EE" w:rsidRPr="00173B4A" w:rsidRDefault="00C914EE" w:rsidP="00485A17">
      <w:pPr>
        <w:numPr>
          <w:ilvl w:val="0"/>
          <w:numId w:val="20"/>
        </w:numPr>
        <w:spacing w:before="0" w:line="240" w:lineRule="auto"/>
        <w:rPr>
          <w:rStyle w:val="c41"/>
          <w:rFonts w:ascii="Times New Roman" w:hAnsi="Times New Roman" w:cs="Times New Roman"/>
          <w:sz w:val="20"/>
        </w:rPr>
      </w:pPr>
      <w:r>
        <w:rPr>
          <w:rStyle w:val="c41"/>
          <w:rFonts w:ascii="Times New Roman" w:hAnsi="Times New Roman" w:cs="Times New Roman"/>
          <w:sz w:val="20"/>
        </w:rPr>
        <w:t xml:space="preserve">Zapłata kary umownej nie wyłącza żądania odszkodowania przenoszącego wysokość zastrzeżonej kary umownej. </w:t>
      </w:r>
    </w:p>
    <w:p w14:paraId="062B864F" w14:textId="77777777" w:rsidR="00C914EE" w:rsidRDefault="00C914EE">
      <w:pPr>
        <w:numPr>
          <w:ilvl w:val="0"/>
          <w:numId w:val="20"/>
        </w:numPr>
        <w:spacing w:before="0" w:line="240" w:lineRule="auto"/>
        <w:rPr>
          <w:rFonts w:ascii="Times New Roman" w:hAnsi="Times New Roman" w:cs="Times New Roman"/>
        </w:rPr>
      </w:pPr>
      <w:r>
        <w:rPr>
          <w:rFonts w:ascii="Times New Roman" w:hAnsi="Times New Roman" w:cs="Times New Roman"/>
        </w:rPr>
        <w:t xml:space="preserve">Zgodnie z art. 145 Prawa zamówień publicznych, w razie wystąpienia istotnej zmiany okoliczności powodującej, że wykonanie umowy nie leży w interesie publicznym, czego nie można było przewidzieć </w:t>
      </w:r>
    </w:p>
    <w:p w14:paraId="4ECC260B" w14:textId="77777777" w:rsidR="00C914EE" w:rsidRDefault="00C914EE">
      <w:pPr>
        <w:spacing w:before="0" w:line="240" w:lineRule="auto"/>
        <w:ind w:left="360"/>
        <w:rPr>
          <w:rStyle w:val="c41"/>
          <w:rFonts w:ascii="Times New Roman" w:hAnsi="Times New Roman" w:cs="Times New Roman"/>
          <w:sz w:val="20"/>
        </w:rPr>
      </w:pPr>
      <w:r>
        <w:rPr>
          <w:rFonts w:ascii="Times New Roman" w:hAnsi="Times New Roman" w:cs="Times New Roman"/>
        </w:rPr>
        <w:t xml:space="preserve">w chwili zawarcia umowy, </w:t>
      </w:r>
      <w:r>
        <w:rPr>
          <w:rFonts w:ascii="Times New Roman" w:hAnsi="Times New Roman" w:cs="Times New Roman"/>
          <w:bCs/>
        </w:rPr>
        <w:t>Zamawiający</w:t>
      </w:r>
      <w:r>
        <w:rPr>
          <w:rFonts w:ascii="Times New Roman" w:hAnsi="Times New Roman" w:cs="Times New Roman"/>
        </w:rPr>
        <w:t xml:space="preserve"> może odstąpić od umowy w terminie 30 dni od powzięcia wiadomości o powyższych okolicznościach. W takim wypadku </w:t>
      </w:r>
      <w:r>
        <w:rPr>
          <w:rFonts w:ascii="Times New Roman" w:hAnsi="Times New Roman" w:cs="Times New Roman"/>
          <w:bCs/>
        </w:rPr>
        <w:t>Wykonawca</w:t>
      </w:r>
      <w:r>
        <w:rPr>
          <w:rFonts w:ascii="Times New Roman" w:hAnsi="Times New Roman" w:cs="Times New Roman"/>
        </w:rPr>
        <w:t xml:space="preserve"> może żądać jedynie wynagrodzenia należnego mu z tytułu wykonania części umowy.</w:t>
      </w:r>
    </w:p>
    <w:p w14:paraId="08DC4752" w14:textId="77777777" w:rsidR="00C914EE" w:rsidRDefault="00C914EE">
      <w:pPr>
        <w:numPr>
          <w:ilvl w:val="0"/>
          <w:numId w:val="20"/>
        </w:numPr>
        <w:spacing w:before="0" w:line="240" w:lineRule="auto"/>
        <w:rPr>
          <w:rFonts w:ascii="Times New Roman" w:hAnsi="Times New Roman" w:cs="Times New Roman"/>
        </w:rPr>
      </w:pPr>
      <w:r>
        <w:rPr>
          <w:rFonts w:ascii="Times New Roman" w:hAnsi="Times New Roman" w:cs="Times New Roman"/>
        </w:rPr>
        <w:t>Zgodnie z postanowieniami art. 144 ust. 1 ustawy Pzp Zamawiający przewiduje możliwość dokonania istotnych zmian w umowie o udzielenie zamówienia publicznego po jej zawarciu, pod warunkiem podpisania aneksu zaakceptowanego przez obie Strony. Zmiany te zgodnie z zapisami art. 140 ust. 3 ustawy Pzp nie mogą wykraczać poza określenie przedmiotu zamówienia zawartego w SIWZ. W szczególności Zamawiający, dopuszcza:</w:t>
      </w:r>
    </w:p>
    <w:p w14:paraId="05A8C7AB" w14:textId="77777777" w:rsidR="00C914EE" w:rsidRDefault="00C914EE" w:rsidP="00DF29D2">
      <w:pPr>
        <w:pStyle w:val="Wyliczenieabcwtekcie1"/>
        <w:numPr>
          <w:ilvl w:val="1"/>
          <w:numId w:val="28"/>
        </w:numPr>
        <w:tabs>
          <w:tab w:val="clear" w:pos="993"/>
          <w:tab w:val="clear" w:pos="1440"/>
          <w:tab w:val="clear" w:pos="8789"/>
          <w:tab w:val="right" w:pos="-3420"/>
          <w:tab w:val="left" w:pos="300"/>
          <w:tab w:val="num" w:pos="720"/>
        </w:tabs>
        <w:spacing w:before="0" w:after="0" w:line="240" w:lineRule="auto"/>
        <w:ind w:left="720"/>
        <w:rPr>
          <w:rFonts w:ascii="Times New Roman" w:hAnsi="Times New Roman"/>
        </w:rPr>
      </w:pPr>
      <w:r>
        <w:rPr>
          <w:rFonts w:ascii="Times New Roman" w:hAnsi="Times New Roman"/>
        </w:rPr>
        <w:t>aktualizację danych Wykonawcy i Zamawiającego poprzez: zmianę nazwy firmy, zmianę adresu siedziby, zmianę formy prawnej Wykonawcy itp.,</w:t>
      </w:r>
    </w:p>
    <w:p w14:paraId="3700AB69" w14:textId="77777777" w:rsidR="00C914EE" w:rsidRDefault="00C914EE" w:rsidP="00DF29D2">
      <w:pPr>
        <w:pStyle w:val="Wyliczenieabcwtekcie1"/>
        <w:numPr>
          <w:ilvl w:val="1"/>
          <w:numId w:val="28"/>
        </w:numPr>
        <w:tabs>
          <w:tab w:val="clear" w:pos="993"/>
          <w:tab w:val="clear" w:pos="1440"/>
          <w:tab w:val="clear" w:pos="8789"/>
          <w:tab w:val="right" w:pos="-3420"/>
          <w:tab w:val="left" w:pos="300"/>
          <w:tab w:val="num" w:pos="720"/>
        </w:tabs>
        <w:spacing w:before="0" w:after="0" w:line="240" w:lineRule="auto"/>
        <w:ind w:left="720"/>
        <w:rPr>
          <w:rFonts w:ascii="Times New Roman" w:hAnsi="Times New Roman"/>
        </w:rPr>
      </w:pPr>
      <w:r>
        <w:rPr>
          <w:rFonts w:ascii="Times New Roman" w:hAnsi="Times New Roman"/>
        </w:rPr>
        <w:t>zmianę dotyczącą dostarczanych mebli lub urządzeń składających się na przedmiot zamówienia w sytuacji, gdy nastąpi wycofanie danego modelu (typu) mebla/urządzenia z produkcji przez producenta, a dostępny będzie mebel/urządzenie o parametrach nie gorszych niż wynikające z umowy, pod warunkiem, że nowa cena nie będzie wyższa niż wskazana w ofercie; wycofanie modelu (typu) zestawu objętego przedmiotem zamówienia z produkcji przez producenta Wykonawca musi pisemnie udokumentować,</w:t>
      </w:r>
    </w:p>
    <w:p w14:paraId="2FBCAF24" w14:textId="77777777" w:rsidR="00C914EE" w:rsidRDefault="00C914EE" w:rsidP="00DF29D2">
      <w:pPr>
        <w:pStyle w:val="Wyliczenieabcwtekcie1"/>
        <w:numPr>
          <w:ilvl w:val="1"/>
          <w:numId w:val="28"/>
        </w:numPr>
        <w:tabs>
          <w:tab w:val="clear" w:pos="993"/>
          <w:tab w:val="clear" w:pos="1440"/>
          <w:tab w:val="clear" w:pos="8789"/>
          <w:tab w:val="right" w:pos="-3420"/>
          <w:tab w:val="left" w:pos="300"/>
          <w:tab w:val="num" w:pos="720"/>
        </w:tabs>
        <w:spacing w:before="0" w:after="0" w:line="240" w:lineRule="auto"/>
        <w:ind w:left="720"/>
        <w:rPr>
          <w:rFonts w:ascii="Times New Roman" w:hAnsi="Times New Roman"/>
        </w:rPr>
      </w:pPr>
      <w:r>
        <w:rPr>
          <w:rFonts w:ascii="Times New Roman" w:hAnsi="Times New Roman"/>
        </w:rPr>
        <w:t>zmianę terminów realizacji przedmiotu zamówienia z przyczyn niezależnych od Wykonawcy lub Zamawiającego, w szczególności w przypadku okoliczności wystąpienia siły wyższej lub z powodu działania osób trzecich, które to przyczyny każda ze Stron musi udokumentować.</w:t>
      </w:r>
    </w:p>
    <w:p w14:paraId="7497C34E" w14:textId="77777777" w:rsidR="00C914EE" w:rsidRDefault="00C914EE">
      <w:pPr>
        <w:spacing w:line="240" w:lineRule="auto"/>
        <w:rPr>
          <w:rFonts w:ascii="Times New Roman" w:hAnsi="Times New Roman" w:cs="Times New Roman"/>
          <w:b/>
          <w:bCs/>
        </w:rPr>
      </w:pPr>
    </w:p>
    <w:p w14:paraId="7D2C6F42" w14:textId="77777777" w:rsidR="00C914EE" w:rsidRDefault="00C914EE">
      <w:pPr>
        <w:spacing w:line="240" w:lineRule="auto"/>
        <w:jc w:val="center"/>
        <w:rPr>
          <w:rFonts w:ascii="Times New Roman" w:hAnsi="Times New Roman" w:cs="Times New Roman"/>
        </w:rPr>
      </w:pPr>
      <w:r>
        <w:rPr>
          <w:rFonts w:ascii="Times New Roman" w:hAnsi="Times New Roman" w:cs="Times New Roman"/>
          <w:b/>
          <w:bCs/>
        </w:rPr>
        <w:t>§6.</w:t>
      </w:r>
    </w:p>
    <w:p w14:paraId="2CB534C8" w14:textId="77777777" w:rsidR="00C914EE" w:rsidRDefault="00C914EE" w:rsidP="00DF29D2">
      <w:pPr>
        <w:numPr>
          <w:ilvl w:val="0"/>
          <w:numId w:val="23"/>
        </w:numPr>
        <w:tabs>
          <w:tab w:val="clear" w:pos="1515"/>
        </w:tabs>
        <w:spacing w:before="0" w:line="240" w:lineRule="auto"/>
        <w:ind w:left="360"/>
        <w:rPr>
          <w:rFonts w:ascii="Times New Roman" w:hAnsi="Times New Roman" w:cs="Times New Roman"/>
        </w:rPr>
      </w:pPr>
      <w:r>
        <w:rPr>
          <w:rFonts w:ascii="Times New Roman" w:hAnsi="Times New Roman" w:cs="Times New Roman"/>
          <w:bCs/>
        </w:rPr>
        <w:t>Wykonawca</w:t>
      </w:r>
      <w:r>
        <w:rPr>
          <w:rFonts w:ascii="Times New Roman" w:hAnsi="Times New Roman" w:cs="Times New Roman"/>
        </w:rPr>
        <w:t xml:space="preserve"> zobowiązuje się wystawić do dostarczonego przedmiotu zamówienia karty gwarancyjne lub inne dokumenty mające charakter karty gwarancyjnej, które będą doręczone Zamawiającemu w dniu podpisania protokołu zdawczo-odbiorczego i będą wystawiane z datą podpisania tego protokołu.</w:t>
      </w:r>
    </w:p>
    <w:p w14:paraId="3EB6B599" w14:textId="77777777" w:rsidR="00C914EE" w:rsidRDefault="00C914EE" w:rsidP="00DF29D2">
      <w:pPr>
        <w:numPr>
          <w:ilvl w:val="0"/>
          <w:numId w:val="23"/>
        </w:numPr>
        <w:tabs>
          <w:tab w:val="clear" w:pos="1515"/>
        </w:tabs>
        <w:spacing w:before="0" w:line="240" w:lineRule="auto"/>
        <w:ind w:left="357" w:hanging="357"/>
        <w:rPr>
          <w:rFonts w:ascii="Times New Roman" w:hAnsi="Times New Roman" w:cs="Times New Roman"/>
        </w:rPr>
      </w:pPr>
      <w:r>
        <w:rPr>
          <w:rFonts w:ascii="Times New Roman" w:hAnsi="Times New Roman" w:cs="Times New Roman"/>
          <w:bCs/>
        </w:rPr>
        <w:t xml:space="preserve">Wykonawca </w:t>
      </w:r>
      <w:r>
        <w:rPr>
          <w:rFonts w:ascii="Times New Roman" w:hAnsi="Times New Roman" w:cs="Times New Roman"/>
        </w:rPr>
        <w:t xml:space="preserve">zobowiązuje się do </w:t>
      </w:r>
      <w:r w:rsidRPr="00FF03ED">
        <w:rPr>
          <w:rFonts w:ascii="Times New Roman" w:hAnsi="Times New Roman" w:cs="Times New Roman"/>
        </w:rPr>
        <w:t xml:space="preserve">udzielenia gwarancji </w:t>
      </w:r>
      <w:r>
        <w:rPr>
          <w:rFonts w:ascii="Times New Roman" w:hAnsi="Times New Roman" w:cs="Times New Roman"/>
        </w:rPr>
        <w:t>na dostarczony przedmiot zamówienia według następujących zasad:</w:t>
      </w:r>
    </w:p>
    <w:p w14:paraId="0261795D" w14:textId="77777777" w:rsidR="00C914EE" w:rsidRDefault="00C914EE" w:rsidP="00A4712C">
      <w:pPr>
        <w:spacing w:before="0" w:line="240" w:lineRule="auto"/>
        <w:rPr>
          <w:rFonts w:ascii="Times New Roman" w:hAnsi="Times New Roman" w:cs="Times New Roman"/>
        </w:rPr>
      </w:pPr>
    </w:p>
    <w:p w14:paraId="7079A2E6" w14:textId="77777777" w:rsidR="00C914EE" w:rsidRDefault="00C914EE">
      <w:pPr>
        <w:spacing w:line="240" w:lineRule="auto"/>
        <w:rPr>
          <w:rFonts w:ascii="Times New Roman" w:hAnsi="Times New Roman" w:cs="Times New Roman"/>
        </w:rPr>
      </w:pPr>
      <w:r>
        <w:rPr>
          <w:rFonts w:ascii="Times New Roman" w:hAnsi="Times New Roman" w:cs="Times New Roman"/>
        </w:rPr>
        <w:t xml:space="preserve">2.1 Terminy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1299"/>
        <w:gridCol w:w="2481"/>
        <w:gridCol w:w="2412"/>
      </w:tblGrid>
      <w:tr w:rsidR="00C914EE" w14:paraId="6AD879F1" w14:textId="77777777" w:rsidTr="00BB29A1">
        <w:trPr>
          <w:cantSplit/>
          <w:tblHeader/>
        </w:trPr>
        <w:tc>
          <w:tcPr>
            <w:tcW w:w="2880" w:type="dxa"/>
            <w:vAlign w:val="center"/>
          </w:tcPr>
          <w:p w14:paraId="056B41A7" w14:textId="77777777" w:rsidR="00C914EE" w:rsidRDefault="00C914EE">
            <w:pPr>
              <w:pStyle w:val="Normalnybezodstpwtabela"/>
              <w:spacing w:line="288" w:lineRule="auto"/>
              <w:jc w:val="center"/>
              <w:rPr>
                <w:rFonts w:ascii="Times New Roman" w:hAnsi="Times New Roman" w:cs="Times New Roman"/>
                <w:sz w:val="20"/>
              </w:rPr>
            </w:pPr>
            <w:r>
              <w:rPr>
                <w:rFonts w:ascii="Times New Roman" w:hAnsi="Times New Roman" w:cs="Times New Roman"/>
                <w:sz w:val="20"/>
              </w:rPr>
              <w:lastRenderedPageBreak/>
              <w:t>Przedmiot zamówienia</w:t>
            </w:r>
          </w:p>
        </w:tc>
        <w:tc>
          <w:tcPr>
            <w:tcW w:w="1299" w:type="dxa"/>
            <w:vAlign w:val="center"/>
          </w:tcPr>
          <w:p w14:paraId="7EC26407" w14:textId="77777777" w:rsidR="00C914EE" w:rsidRDefault="00C914EE">
            <w:pPr>
              <w:pStyle w:val="Normalnybezodstpwtabela"/>
              <w:spacing w:line="288" w:lineRule="auto"/>
              <w:jc w:val="center"/>
              <w:rPr>
                <w:rFonts w:ascii="Times New Roman" w:hAnsi="Times New Roman" w:cs="Times New Roman"/>
                <w:sz w:val="20"/>
              </w:rPr>
            </w:pPr>
            <w:r>
              <w:rPr>
                <w:rFonts w:ascii="Times New Roman" w:hAnsi="Times New Roman" w:cs="Times New Roman"/>
                <w:sz w:val="20"/>
              </w:rPr>
              <w:t>Czas reakcji</w:t>
            </w:r>
          </w:p>
        </w:tc>
        <w:tc>
          <w:tcPr>
            <w:tcW w:w="2481" w:type="dxa"/>
            <w:vAlign w:val="center"/>
          </w:tcPr>
          <w:p w14:paraId="028461E0" w14:textId="77777777" w:rsidR="00C914EE" w:rsidRDefault="00C914EE">
            <w:pPr>
              <w:pStyle w:val="Normalnybezodstpwtabela"/>
              <w:spacing w:line="288" w:lineRule="auto"/>
              <w:jc w:val="center"/>
              <w:rPr>
                <w:rFonts w:ascii="Times New Roman" w:hAnsi="Times New Roman" w:cs="Times New Roman"/>
                <w:sz w:val="20"/>
              </w:rPr>
            </w:pPr>
            <w:r>
              <w:rPr>
                <w:rFonts w:ascii="Times New Roman" w:hAnsi="Times New Roman" w:cs="Times New Roman"/>
                <w:sz w:val="20"/>
              </w:rPr>
              <w:t>Czas naprawy</w:t>
            </w:r>
          </w:p>
        </w:tc>
        <w:tc>
          <w:tcPr>
            <w:tcW w:w="2412" w:type="dxa"/>
            <w:vAlign w:val="center"/>
          </w:tcPr>
          <w:p w14:paraId="2BAB6F45" w14:textId="77777777" w:rsidR="00C914EE" w:rsidRDefault="00C914EE">
            <w:pPr>
              <w:pStyle w:val="Normalnybezodstpwtabela"/>
              <w:spacing w:line="288" w:lineRule="auto"/>
              <w:jc w:val="center"/>
              <w:rPr>
                <w:rFonts w:ascii="Times New Roman" w:hAnsi="Times New Roman" w:cs="Times New Roman"/>
                <w:sz w:val="20"/>
              </w:rPr>
            </w:pPr>
            <w:r>
              <w:rPr>
                <w:rFonts w:ascii="Times New Roman" w:hAnsi="Times New Roman" w:cs="Times New Roman"/>
                <w:sz w:val="20"/>
              </w:rPr>
              <w:t>Okres gwarancji</w:t>
            </w:r>
          </w:p>
        </w:tc>
      </w:tr>
      <w:tr w:rsidR="00C914EE" w14:paraId="4E86D1A3" w14:textId="77777777" w:rsidTr="00BB29A1">
        <w:trPr>
          <w:cantSplit/>
          <w:trHeight w:val="503"/>
        </w:trPr>
        <w:tc>
          <w:tcPr>
            <w:tcW w:w="2880" w:type="dxa"/>
            <w:vAlign w:val="center"/>
          </w:tcPr>
          <w:p w14:paraId="0DCAF529" w14:textId="77777777" w:rsidR="00C914EE" w:rsidRPr="008B0451" w:rsidRDefault="00C914EE" w:rsidP="0077650A">
            <w:pPr>
              <w:spacing w:before="0" w:line="240" w:lineRule="auto"/>
              <w:contextualSpacing/>
              <w:jc w:val="center"/>
              <w:rPr>
                <w:rFonts w:ascii="Times New Roman" w:hAnsi="Times New Roman" w:cs="Times New Roman"/>
                <w:b/>
                <w:lang w:eastAsia="en-US"/>
              </w:rPr>
            </w:pPr>
            <w:r>
              <w:rPr>
                <w:rFonts w:ascii="Times New Roman" w:hAnsi="Times New Roman" w:cs="Times New Roman"/>
                <w:b/>
                <w:lang w:eastAsia="en-US"/>
              </w:rPr>
              <w:t>Meble laboratoryjne i biurowe</w:t>
            </w:r>
          </w:p>
        </w:tc>
        <w:tc>
          <w:tcPr>
            <w:tcW w:w="1299" w:type="dxa"/>
            <w:vAlign w:val="center"/>
          </w:tcPr>
          <w:p w14:paraId="3E2BDADF" w14:textId="77777777" w:rsidR="00C914EE" w:rsidRPr="004F6566" w:rsidRDefault="00C914EE" w:rsidP="0077650A">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2</w:t>
            </w:r>
            <w:r>
              <w:rPr>
                <w:rFonts w:ascii="Times New Roman" w:hAnsi="Times New Roman" w:cs="Times New Roman"/>
                <w:szCs w:val="18"/>
              </w:rPr>
              <w:t>4</w:t>
            </w:r>
            <w:r w:rsidRPr="004F6566">
              <w:rPr>
                <w:rFonts w:ascii="Times New Roman" w:hAnsi="Times New Roman" w:cs="Times New Roman"/>
                <w:szCs w:val="18"/>
              </w:rPr>
              <w:t xml:space="preserve"> </w:t>
            </w:r>
            <w:r>
              <w:rPr>
                <w:rFonts w:ascii="Times New Roman" w:hAnsi="Times New Roman" w:cs="Times New Roman"/>
                <w:szCs w:val="18"/>
              </w:rPr>
              <w:t>godziny</w:t>
            </w:r>
            <w:r w:rsidRPr="004F6566">
              <w:rPr>
                <w:rFonts w:ascii="Times New Roman" w:hAnsi="Times New Roman" w:cs="Times New Roman"/>
                <w:szCs w:val="18"/>
              </w:rPr>
              <w:t xml:space="preserve"> </w:t>
            </w:r>
          </w:p>
        </w:tc>
        <w:tc>
          <w:tcPr>
            <w:tcW w:w="2481" w:type="dxa"/>
            <w:vAlign w:val="center"/>
          </w:tcPr>
          <w:p w14:paraId="33786099" w14:textId="77777777" w:rsidR="00C914EE" w:rsidRDefault="00C914EE" w:rsidP="0077650A">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w:t>
            </w:r>
          </w:p>
          <w:p w14:paraId="2C1EA147" w14:textId="77777777" w:rsidR="00C914EE" w:rsidRPr="004F6566" w:rsidRDefault="00C914EE" w:rsidP="0077650A">
            <w:pPr>
              <w:pStyle w:val="Normalnybezodstpwtabela"/>
              <w:jc w:val="center"/>
              <w:rPr>
                <w:rFonts w:ascii="Times New Roman" w:hAnsi="Times New Roman" w:cs="Times New Roman"/>
                <w:szCs w:val="18"/>
              </w:rPr>
            </w:pPr>
            <w:r>
              <w:rPr>
                <w:rFonts w:ascii="Times New Roman" w:hAnsi="Times New Roman" w:cs="Times New Roman"/>
                <w:szCs w:val="18"/>
              </w:rPr>
              <w:t>14</w:t>
            </w:r>
            <w:r w:rsidRPr="004F6566">
              <w:rPr>
                <w:rFonts w:ascii="Times New Roman" w:hAnsi="Times New Roman" w:cs="Times New Roman"/>
                <w:szCs w:val="18"/>
              </w:rPr>
              <w:t xml:space="preserve"> dni robocze</w:t>
            </w:r>
          </w:p>
        </w:tc>
        <w:tc>
          <w:tcPr>
            <w:tcW w:w="2412" w:type="dxa"/>
            <w:vAlign w:val="center"/>
          </w:tcPr>
          <w:p w14:paraId="2E1DF683" w14:textId="77777777" w:rsidR="00C914EE" w:rsidRPr="004F6566" w:rsidRDefault="00C914EE" w:rsidP="0077650A">
            <w:pPr>
              <w:spacing w:before="0" w:line="240" w:lineRule="auto"/>
              <w:ind w:right="-108"/>
              <w:jc w:val="center"/>
              <w:rPr>
                <w:rFonts w:ascii="Times New Roman" w:hAnsi="Times New Roman" w:cs="Times New Roman"/>
                <w:color w:val="000000"/>
                <w:sz w:val="18"/>
                <w:szCs w:val="18"/>
              </w:rPr>
            </w:pPr>
            <w:r>
              <w:rPr>
                <w:rFonts w:ascii="Times New Roman" w:hAnsi="Times New Roman" w:cs="Times New Roman"/>
              </w:rPr>
              <w:t>36</w:t>
            </w:r>
            <w:r w:rsidRPr="004F6566">
              <w:rPr>
                <w:rFonts w:ascii="Times New Roman" w:hAnsi="Times New Roman" w:cs="Times New Roman"/>
              </w:rPr>
              <w:t xml:space="preserve"> miesi</w:t>
            </w:r>
            <w:r>
              <w:rPr>
                <w:rFonts w:ascii="Times New Roman" w:hAnsi="Times New Roman" w:cs="Times New Roman"/>
              </w:rPr>
              <w:t>ęcy</w:t>
            </w:r>
          </w:p>
        </w:tc>
      </w:tr>
    </w:tbl>
    <w:p w14:paraId="25253016" w14:textId="77777777" w:rsidR="00C914EE" w:rsidRDefault="00C914EE">
      <w:pPr>
        <w:pStyle w:val="Wyliczenieabcwtekcie1"/>
        <w:tabs>
          <w:tab w:val="clear" w:pos="993"/>
          <w:tab w:val="clear" w:pos="8789"/>
        </w:tabs>
        <w:spacing w:before="0" w:after="0" w:line="240" w:lineRule="auto"/>
        <w:ind w:left="360" w:firstLine="0"/>
        <w:rPr>
          <w:rFonts w:ascii="Times New Roman" w:hAnsi="Times New Roman"/>
        </w:rPr>
      </w:pPr>
    </w:p>
    <w:p w14:paraId="1EB2759D" w14:textId="77777777" w:rsidR="00C914EE" w:rsidRDefault="00C914EE" w:rsidP="00750DC5">
      <w:pPr>
        <w:pStyle w:val="Wyliczenieabcwtekcie1"/>
        <w:numPr>
          <w:ilvl w:val="0"/>
          <w:numId w:val="27"/>
        </w:numPr>
        <w:tabs>
          <w:tab w:val="clear" w:pos="993"/>
        </w:tabs>
        <w:spacing w:before="0" w:after="0" w:line="240" w:lineRule="auto"/>
        <w:rPr>
          <w:rFonts w:ascii="Times New Roman" w:hAnsi="Times New Roman"/>
        </w:rPr>
      </w:pPr>
      <w:r>
        <w:rPr>
          <w:rFonts w:ascii="Times New Roman" w:hAnsi="Times New Roman"/>
        </w:rPr>
        <w:t>przez czas reakcji na zgłoszenie awarii Zamawiający rozumie czas przybycia serwisu do siedziby Zamawiającego gdzie dostarczono przedmiot zamówienia, liczony od momentu zgłoszenia awarii; a w przypadku, gdy wymagane jest wsparcie na odległość, czas pierwszego logowania jest równoznaczny z reakcją na miejscu.</w:t>
      </w:r>
    </w:p>
    <w:p w14:paraId="3F56D5A9" w14:textId="77777777" w:rsidR="00C914EE" w:rsidRDefault="00C914EE" w:rsidP="00750DC5">
      <w:pPr>
        <w:pStyle w:val="Wyliczenieabcwtekcie1"/>
        <w:numPr>
          <w:ilvl w:val="0"/>
          <w:numId w:val="27"/>
        </w:numPr>
        <w:tabs>
          <w:tab w:val="clear" w:pos="993"/>
        </w:tabs>
        <w:spacing w:before="0" w:after="0" w:line="288" w:lineRule="auto"/>
        <w:rPr>
          <w:rFonts w:ascii="Times New Roman" w:hAnsi="Times New Roman"/>
        </w:rPr>
      </w:pPr>
      <w:r>
        <w:rPr>
          <w:rFonts w:ascii="Times New Roman" w:hAnsi="Times New Roman"/>
        </w:rPr>
        <w:t>przez czas naprawy Zamawiający rozumie czas liczony od przybycia serwisu po zgłoszeniu awarii do momentu dokonania naprawy;</w:t>
      </w:r>
    </w:p>
    <w:p w14:paraId="014F9522" w14:textId="77777777" w:rsidR="00C914EE" w:rsidRDefault="00C914EE" w:rsidP="00750DC5">
      <w:pPr>
        <w:pStyle w:val="Wyliczenieabcwtekcie1"/>
        <w:numPr>
          <w:ilvl w:val="0"/>
          <w:numId w:val="27"/>
        </w:numPr>
        <w:tabs>
          <w:tab w:val="clear" w:pos="993"/>
        </w:tabs>
        <w:spacing w:before="0" w:after="0" w:line="240" w:lineRule="auto"/>
        <w:rPr>
          <w:rFonts w:ascii="Times New Roman" w:hAnsi="Times New Roman"/>
        </w:rPr>
      </w:pPr>
      <w:r>
        <w:rPr>
          <w:rFonts w:ascii="Times New Roman" w:hAnsi="Times New Roman"/>
        </w:rPr>
        <w:t xml:space="preserve">gwarancja obejmuje pełne koszty naprawy sprzętu, wraz z potrzebnymi częściami, materiałami </w:t>
      </w:r>
      <w:r>
        <w:rPr>
          <w:rFonts w:ascii="Times New Roman" w:hAnsi="Times New Roman"/>
        </w:rPr>
        <w:br/>
        <w:t>i kosztami specjalisty.</w:t>
      </w:r>
    </w:p>
    <w:p w14:paraId="6518D992" w14:textId="77777777" w:rsidR="00C914EE" w:rsidRDefault="00C914EE" w:rsidP="00750DC5">
      <w:pPr>
        <w:pStyle w:val="Wyliczenieabcwtekcie1"/>
        <w:numPr>
          <w:ilvl w:val="0"/>
          <w:numId w:val="27"/>
        </w:numPr>
        <w:tabs>
          <w:tab w:val="clear" w:pos="993"/>
        </w:tabs>
        <w:spacing w:before="0" w:after="0" w:line="288" w:lineRule="auto"/>
        <w:rPr>
          <w:rFonts w:ascii="Times New Roman" w:hAnsi="Times New Roman"/>
        </w:rPr>
      </w:pPr>
      <w:r>
        <w:rPr>
          <w:rFonts w:ascii="Times New Roman" w:hAnsi="Times New Roman"/>
        </w:rPr>
        <w:t>bieg gwarancji rozpoczyna się z dniem podpisania przez Zamawiającego protokołu zdawczo-odbiorczego przedmiotu zamówienia. Wzór tego protokołu zawiera załącznik nr 2 do projektu umowy.</w:t>
      </w:r>
    </w:p>
    <w:p w14:paraId="055F93EE" w14:textId="77777777" w:rsidR="00C914EE" w:rsidRDefault="00C914EE" w:rsidP="00750DC5">
      <w:pPr>
        <w:pStyle w:val="Wyliczenieabcwtekcie1"/>
        <w:tabs>
          <w:tab w:val="clear" w:pos="993"/>
          <w:tab w:val="clear" w:pos="8789"/>
          <w:tab w:val="left" w:pos="540"/>
        </w:tabs>
        <w:spacing w:before="0" w:after="0" w:line="240" w:lineRule="auto"/>
        <w:ind w:left="360"/>
        <w:rPr>
          <w:rFonts w:ascii="Times New Roman" w:hAnsi="Times New Roman"/>
        </w:rPr>
      </w:pPr>
      <w:r>
        <w:rPr>
          <w:rFonts w:ascii="Times New Roman" w:hAnsi="Times New Roman"/>
        </w:rPr>
        <w:t xml:space="preserve">2.2 </w:t>
      </w:r>
      <w:r>
        <w:rPr>
          <w:rFonts w:ascii="Times New Roman" w:hAnsi="Times New Roman"/>
        </w:rPr>
        <w:tab/>
        <w:t>Wymiana na nowe uszkodzonego mebla lub jego części lub innego urządzenia składającego się na przedmiot zamówienia nastąpi, w okresie gwarancji, w przypadku 3 istotnych ich uszkodzeń/awarii. Za istotne uszkodzenie/awarię przyjmuje się każde uszkodzenie uniemożliwiające funkcjonowanie danej części przedmiotu zamówienia. Wymiana przedmiotu zamówienia lub jego części  powinna nastąpić w terminach określonych w powyższej tabeli w kolumnie „czas naprawy”.</w:t>
      </w:r>
    </w:p>
    <w:p w14:paraId="3EBAC0E4" w14:textId="77777777" w:rsidR="00C914EE" w:rsidRDefault="00C914EE" w:rsidP="00750DC5">
      <w:pPr>
        <w:pStyle w:val="Wyliczenieabcwtekcie1"/>
        <w:tabs>
          <w:tab w:val="clear" w:pos="993"/>
          <w:tab w:val="clear" w:pos="8789"/>
          <w:tab w:val="left" w:pos="360"/>
        </w:tabs>
        <w:spacing w:before="0" w:after="0" w:line="240" w:lineRule="auto"/>
        <w:ind w:left="0" w:firstLine="0"/>
        <w:rPr>
          <w:rFonts w:ascii="Times New Roman" w:hAnsi="Times New Roman"/>
        </w:rPr>
      </w:pPr>
      <w:r>
        <w:rPr>
          <w:rFonts w:ascii="Times New Roman" w:hAnsi="Times New Roman"/>
        </w:rPr>
        <w:t>2.3.</w:t>
      </w:r>
      <w:r>
        <w:rPr>
          <w:rFonts w:ascii="Times New Roman" w:hAnsi="Times New Roman"/>
        </w:rPr>
        <w:tab/>
        <w:t xml:space="preserve">W przypadku wymiany uszkodzonego przedmiotu zamówienia lub jego części na nowe obowiązywać będą warunki gwarancji i serwisu wynikające ze złożonej oferty. Okres gwarancji dla wymienionego elementu będzie biegł w takim przypadku od początku., </w:t>
      </w:r>
    </w:p>
    <w:p w14:paraId="1D86C3D8" w14:textId="77777777" w:rsidR="00C914EE" w:rsidRDefault="00C914EE" w:rsidP="00DF29D2">
      <w:pPr>
        <w:numPr>
          <w:ilvl w:val="0"/>
          <w:numId w:val="22"/>
        </w:numPr>
        <w:spacing w:before="0" w:line="240" w:lineRule="auto"/>
        <w:ind w:left="357" w:hanging="357"/>
        <w:rPr>
          <w:rFonts w:ascii="Times New Roman" w:hAnsi="Times New Roman" w:cs="Times New Roman"/>
        </w:rPr>
      </w:pPr>
      <w:r>
        <w:rPr>
          <w:rFonts w:ascii="Times New Roman" w:hAnsi="Times New Roman" w:cs="Times New Roman"/>
          <w:bCs/>
        </w:rPr>
        <w:t>Wykonawca</w:t>
      </w:r>
      <w:r>
        <w:rPr>
          <w:rFonts w:ascii="Times New Roman" w:hAnsi="Times New Roman" w:cs="Times New Roman"/>
        </w:rPr>
        <w:t xml:space="preserve"> zapewni możliwość zgłaszania awarii </w:t>
      </w:r>
      <w:r>
        <w:rPr>
          <w:rFonts w:ascii="Times New Roman" w:hAnsi="Times New Roman" w:cs="Times New Roman"/>
          <w:b/>
          <w:bCs/>
        </w:rPr>
        <w:t xml:space="preserve">...... godzin na dobę, w godzinach od .... do ....., </w:t>
      </w:r>
      <w:r>
        <w:rPr>
          <w:rFonts w:ascii="Times New Roman" w:hAnsi="Times New Roman" w:cs="Times New Roman"/>
          <w:b/>
          <w:bCs/>
        </w:rPr>
        <w:br/>
        <w:t>w dniach ..... (min. 9h na dobę od godz. 8.00 do 17.00)</w:t>
      </w:r>
      <w:r>
        <w:rPr>
          <w:rFonts w:ascii="Times New Roman" w:hAnsi="Times New Roman" w:cs="Times New Roman"/>
        </w:rPr>
        <w:t>:</w:t>
      </w:r>
    </w:p>
    <w:p w14:paraId="56140737" w14:textId="77777777" w:rsidR="00C914EE" w:rsidRDefault="00C914EE">
      <w:pPr>
        <w:tabs>
          <w:tab w:val="num" w:pos="1080"/>
        </w:tabs>
        <w:spacing w:before="0" w:line="240" w:lineRule="auto"/>
        <w:ind w:left="1080"/>
        <w:rPr>
          <w:rFonts w:ascii="Times New Roman" w:hAnsi="Times New Roman" w:cs="Times New Roman"/>
        </w:rPr>
      </w:pPr>
      <w:r>
        <w:rPr>
          <w:rFonts w:ascii="Times New Roman" w:hAnsi="Times New Roman" w:cs="Times New Roman"/>
        </w:rPr>
        <w:sym w:font="Symbol" w:char="F02A"/>
      </w:r>
      <w:r>
        <w:rPr>
          <w:rFonts w:ascii="Times New Roman" w:hAnsi="Times New Roman" w:cs="Times New Roman"/>
        </w:rPr>
        <w:tab/>
        <w:t xml:space="preserve">faksem pod numer </w:t>
      </w:r>
      <w:r>
        <w:rPr>
          <w:rFonts w:ascii="Times New Roman" w:hAnsi="Times New Roman" w:cs="Times New Roman"/>
        </w:rPr>
        <w:tab/>
        <w:t xml:space="preserve"> </w:t>
      </w:r>
      <w:r>
        <w:rPr>
          <w:rFonts w:ascii="Times New Roman" w:hAnsi="Times New Roman" w:cs="Times New Roman"/>
        </w:rPr>
        <w:tab/>
        <w:t>............................................</w:t>
      </w:r>
    </w:p>
    <w:p w14:paraId="5965A956" w14:textId="77777777" w:rsidR="00C914EE" w:rsidRDefault="00C914EE" w:rsidP="00D43C9F">
      <w:pPr>
        <w:spacing w:before="0" w:line="240" w:lineRule="auto"/>
        <w:ind w:left="1080"/>
        <w:rPr>
          <w:rFonts w:ascii="Times New Roman" w:hAnsi="Times New Roman" w:cs="Times New Roman"/>
        </w:rPr>
      </w:pPr>
      <w:r w:rsidRPr="00D43C9F">
        <w:rPr>
          <w:rFonts w:ascii="Times New Roman" w:hAnsi="Times New Roman" w:cs="Times New Roman"/>
        </w:rPr>
        <w:t>*</w:t>
      </w:r>
      <w:r>
        <w:rPr>
          <w:rFonts w:ascii="Times New Roman" w:hAnsi="Times New Roman" w:cs="Times New Roman"/>
        </w:rPr>
        <w:tab/>
        <w:t>telefonicznie pod numer</w:t>
      </w:r>
      <w:r>
        <w:rPr>
          <w:rFonts w:ascii="Times New Roman" w:hAnsi="Times New Roman" w:cs="Times New Roman"/>
        </w:rPr>
        <w:tab/>
      </w:r>
      <w:r>
        <w:rPr>
          <w:rFonts w:ascii="Times New Roman" w:hAnsi="Times New Roman" w:cs="Times New Roman"/>
        </w:rPr>
        <w:tab/>
        <w:t>............................................</w:t>
      </w:r>
    </w:p>
    <w:p w14:paraId="2C1E38B6" w14:textId="77777777" w:rsidR="00C914EE" w:rsidRDefault="00C914EE">
      <w:pPr>
        <w:tabs>
          <w:tab w:val="num" w:pos="1080"/>
        </w:tabs>
        <w:spacing w:before="0" w:line="240" w:lineRule="auto"/>
        <w:ind w:left="1080"/>
        <w:rPr>
          <w:rFonts w:ascii="Times New Roman" w:hAnsi="Times New Roman" w:cs="Times New Roman"/>
        </w:rPr>
      </w:pPr>
      <w:r>
        <w:rPr>
          <w:rFonts w:ascii="Times New Roman" w:hAnsi="Times New Roman" w:cs="Times New Roman"/>
        </w:rPr>
        <w:sym w:font="Symbol" w:char="F02A"/>
      </w:r>
      <w:r>
        <w:rPr>
          <w:rFonts w:ascii="Times New Roman" w:hAnsi="Times New Roman" w:cs="Times New Roman"/>
        </w:rPr>
        <w:tab/>
        <w:t>mailem na adres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1E726A3F" w14:textId="77777777" w:rsidR="00C914EE" w:rsidRDefault="00C914EE">
      <w:pPr>
        <w:tabs>
          <w:tab w:val="num" w:pos="1080"/>
        </w:tabs>
        <w:spacing w:before="0" w:line="240" w:lineRule="auto"/>
        <w:ind w:left="1080"/>
        <w:rPr>
          <w:rFonts w:ascii="Times New Roman" w:hAnsi="Times New Roman" w:cs="Times New Roman"/>
        </w:rPr>
      </w:pPr>
      <w:r>
        <w:rPr>
          <w:rFonts w:ascii="Times New Roman" w:hAnsi="Times New Roman" w:cs="Times New Roman"/>
        </w:rPr>
        <w:sym w:font="Symbol" w:char="F02A"/>
      </w:r>
      <w:r>
        <w:rPr>
          <w:rFonts w:ascii="Times New Roman" w:hAnsi="Times New Roman" w:cs="Times New Roman"/>
        </w:rPr>
        <w:tab/>
        <w:t>pisemnie na adres</w:t>
      </w:r>
      <w:r>
        <w:rPr>
          <w:rFonts w:ascii="Times New Roman" w:hAnsi="Times New Roman" w:cs="Times New Roman"/>
        </w:rPr>
        <w:tab/>
      </w:r>
      <w:r>
        <w:rPr>
          <w:rFonts w:ascii="Times New Roman" w:hAnsi="Times New Roman" w:cs="Times New Roman"/>
        </w:rPr>
        <w:tab/>
        <w:t xml:space="preserve">............................................ </w:t>
      </w:r>
    </w:p>
    <w:p w14:paraId="2662BB58" w14:textId="77777777" w:rsidR="00C914EE" w:rsidRDefault="00C914EE">
      <w:pPr>
        <w:pStyle w:val="Tekstpodstawowy2"/>
        <w:numPr>
          <w:ilvl w:val="0"/>
          <w:numId w:val="22"/>
        </w:numPr>
        <w:spacing w:after="0" w:line="240" w:lineRule="auto"/>
        <w:jc w:val="both"/>
      </w:pPr>
      <w:r>
        <w:t xml:space="preserve">W kwestiach dotyczących warunków gwarancji i rękojmi, nieuregulowanych w treści umowy lub </w:t>
      </w:r>
      <w:r>
        <w:br/>
        <w:t xml:space="preserve">w załącznikach stosuje się postanowienia Kodeksu Cywilnego. </w:t>
      </w:r>
    </w:p>
    <w:p w14:paraId="34B9EB3F" w14:textId="77777777" w:rsidR="00C914EE" w:rsidRDefault="00C914EE">
      <w:pPr>
        <w:spacing w:line="240" w:lineRule="auto"/>
        <w:jc w:val="center"/>
        <w:rPr>
          <w:rFonts w:ascii="Times New Roman" w:hAnsi="Times New Roman" w:cs="Times New Roman"/>
          <w:b/>
          <w:bCs/>
        </w:rPr>
      </w:pPr>
      <w:r>
        <w:rPr>
          <w:rFonts w:ascii="Times New Roman" w:hAnsi="Times New Roman" w:cs="Times New Roman"/>
          <w:b/>
          <w:bCs/>
        </w:rPr>
        <w:t xml:space="preserve">§7 </w:t>
      </w:r>
    </w:p>
    <w:p w14:paraId="5B82A647" w14:textId="77777777" w:rsidR="00C914EE" w:rsidRDefault="00C914EE" w:rsidP="005F6A10">
      <w:pPr>
        <w:numPr>
          <w:ilvl w:val="3"/>
          <w:numId w:val="32"/>
        </w:numPr>
        <w:tabs>
          <w:tab w:val="left" w:pos="360"/>
        </w:tabs>
        <w:spacing w:line="240" w:lineRule="auto"/>
        <w:rPr>
          <w:rFonts w:ascii="Times New Roman" w:hAnsi="Times New Roman" w:cs="Times New Roman"/>
        </w:rPr>
      </w:pPr>
      <w:r>
        <w:rPr>
          <w:rFonts w:ascii="Times New Roman" w:hAnsi="Times New Roman" w:cs="Times New Roman"/>
        </w:rPr>
        <w:t>Umowa jest poddana jurysdykcji sądów polskich i prawu polskiemu.</w:t>
      </w:r>
    </w:p>
    <w:p w14:paraId="3E31DC31" w14:textId="77777777" w:rsidR="00C914EE" w:rsidRDefault="00C914EE" w:rsidP="005F6A10">
      <w:pPr>
        <w:numPr>
          <w:ilvl w:val="3"/>
          <w:numId w:val="32"/>
        </w:numPr>
        <w:tabs>
          <w:tab w:val="left" w:pos="360"/>
        </w:tabs>
        <w:spacing w:line="240" w:lineRule="auto"/>
        <w:rPr>
          <w:rFonts w:ascii="Times New Roman" w:hAnsi="Times New Roman" w:cs="Times New Roman"/>
        </w:rPr>
      </w:pPr>
      <w:r>
        <w:rPr>
          <w:rFonts w:ascii="Times New Roman" w:hAnsi="Times New Roman" w:cs="Times New Roman"/>
        </w:rPr>
        <w:t xml:space="preserve">Spory mogące powstać na tle stosowania umowy strony poddają pod rozstrzygnięcie właściwego rzeczowo sądu powszechnego dla siedziby </w:t>
      </w:r>
      <w:r>
        <w:rPr>
          <w:rFonts w:ascii="Times New Roman" w:hAnsi="Times New Roman" w:cs="Times New Roman"/>
          <w:bCs/>
        </w:rPr>
        <w:t>Zamawiającego</w:t>
      </w:r>
      <w:r>
        <w:rPr>
          <w:rFonts w:ascii="Times New Roman" w:hAnsi="Times New Roman" w:cs="Times New Roman"/>
        </w:rPr>
        <w:t>.</w:t>
      </w:r>
    </w:p>
    <w:p w14:paraId="19D91AF2" w14:textId="77777777" w:rsidR="00C914EE" w:rsidRDefault="00C914EE">
      <w:pPr>
        <w:spacing w:line="240" w:lineRule="auto"/>
        <w:jc w:val="center"/>
        <w:rPr>
          <w:rFonts w:ascii="Times New Roman" w:hAnsi="Times New Roman" w:cs="Times New Roman"/>
        </w:rPr>
      </w:pPr>
      <w:r>
        <w:rPr>
          <w:rFonts w:ascii="Times New Roman" w:hAnsi="Times New Roman" w:cs="Times New Roman"/>
          <w:b/>
          <w:bCs/>
        </w:rPr>
        <w:t>§8.</w:t>
      </w:r>
    </w:p>
    <w:p w14:paraId="38EB72E8" w14:textId="77777777" w:rsidR="00C914EE" w:rsidRDefault="00C914EE">
      <w:pPr>
        <w:tabs>
          <w:tab w:val="num" w:pos="360"/>
        </w:tabs>
        <w:spacing w:line="240" w:lineRule="auto"/>
        <w:ind w:left="360" w:hanging="360"/>
        <w:rPr>
          <w:rFonts w:ascii="Times New Roman" w:hAnsi="Times New Roman" w:cs="Times New Roman"/>
        </w:rPr>
      </w:pPr>
      <w:r>
        <w:rPr>
          <w:rFonts w:ascii="Times New Roman" w:hAnsi="Times New Roman" w:cs="Times New Roman"/>
        </w:rPr>
        <w:t>W sprawach nieuregulowanych umową mają zastosowanie przepisy Pzp oraz kodeksu cywilnego.</w:t>
      </w:r>
    </w:p>
    <w:p w14:paraId="3BA40293" w14:textId="77777777" w:rsidR="00C914EE" w:rsidRDefault="00C914EE">
      <w:pPr>
        <w:spacing w:line="240" w:lineRule="auto"/>
        <w:jc w:val="center"/>
        <w:rPr>
          <w:rFonts w:ascii="Times New Roman" w:hAnsi="Times New Roman" w:cs="Times New Roman"/>
          <w:b/>
          <w:bCs/>
        </w:rPr>
      </w:pPr>
      <w:r>
        <w:rPr>
          <w:rFonts w:ascii="Times New Roman" w:hAnsi="Times New Roman" w:cs="Times New Roman"/>
          <w:b/>
          <w:bCs/>
        </w:rPr>
        <w:t>§9.</w:t>
      </w:r>
    </w:p>
    <w:p w14:paraId="1E03A882" w14:textId="77777777" w:rsidR="00C914EE" w:rsidRDefault="00C914EE">
      <w:pPr>
        <w:spacing w:line="240" w:lineRule="auto"/>
        <w:rPr>
          <w:rFonts w:ascii="Times New Roman" w:hAnsi="Times New Roman" w:cs="Times New Roman"/>
        </w:rPr>
      </w:pPr>
      <w:r>
        <w:rPr>
          <w:rFonts w:ascii="Times New Roman" w:hAnsi="Times New Roman" w:cs="Times New Roman"/>
        </w:rPr>
        <w:t>Integralną część umowy stanowią załączniki:</w:t>
      </w:r>
    </w:p>
    <w:p w14:paraId="0D64344F" w14:textId="77777777" w:rsidR="00C914EE" w:rsidRDefault="00C914EE" w:rsidP="00DF29D2">
      <w:pPr>
        <w:numPr>
          <w:ilvl w:val="0"/>
          <w:numId w:val="24"/>
        </w:numPr>
        <w:tabs>
          <w:tab w:val="left" w:pos="360"/>
        </w:tabs>
        <w:spacing w:before="0" w:line="240" w:lineRule="auto"/>
        <w:ind w:left="360" w:hanging="360"/>
        <w:rPr>
          <w:rFonts w:ascii="Times New Roman" w:hAnsi="Times New Roman" w:cs="Times New Roman"/>
        </w:rPr>
      </w:pPr>
      <w:r>
        <w:rPr>
          <w:rFonts w:ascii="Times New Roman" w:hAnsi="Times New Roman" w:cs="Times New Roman"/>
        </w:rPr>
        <w:t>Oferta wykonawcy – załącznik nr 1 do umowy.</w:t>
      </w:r>
    </w:p>
    <w:p w14:paraId="58376D33" w14:textId="77777777" w:rsidR="00C914EE" w:rsidRDefault="00C914EE" w:rsidP="00DF29D2">
      <w:pPr>
        <w:numPr>
          <w:ilvl w:val="0"/>
          <w:numId w:val="24"/>
        </w:numPr>
        <w:tabs>
          <w:tab w:val="left" w:pos="360"/>
        </w:tabs>
        <w:spacing w:before="0" w:line="240" w:lineRule="auto"/>
        <w:ind w:left="360" w:hanging="360"/>
        <w:rPr>
          <w:rFonts w:ascii="Times New Roman" w:hAnsi="Times New Roman" w:cs="Times New Roman"/>
        </w:rPr>
      </w:pPr>
      <w:r>
        <w:rPr>
          <w:rFonts w:ascii="Times New Roman" w:hAnsi="Times New Roman" w:cs="Times New Roman"/>
        </w:rPr>
        <w:t>Wzór protokołu zdawczo-odbiorczego – załącznik nr 2 do umowy.</w:t>
      </w:r>
    </w:p>
    <w:p w14:paraId="616527B3" w14:textId="77777777" w:rsidR="00C914EE" w:rsidRDefault="00C914EE" w:rsidP="00DF29D2">
      <w:pPr>
        <w:numPr>
          <w:ilvl w:val="0"/>
          <w:numId w:val="24"/>
        </w:numPr>
        <w:tabs>
          <w:tab w:val="left" w:pos="360"/>
        </w:tabs>
        <w:spacing w:before="0" w:line="240" w:lineRule="auto"/>
        <w:ind w:left="360" w:hanging="360"/>
        <w:rPr>
          <w:rFonts w:ascii="Times New Roman" w:hAnsi="Times New Roman" w:cs="Times New Roman"/>
        </w:rPr>
      </w:pPr>
      <w:r>
        <w:rPr>
          <w:rFonts w:ascii="Times New Roman" w:hAnsi="Times New Roman" w:cs="Times New Roman"/>
        </w:rPr>
        <w:t xml:space="preserve">SIWZ </w:t>
      </w:r>
    </w:p>
    <w:p w14:paraId="00B0E6A2" w14:textId="77777777" w:rsidR="00C914EE" w:rsidRDefault="00C914EE">
      <w:pPr>
        <w:spacing w:line="240" w:lineRule="auto"/>
        <w:jc w:val="center"/>
        <w:rPr>
          <w:rFonts w:ascii="Times New Roman" w:hAnsi="Times New Roman" w:cs="Times New Roman"/>
          <w:b/>
          <w:bCs/>
        </w:rPr>
      </w:pPr>
      <w:r>
        <w:rPr>
          <w:rFonts w:ascii="Times New Roman" w:hAnsi="Times New Roman" w:cs="Times New Roman"/>
          <w:b/>
          <w:bCs/>
        </w:rPr>
        <w:t>§10</w:t>
      </w:r>
    </w:p>
    <w:p w14:paraId="1D8C77D8" w14:textId="77777777" w:rsidR="00C914EE" w:rsidRDefault="00C914EE">
      <w:pPr>
        <w:spacing w:line="240" w:lineRule="auto"/>
        <w:rPr>
          <w:rFonts w:ascii="Times New Roman" w:hAnsi="Times New Roman" w:cs="Times New Roman"/>
        </w:rPr>
      </w:pPr>
      <w:r>
        <w:rPr>
          <w:rFonts w:ascii="Times New Roman" w:hAnsi="Times New Roman" w:cs="Times New Roman"/>
        </w:rPr>
        <w:t>Wszelkie zmiany i uzupełnienia wymagają zachowania formy pisemnej pod rygorem nieważności.</w:t>
      </w:r>
    </w:p>
    <w:p w14:paraId="30DE6CA4" w14:textId="77777777" w:rsidR="00C914EE" w:rsidRDefault="00C914EE">
      <w:pPr>
        <w:spacing w:line="240" w:lineRule="auto"/>
        <w:jc w:val="center"/>
        <w:rPr>
          <w:rFonts w:ascii="Times New Roman" w:hAnsi="Times New Roman" w:cs="Times New Roman"/>
        </w:rPr>
      </w:pPr>
      <w:r>
        <w:rPr>
          <w:rFonts w:ascii="Times New Roman" w:hAnsi="Times New Roman" w:cs="Times New Roman"/>
          <w:b/>
          <w:bCs/>
        </w:rPr>
        <w:t>§11.</w:t>
      </w:r>
    </w:p>
    <w:p w14:paraId="5FFAA662" w14:textId="77777777" w:rsidR="00C914EE" w:rsidRDefault="00C914EE">
      <w:pPr>
        <w:spacing w:line="240" w:lineRule="auto"/>
        <w:rPr>
          <w:rFonts w:ascii="Times New Roman" w:hAnsi="Times New Roman" w:cs="Times New Roman"/>
        </w:rPr>
      </w:pPr>
      <w:r>
        <w:rPr>
          <w:rFonts w:ascii="Times New Roman" w:hAnsi="Times New Roman" w:cs="Times New Roman"/>
        </w:rPr>
        <w:t xml:space="preserve">Umowę sporządzono w dwóch jednobrzmiących egzemplarzach, po jednym dla każdej ze stron. </w:t>
      </w:r>
    </w:p>
    <w:p w14:paraId="2DCDD4C8" w14:textId="77777777" w:rsidR="00C914EE" w:rsidRDefault="00C914EE" w:rsidP="00EB5F56">
      <w:pPr>
        <w:spacing w:line="240" w:lineRule="auto"/>
        <w:jc w:val="center"/>
        <w:rPr>
          <w:rFonts w:ascii="Times New Roman" w:hAnsi="Times New Roman" w:cs="Times New Roman"/>
          <w:b/>
          <w:bCs/>
        </w:rPr>
      </w:pPr>
      <w:r>
        <w:rPr>
          <w:rFonts w:ascii="Times New Roman" w:hAnsi="Times New Roman" w:cs="Times New Roman"/>
          <w:b/>
          <w:bCs/>
        </w:rPr>
        <w:t xml:space="preserve">§12. </w:t>
      </w:r>
    </w:p>
    <w:p w14:paraId="4C68D047" w14:textId="77777777" w:rsidR="00C914EE" w:rsidRDefault="00C914EE" w:rsidP="00C96ACC">
      <w:pPr>
        <w:spacing w:line="240" w:lineRule="auto"/>
        <w:jc w:val="center"/>
        <w:rPr>
          <w:rFonts w:ascii="Times New Roman" w:hAnsi="Times New Roman" w:cs="Times New Roman"/>
        </w:rPr>
      </w:pPr>
      <w:r>
        <w:rPr>
          <w:rFonts w:ascii="Times New Roman" w:hAnsi="Times New Roman" w:cs="Times New Roman"/>
          <w:b/>
          <w:bCs/>
        </w:rPr>
        <w:t>(w przypadku umowy z Wykonawcą zagranicznym)</w:t>
      </w:r>
    </w:p>
    <w:p w14:paraId="6C0B028A" w14:textId="77777777" w:rsidR="00C914EE" w:rsidRDefault="00C914EE" w:rsidP="00DF29D2">
      <w:pPr>
        <w:numPr>
          <w:ilvl w:val="6"/>
          <w:numId w:val="38"/>
        </w:numPr>
        <w:tabs>
          <w:tab w:val="left" w:pos="360"/>
        </w:tabs>
        <w:spacing w:before="0" w:line="240" w:lineRule="auto"/>
        <w:ind w:left="360"/>
        <w:rPr>
          <w:rFonts w:ascii="Times New Roman" w:hAnsi="Times New Roman" w:cs="Times New Roman"/>
        </w:rPr>
      </w:pPr>
      <w:r>
        <w:rPr>
          <w:rFonts w:ascii="Times New Roman" w:hAnsi="Times New Roman" w:cs="Times New Roman"/>
        </w:rPr>
        <w:t xml:space="preserve">Umowę sporządzono w dwóch jednobrzmiących egzemplarzach, każdy w wersji polskiej i angielskiej, po jednym dla każdej ze stron. </w:t>
      </w:r>
    </w:p>
    <w:p w14:paraId="7D6D64A9" w14:textId="77777777" w:rsidR="00C914EE" w:rsidRDefault="00C914EE" w:rsidP="00350F52">
      <w:pPr>
        <w:tabs>
          <w:tab w:val="left" w:pos="360"/>
        </w:tabs>
        <w:spacing w:before="0" w:line="240" w:lineRule="auto"/>
        <w:rPr>
          <w:rFonts w:ascii="Times New Roman" w:hAnsi="Times New Roman" w:cs="Times New Roman"/>
        </w:rPr>
      </w:pPr>
    </w:p>
    <w:p w14:paraId="68BBA366" w14:textId="77777777" w:rsidR="00C914EE" w:rsidRDefault="00C914EE" w:rsidP="00DF29D2">
      <w:pPr>
        <w:numPr>
          <w:ilvl w:val="6"/>
          <w:numId w:val="38"/>
        </w:numPr>
        <w:tabs>
          <w:tab w:val="left" w:pos="360"/>
        </w:tabs>
        <w:spacing w:before="0" w:line="240" w:lineRule="auto"/>
        <w:ind w:left="360"/>
        <w:rPr>
          <w:rFonts w:ascii="Times New Roman" w:hAnsi="Times New Roman" w:cs="Times New Roman"/>
        </w:rPr>
      </w:pPr>
      <w:r>
        <w:rPr>
          <w:rFonts w:ascii="Times New Roman" w:hAnsi="Times New Roman" w:cs="Times New Roman"/>
        </w:rPr>
        <w:lastRenderedPageBreak/>
        <w:t>W przypadku rozbieżności występujących pomiędzy wersją polską a wersją angielską umowy wersja polska ma znaczenie rozstrzygające.</w:t>
      </w:r>
    </w:p>
    <w:p w14:paraId="01787193" w14:textId="77777777" w:rsidR="00C914EE" w:rsidRDefault="00C914EE">
      <w:pPr>
        <w:spacing w:line="240" w:lineRule="auto"/>
        <w:ind w:left="1416" w:firstLine="708"/>
        <w:rPr>
          <w:rFonts w:ascii="Times New Roman" w:hAnsi="Times New Roman" w:cs="Times New Roman"/>
          <w:bCs/>
        </w:rPr>
      </w:pPr>
      <w:r>
        <w:rPr>
          <w:rFonts w:ascii="Times New Roman" w:hAnsi="Times New Roman" w:cs="Times New Roman"/>
        </w:rPr>
        <w:t>Wykonawca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Zamawiający</w:t>
      </w:r>
    </w:p>
    <w:p w14:paraId="04A9CF00" w14:textId="77777777" w:rsidR="00C914EE" w:rsidRDefault="00C914EE">
      <w:pPr>
        <w:pStyle w:val="Tekstpodstawowy3"/>
        <w:rPr>
          <w:rFonts w:ascii="Times New Roman" w:hAnsi="Times New Roman" w:cs="Times New Roman"/>
          <w:b/>
          <w:color w:val="000000"/>
        </w:rPr>
      </w:pPr>
      <w:r>
        <w:rPr>
          <w:rFonts w:ascii="Times New Roman" w:hAnsi="Times New Roman" w:cs="Times New Roman"/>
          <w:b/>
          <w:color w:val="000000"/>
        </w:rPr>
        <w:br w:type="page"/>
      </w:r>
      <w:r>
        <w:rPr>
          <w:rFonts w:ascii="Times New Roman" w:hAnsi="Times New Roman" w:cs="Times New Roman"/>
          <w:b/>
          <w:color w:val="000000"/>
        </w:rPr>
        <w:lastRenderedPageBreak/>
        <w:t xml:space="preserve">załącznik nr 1 do umowy </w:t>
      </w:r>
    </w:p>
    <w:p w14:paraId="0176E821" w14:textId="77777777" w:rsidR="00C914EE" w:rsidRDefault="00C914EE">
      <w:pPr>
        <w:rPr>
          <w:rFonts w:ascii="Times New Roman" w:hAnsi="Times New Roman" w:cs="Times New Roman"/>
          <w:b/>
        </w:rPr>
      </w:pPr>
      <w:r>
        <w:rPr>
          <w:rFonts w:ascii="Times New Roman" w:hAnsi="Times New Roman" w:cs="Times New Roman"/>
          <w:b/>
        </w:rPr>
        <w:t>Oferta Wykonawcy</w:t>
      </w:r>
    </w:p>
    <w:p w14:paraId="49B3F0A5" w14:textId="77777777" w:rsidR="00C914EE" w:rsidRDefault="00C914EE">
      <w:pPr>
        <w:rPr>
          <w:rFonts w:ascii="Times New Roman" w:hAnsi="Times New Roman" w:cs="Times New Roman"/>
        </w:rPr>
      </w:pPr>
    </w:p>
    <w:p w14:paraId="1723BC6B" w14:textId="77777777" w:rsidR="00C914EE" w:rsidRDefault="00C914EE">
      <w:pPr>
        <w:rPr>
          <w:rFonts w:ascii="Times New Roman" w:hAnsi="Times New Roman" w:cs="Times New Roman"/>
        </w:rPr>
      </w:pPr>
    </w:p>
    <w:p w14:paraId="51001383" w14:textId="77777777" w:rsidR="00C914EE" w:rsidRDefault="00C914EE">
      <w:pPr>
        <w:rPr>
          <w:rFonts w:ascii="Times New Roman" w:hAnsi="Times New Roman" w:cs="Times New Roman"/>
        </w:rPr>
      </w:pPr>
    </w:p>
    <w:p w14:paraId="0AF95CBD" w14:textId="77777777" w:rsidR="00C914EE" w:rsidRDefault="00C914EE">
      <w:pPr>
        <w:rPr>
          <w:rFonts w:ascii="Times New Roman" w:hAnsi="Times New Roman" w:cs="Times New Roman"/>
        </w:rPr>
      </w:pPr>
    </w:p>
    <w:p w14:paraId="1B677177" w14:textId="77777777" w:rsidR="00C914EE" w:rsidRDefault="00C914EE">
      <w:pPr>
        <w:rPr>
          <w:rFonts w:ascii="Times New Roman" w:hAnsi="Times New Roman" w:cs="Times New Roman"/>
        </w:rPr>
      </w:pPr>
    </w:p>
    <w:p w14:paraId="6A789B8C" w14:textId="77777777" w:rsidR="00C914EE" w:rsidRDefault="00C914EE">
      <w:pPr>
        <w:rPr>
          <w:rFonts w:ascii="Times New Roman" w:hAnsi="Times New Roman" w:cs="Times New Roman"/>
        </w:rPr>
      </w:pPr>
    </w:p>
    <w:p w14:paraId="2FF44857" w14:textId="77777777" w:rsidR="00C914EE" w:rsidRDefault="00C914EE">
      <w:pPr>
        <w:rPr>
          <w:rFonts w:ascii="Times New Roman" w:hAnsi="Times New Roman" w:cs="Times New Roman"/>
        </w:rPr>
      </w:pPr>
    </w:p>
    <w:p w14:paraId="4987FC75" w14:textId="77777777" w:rsidR="00C914EE" w:rsidRDefault="00C914EE">
      <w:pPr>
        <w:rPr>
          <w:rFonts w:ascii="Times New Roman" w:hAnsi="Times New Roman" w:cs="Times New Roman"/>
        </w:rPr>
      </w:pPr>
    </w:p>
    <w:p w14:paraId="00ECFFF5" w14:textId="77777777" w:rsidR="00C914EE" w:rsidRDefault="00C914EE">
      <w:pPr>
        <w:rPr>
          <w:rFonts w:ascii="Times New Roman" w:hAnsi="Times New Roman" w:cs="Times New Roman"/>
        </w:rPr>
      </w:pPr>
    </w:p>
    <w:p w14:paraId="1F23F940" w14:textId="77777777" w:rsidR="00C914EE" w:rsidRDefault="00C914EE">
      <w:pPr>
        <w:rPr>
          <w:rFonts w:ascii="Times New Roman" w:hAnsi="Times New Roman" w:cs="Times New Roman"/>
        </w:rPr>
      </w:pPr>
    </w:p>
    <w:p w14:paraId="421DDC46" w14:textId="77777777" w:rsidR="00C914EE" w:rsidRDefault="00C914EE">
      <w:pPr>
        <w:rPr>
          <w:rFonts w:ascii="Times New Roman" w:hAnsi="Times New Roman" w:cs="Times New Roman"/>
        </w:rPr>
      </w:pPr>
    </w:p>
    <w:p w14:paraId="0E984E79" w14:textId="77777777" w:rsidR="00C914EE" w:rsidRDefault="00C914EE">
      <w:pPr>
        <w:rPr>
          <w:rFonts w:ascii="Times New Roman" w:hAnsi="Times New Roman" w:cs="Times New Roman"/>
        </w:rPr>
      </w:pPr>
    </w:p>
    <w:p w14:paraId="04073C72" w14:textId="77777777" w:rsidR="00C914EE" w:rsidRDefault="00C914EE">
      <w:pPr>
        <w:rPr>
          <w:rFonts w:ascii="Times New Roman" w:hAnsi="Times New Roman" w:cs="Times New Roman"/>
        </w:rPr>
      </w:pPr>
    </w:p>
    <w:p w14:paraId="24A695A4" w14:textId="77777777" w:rsidR="00C914EE" w:rsidRDefault="00C914EE">
      <w:pPr>
        <w:rPr>
          <w:rFonts w:ascii="Times New Roman" w:hAnsi="Times New Roman" w:cs="Times New Roman"/>
        </w:rPr>
      </w:pPr>
    </w:p>
    <w:p w14:paraId="25C77F35" w14:textId="77777777" w:rsidR="00C914EE" w:rsidRDefault="00C914EE">
      <w:pPr>
        <w:rPr>
          <w:rFonts w:ascii="Times New Roman" w:hAnsi="Times New Roman" w:cs="Times New Roman"/>
        </w:rPr>
      </w:pPr>
    </w:p>
    <w:p w14:paraId="7167EACB" w14:textId="77777777" w:rsidR="00C914EE" w:rsidRDefault="00C914EE">
      <w:pPr>
        <w:rPr>
          <w:rFonts w:ascii="Times New Roman" w:hAnsi="Times New Roman" w:cs="Times New Roman"/>
        </w:rPr>
      </w:pPr>
    </w:p>
    <w:p w14:paraId="3AA76615" w14:textId="77777777" w:rsidR="00C914EE" w:rsidRDefault="00C914EE">
      <w:pPr>
        <w:rPr>
          <w:rFonts w:ascii="Times New Roman" w:hAnsi="Times New Roman" w:cs="Times New Roman"/>
        </w:rPr>
      </w:pPr>
    </w:p>
    <w:p w14:paraId="430402AE" w14:textId="77777777" w:rsidR="00C914EE" w:rsidRDefault="00C914EE">
      <w:pPr>
        <w:rPr>
          <w:rFonts w:ascii="Times New Roman" w:hAnsi="Times New Roman" w:cs="Times New Roman"/>
        </w:rPr>
      </w:pPr>
    </w:p>
    <w:p w14:paraId="0BE798E4" w14:textId="77777777" w:rsidR="00C914EE" w:rsidRDefault="00C914EE">
      <w:pPr>
        <w:rPr>
          <w:rFonts w:ascii="Times New Roman" w:hAnsi="Times New Roman" w:cs="Times New Roman"/>
        </w:rPr>
      </w:pPr>
    </w:p>
    <w:p w14:paraId="4EE127D6" w14:textId="77777777" w:rsidR="00C914EE" w:rsidRDefault="00C914EE">
      <w:pPr>
        <w:rPr>
          <w:rFonts w:ascii="Times New Roman" w:hAnsi="Times New Roman" w:cs="Times New Roman"/>
        </w:rPr>
      </w:pPr>
    </w:p>
    <w:p w14:paraId="2EC221BF" w14:textId="77777777" w:rsidR="00C914EE" w:rsidRDefault="00C914EE">
      <w:pPr>
        <w:rPr>
          <w:rFonts w:ascii="Times New Roman" w:hAnsi="Times New Roman" w:cs="Times New Roman"/>
        </w:rPr>
      </w:pPr>
    </w:p>
    <w:p w14:paraId="68957087" w14:textId="77777777" w:rsidR="00C914EE" w:rsidRDefault="00C914EE">
      <w:pPr>
        <w:rPr>
          <w:rFonts w:ascii="Times New Roman" w:hAnsi="Times New Roman" w:cs="Times New Roman"/>
        </w:rPr>
      </w:pPr>
    </w:p>
    <w:p w14:paraId="480AEA92" w14:textId="77777777" w:rsidR="00C914EE" w:rsidRDefault="00C914EE">
      <w:pPr>
        <w:rPr>
          <w:rFonts w:ascii="Times New Roman" w:hAnsi="Times New Roman" w:cs="Times New Roman"/>
        </w:rPr>
      </w:pPr>
    </w:p>
    <w:p w14:paraId="65D5C2B8" w14:textId="77777777" w:rsidR="00C914EE" w:rsidRDefault="00C914EE">
      <w:pPr>
        <w:rPr>
          <w:rFonts w:ascii="Times New Roman" w:hAnsi="Times New Roman" w:cs="Times New Roman"/>
        </w:rPr>
      </w:pPr>
    </w:p>
    <w:p w14:paraId="549C0B52" w14:textId="77777777" w:rsidR="00C914EE" w:rsidRDefault="00C914EE">
      <w:pPr>
        <w:rPr>
          <w:rFonts w:ascii="Times New Roman" w:hAnsi="Times New Roman" w:cs="Times New Roman"/>
          <w:b/>
        </w:rPr>
      </w:pPr>
    </w:p>
    <w:p w14:paraId="016B3A03" w14:textId="77777777" w:rsidR="00C914EE" w:rsidRDefault="00C914EE">
      <w:pPr>
        <w:rPr>
          <w:rFonts w:ascii="Times New Roman" w:hAnsi="Times New Roman" w:cs="Times New Roman"/>
          <w:b/>
        </w:rPr>
      </w:pPr>
      <w:r>
        <w:rPr>
          <w:rFonts w:ascii="Times New Roman" w:hAnsi="Times New Roman" w:cs="Times New Roman"/>
          <w:b/>
        </w:rPr>
        <w:br w:type="page"/>
      </w:r>
    </w:p>
    <w:p w14:paraId="099D23D0" w14:textId="77777777" w:rsidR="00C914EE" w:rsidRDefault="00C914EE">
      <w:pPr>
        <w:pStyle w:val="Tekstpodstawowy3"/>
        <w:rPr>
          <w:rFonts w:ascii="Times New Roman" w:hAnsi="Times New Roman" w:cs="Times New Roman"/>
          <w:b/>
        </w:rPr>
      </w:pPr>
      <w:r>
        <w:rPr>
          <w:rFonts w:ascii="Times New Roman" w:hAnsi="Times New Roman" w:cs="Times New Roman"/>
          <w:b/>
        </w:rPr>
        <w:lastRenderedPageBreak/>
        <w:t xml:space="preserve">załącznik nr 2 do umowy </w:t>
      </w:r>
    </w:p>
    <w:p w14:paraId="6C73A82B" w14:textId="77777777" w:rsidR="00C914EE" w:rsidRDefault="00C914EE">
      <w:pPr>
        <w:rPr>
          <w:rFonts w:ascii="Times New Roman" w:hAnsi="Times New Roman" w:cs="Times New Roman"/>
          <w:b/>
        </w:rPr>
      </w:pPr>
      <w:r>
        <w:rPr>
          <w:rFonts w:ascii="Times New Roman" w:hAnsi="Times New Roman" w:cs="Times New Roman"/>
          <w:b/>
        </w:rPr>
        <w:t xml:space="preserve">Wzór protokołu zdawczo-odbiorczego </w:t>
      </w:r>
    </w:p>
    <w:p w14:paraId="2C077B83" w14:textId="77777777" w:rsidR="00C914EE" w:rsidRDefault="00C914EE">
      <w:pPr>
        <w:pStyle w:val="Tekstpodstawowy3"/>
        <w:jc w:val="center"/>
        <w:rPr>
          <w:rFonts w:ascii="Times New Roman" w:hAnsi="Times New Roman" w:cs="Times New Roman"/>
          <w:b/>
        </w:rPr>
      </w:pPr>
    </w:p>
    <w:p w14:paraId="361A1274" w14:textId="77777777" w:rsidR="00C914EE" w:rsidRDefault="00C914EE">
      <w:pPr>
        <w:pStyle w:val="Tekstpodstawowy3"/>
        <w:jc w:val="center"/>
        <w:rPr>
          <w:rFonts w:ascii="Times New Roman" w:hAnsi="Times New Roman" w:cs="Times New Roman"/>
          <w:b/>
        </w:rPr>
      </w:pPr>
      <w:r>
        <w:rPr>
          <w:rFonts w:ascii="Times New Roman" w:hAnsi="Times New Roman" w:cs="Times New Roman"/>
          <w:b/>
        </w:rPr>
        <w:t>Protokół zdawczo-odbiorczy</w:t>
      </w:r>
    </w:p>
    <w:p w14:paraId="2142B905" w14:textId="77777777" w:rsidR="00C914EE" w:rsidRDefault="00C914EE">
      <w:pPr>
        <w:pStyle w:val="Tekstpodstawowy3"/>
        <w:rPr>
          <w:rFonts w:ascii="Times New Roman" w:hAnsi="Times New Roman" w:cs="Times New Roman"/>
        </w:rPr>
      </w:pPr>
      <w:r>
        <w:rPr>
          <w:rFonts w:ascii="Times New Roman" w:hAnsi="Times New Roman" w:cs="Times New Roman"/>
        </w:rPr>
        <w:t>sporządzony w .................. w dniu .......................</w:t>
      </w:r>
    </w:p>
    <w:p w14:paraId="17C0B63B" w14:textId="77777777" w:rsidR="00C914EE" w:rsidRDefault="00C914EE">
      <w:pPr>
        <w:pStyle w:val="Tekstpodstawowy3"/>
        <w:rPr>
          <w:rFonts w:ascii="Times New Roman" w:hAnsi="Times New Roman" w:cs="Times New Roman"/>
        </w:rPr>
      </w:pPr>
      <w:r>
        <w:rPr>
          <w:rFonts w:ascii="Times New Roman" w:hAnsi="Times New Roman" w:cs="Times New Roman"/>
        </w:rPr>
        <w:t>pomiędzy</w:t>
      </w:r>
    </w:p>
    <w:p w14:paraId="571BBEDD" w14:textId="77777777" w:rsidR="00C914EE" w:rsidRDefault="00C914EE">
      <w:pPr>
        <w:pStyle w:val="Tekstpodstawowy3"/>
        <w:rPr>
          <w:rFonts w:ascii="Times New Roman" w:hAnsi="Times New Roman" w:cs="Times New Roman"/>
        </w:rPr>
      </w:pPr>
      <w:r>
        <w:rPr>
          <w:rFonts w:ascii="Times New Roman" w:hAnsi="Times New Roman" w:cs="Times New Roman"/>
        </w:rPr>
        <w:t>...............................................................................</w:t>
      </w:r>
    </w:p>
    <w:p w14:paraId="5E75FE6C" w14:textId="77777777" w:rsidR="00C914EE" w:rsidRDefault="00C914EE">
      <w:pPr>
        <w:pStyle w:val="Tekstpodstawowy3"/>
        <w:rPr>
          <w:rFonts w:ascii="Times New Roman" w:hAnsi="Times New Roman" w:cs="Times New Roman"/>
        </w:rPr>
      </w:pPr>
      <w:r>
        <w:rPr>
          <w:rFonts w:ascii="Times New Roman" w:hAnsi="Times New Roman" w:cs="Times New Roman"/>
        </w:rPr>
        <w:t xml:space="preserve">jako </w:t>
      </w:r>
      <w:r>
        <w:rPr>
          <w:rFonts w:ascii="Times New Roman" w:hAnsi="Times New Roman" w:cs="Times New Roman"/>
          <w:b/>
        </w:rPr>
        <w:t>Wykonawcą</w:t>
      </w:r>
    </w:p>
    <w:p w14:paraId="6FAE62C7" w14:textId="77777777" w:rsidR="00C914EE" w:rsidRDefault="00C914EE">
      <w:pPr>
        <w:pStyle w:val="Tekstpodstawowy3"/>
        <w:rPr>
          <w:rFonts w:ascii="Times New Roman" w:hAnsi="Times New Roman" w:cs="Times New Roman"/>
        </w:rPr>
      </w:pPr>
      <w:r>
        <w:rPr>
          <w:rFonts w:ascii="Times New Roman" w:hAnsi="Times New Roman" w:cs="Times New Roman"/>
        </w:rPr>
        <w:t>a</w:t>
      </w:r>
    </w:p>
    <w:p w14:paraId="10105B91" w14:textId="77777777" w:rsidR="00C914EE" w:rsidRDefault="00C914EE">
      <w:pPr>
        <w:pStyle w:val="Tekstpodstawowy3"/>
        <w:rPr>
          <w:rFonts w:ascii="Times New Roman" w:hAnsi="Times New Roman" w:cs="Times New Roman"/>
        </w:rPr>
      </w:pPr>
      <w:r>
        <w:rPr>
          <w:rFonts w:ascii="Times New Roman" w:hAnsi="Times New Roman" w:cs="Times New Roman"/>
          <w:b/>
        </w:rPr>
        <w:t>Instytutem Chemii Bioorganicznej Polskiej Akademii Nauk</w:t>
      </w:r>
      <w:r>
        <w:rPr>
          <w:rFonts w:ascii="Times New Roman" w:hAnsi="Times New Roman" w:cs="Times New Roman"/>
        </w:rPr>
        <w:t xml:space="preserve"> z siedzibą przy ul. Z. Noskowskiego 12/14 </w:t>
      </w:r>
      <w:r>
        <w:rPr>
          <w:rFonts w:ascii="Times New Roman" w:hAnsi="Times New Roman" w:cs="Times New Roman"/>
        </w:rPr>
        <w:br/>
        <w:t>w (61-704) Poznań, reprezentowanym przez:</w:t>
      </w:r>
    </w:p>
    <w:p w14:paraId="5E95731C" w14:textId="77777777" w:rsidR="00C914EE" w:rsidRDefault="00C914EE">
      <w:pPr>
        <w:pStyle w:val="Tekstpodstawowy3"/>
        <w:rPr>
          <w:rFonts w:ascii="Times New Roman" w:hAnsi="Times New Roman" w:cs="Times New Roman"/>
        </w:rPr>
      </w:pPr>
      <w:r>
        <w:rPr>
          <w:rFonts w:ascii="Times New Roman" w:hAnsi="Times New Roman" w:cs="Times New Roman"/>
        </w:rPr>
        <w:t>..............................................................................</w:t>
      </w:r>
    </w:p>
    <w:p w14:paraId="266DE42C" w14:textId="77777777" w:rsidR="00C914EE" w:rsidRDefault="00C914EE">
      <w:pPr>
        <w:pStyle w:val="Tekstpodstawowy3"/>
        <w:rPr>
          <w:rFonts w:ascii="Times New Roman" w:hAnsi="Times New Roman" w:cs="Times New Roman"/>
        </w:rPr>
      </w:pPr>
      <w:r>
        <w:rPr>
          <w:rFonts w:ascii="Times New Roman" w:hAnsi="Times New Roman" w:cs="Times New Roman"/>
        </w:rPr>
        <w:t xml:space="preserve">jako </w:t>
      </w:r>
      <w:r>
        <w:rPr>
          <w:rFonts w:ascii="Times New Roman" w:hAnsi="Times New Roman" w:cs="Times New Roman"/>
          <w:b/>
        </w:rPr>
        <w:t>Zamawiającym</w:t>
      </w:r>
    </w:p>
    <w:p w14:paraId="60D72E25" w14:textId="77777777" w:rsidR="00C914EE" w:rsidRDefault="00C914EE">
      <w:pPr>
        <w:pStyle w:val="Tekstpodstawowy3"/>
        <w:rPr>
          <w:rFonts w:ascii="Times New Roman" w:hAnsi="Times New Roman" w:cs="Times New Roman"/>
        </w:rPr>
      </w:pPr>
    </w:p>
    <w:p w14:paraId="3A122A31" w14:textId="77777777" w:rsidR="00C914EE" w:rsidRDefault="00C914EE">
      <w:pPr>
        <w:pStyle w:val="Tekstpodstawowy3"/>
        <w:numPr>
          <w:ilvl w:val="0"/>
          <w:numId w:val="19"/>
        </w:numPr>
        <w:rPr>
          <w:rFonts w:ascii="Times New Roman" w:hAnsi="Times New Roman" w:cs="Times New Roman"/>
        </w:rPr>
      </w:pPr>
      <w:r>
        <w:rPr>
          <w:rFonts w:ascii="Times New Roman" w:hAnsi="Times New Roman" w:cs="Times New Roman"/>
        </w:rPr>
        <w:t>Przedmiotem odbioru jest ……………………… w liczbie …………. dostarczony przez Wykonawcę na podstawie umowy nr ……… z dnia ……………. Szczegółowa specyfikacja sprzętu, data dostarczenia do ................oraz numery seryjne są wskazane w załączniku nr 1 do protokołu.</w:t>
      </w:r>
    </w:p>
    <w:p w14:paraId="65E97117" w14:textId="77777777" w:rsidR="00C914EE" w:rsidRDefault="00C914EE">
      <w:pPr>
        <w:pStyle w:val="Tekstpodstawowy3"/>
        <w:numPr>
          <w:ilvl w:val="0"/>
          <w:numId w:val="19"/>
        </w:numPr>
        <w:rPr>
          <w:rFonts w:ascii="Times New Roman" w:hAnsi="Times New Roman" w:cs="Times New Roman"/>
        </w:rPr>
      </w:pPr>
      <w:r>
        <w:rPr>
          <w:rFonts w:ascii="Times New Roman" w:hAnsi="Times New Roman" w:cs="Times New Roman"/>
          <w:bCs/>
        </w:rPr>
        <w:t>Zamawiający</w:t>
      </w:r>
      <w:r>
        <w:rPr>
          <w:rFonts w:ascii="Times New Roman" w:hAnsi="Times New Roman" w:cs="Times New Roman"/>
        </w:rPr>
        <w:t xml:space="preserve"> sprawdził kompletność dostawy i prawidłowe działanie uruchomionego sprzętu oraz stwierdził, że przedmiot zamówienia został przez </w:t>
      </w:r>
      <w:r>
        <w:rPr>
          <w:rFonts w:ascii="Times New Roman" w:hAnsi="Times New Roman" w:cs="Times New Roman"/>
          <w:bCs/>
        </w:rPr>
        <w:t>Wykonawcę</w:t>
      </w:r>
      <w:r>
        <w:rPr>
          <w:rFonts w:ascii="Times New Roman" w:hAnsi="Times New Roman" w:cs="Times New Roman"/>
        </w:rPr>
        <w:t xml:space="preserve"> zrealizowany w całości zgodnie </w:t>
      </w:r>
      <w:r>
        <w:rPr>
          <w:rFonts w:ascii="Times New Roman" w:hAnsi="Times New Roman" w:cs="Times New Roman"/>
        </w:rPr>
        <w:br/>
        <w:t>z ofertą Wykonawcy i zawartą umową pomiędzy stronami.</w:t>
      </w:r>
    </w:p>
    <w:p w14:paraId="47A470A6" w14:textId="77777777" w:rsidR="00C914EE" w:rsidRDefault="00C914EE">
      <w:pPr>
        <w:pStyle w:val="Tekstpodstawowy3"/>
        <w:numPr>
          <w:ilvl w:val="0"/>
          <w:numId w:val="19"/>
        </w:numPr>
        <w:rPr>
          <w:rFonts w:ascii="Times New Roman" w:hAnsi="Times New Roman" w:cs="Times New Roman"/>
        </w:rPr>
      </w:pPr>
      <w:r>
        <w:rPr>
          <w:rFonts w:ascii="Times New Roman" w:hAnsi="Times New Roman" w:cs="Times New Roman"/>
        </w:rPr>
        <w:t>Sprzęt odebrano bez zastrzeżeń.</w:t>
      </w:r>
    </w:p>
    <w:p w14:paraId="0A825C5C" w14:textId="77777777" w:rsidR="00C914EE" w:rsidRDefault="00C914EE">
      <w:pPr>
        <w:pStyle w:val="Tekstpodstawowy3"/>
        <w:numPr>
          <w:ilvl w:val="0"/>
          <w:numId w:val="19"/>
        </w:numPr>
        <w:rPr>
          <w:rFonts w:ascii="Times New Roman" w:hAnsi="Times New Roman" w:cs="Times New Roman"/>
        </w:rPr>
      </w:pPr>
      <w:r>
        <w:rPr>
          <w:rFonts w:ascii="Times New Roman" w:hAnsi="Times New Roman" w:cs="Times New Roman"/>
        </w:rPr>
        <w:t>Niniejszy protokół, po jego obustronnym podpisaniu, stanowi podstawę do wystawienia faktury przez Wykonawcę</w:t>
      </w:r>
      <w:r>
        <w:rPr>
          <w:rFonts w:ascii="Times New Roman" w:hAnsi="Times New Roman" w:cs="Times New Roman"/>
          <w:bCs/>
        </w:rPr>
        <w:t>.</w:t>
      </w:r>
    </w:p>
    <w:p w14:paraId="461DF6E9" w14:textId="77777777" w:rsidR="00C914EE" w:rsidRDefault="00C914EE">
      <w:pPr>
        <w:pStyle w:val="Tekstpodstawowy3"/>
        <w:ind w:left="360"/>
        <w:rPr>
          <w:rFonts w:ascii="Times New Roman" w:hAnsi="Times New Roman" w:cs="Times New Roman"/>
        </w:rPr>
      </w:pPr>
    </w:p>
    <w:p w14:paraId="0696190C" w14:textId="77777777" w:rsidR="00C914EE" w:rsidRDefault="00C914EE">
      <w:pPr>
        <w:jc w:val="center"/>
        <w:rPr>
          <w:rFonts w:ascii="Times New Roman" w:hAnsi="Times New Roman" w:cs="Times New Roman"/>
        </w:rPr>
      </w:pPr>
      <w:r>
        <w:rPr>
          <w:rFonts w:ascii="Times New Roman" w:hAnsi="Times New Roman" w:cs="Times New Roman"/>
        </w:rPr>
        <w:t>Za Wykonawcę</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Za Zamawiającego</w:t>
      </w:r>
    </w:p>
    <w:p w14:paraId="474B9103" w14:textId="77777777" w:rsidR="00C914EE" w:rsidRDefault="00C914EE">
      <w:pPr>
        <w:pStyle w:val="Tekstpodstawowy3"/>
        <w:rPr>
          <w:rFonts w:ascii="Times New Roman" w:hAnsi="Times New Roman" w:cs="Times New Roman"/>
          <w:b/>
        </w:rPr>
      </w:pPr>
      <w:r>
        <w:rPr>
          <w:rFonts w:ascii="Times New Roman" w:hAnsi="Times New Roman" w:cs="Times New Roman"/>
          <w:b/>
        </w:rPr>
        <w:br w:type="page"/>
      </w:r>
      <w:r>
        <w:rPr>
          <w:rFonts w:ascii="Times New Roman" w:hAnsi="Times New Roman" w:cs="Times New Roman"/>
          <w:b/>
        </w:rPr>
        <w:lastRenderedPageBreak/>
        <w:t xml:space="preserve">załącznik nr 3 do umowy </w:t>
      </w:r>
    </w:p>
    <w:p w14:paraId="39070E03" w14:textId="77777777" w:rsidR="00C914EE" w:rsidRDefault="00C914EE">
      <w:pPr>
        <w:rPr>
          <w:rFonts w:ascii="Times New Roman" w:hAnsi="Times New Roman" w:cs="Times New Roman"/>
          <w:b/>
        </w:rPr>
      </w:pPr>
      <w:r>
        <w:rPr>
          <w:rFonts w:ascii="Times New Roman" w:hAnsi="Times New Roman" w:cs="Times New Roman"/>
          <w:b/>
        </w:rPr>
        <w:t>SIWZ</w:t>
      </w:r>
    </w:p>
    <w:p w14:paraId="5EB14E79" w14:textId="77777777" w:rsidR="00C914EE" w:rsidRPr="008C0E1E" w:rsidRDefault="00C914EE" w:rsidP="00F75922">
      <w:pPr>
        <w:rPr>
          <w:rFonts w:ascii="Times New Roman" w:hAnsi="Times New Roman" w:cs="Times New Roman"/>
        </w:rPr>
      </w:pPr>
      <w:r>
        <w:rPr>
          <w:rFonts w:ascii="Times New Roman" w:hAnsi="Times New Roman" w:cs="Times New Roman"/>
          <w:b/>
        </w:rPr>
        <w:br w:type="page"/>
      </w:r>
      <w:bookmarkStart w:id="140" w:name="_Toc324925266"/>
      <w:bookmarkEnd w:id="136"/>
      <w:bookmarkEnd w:id="137"/>
      <w:r w:rsidRPr="008C0E1E">
        <w:rPr>
          <w:rFonts w:ascii="Times New Roman" w:hAnsi="Times New Roman" w:cs="Times New Roman"/>
          <w:b/>
        </w:rPr>
        <w:lastRenderedPageBreak/>
        <w:t>IV.</w:t>
      </w:r>
      <w:r w:rsidRPr="008C0E1E">
        <w:rPr>
          <w:rFonts w:ascii="Times New Roman" w:hAnsi="Times New Roman" w:cs="Times New Roman"/>
        </w:rPr>
        <w:t xml:space="preserve"> </w:t>
      </w:r>
      <w:r w:rsidRPr="008C0E1E">
        <w:rPr>
          <w:rFonts w:ascii="Times New Roman" w:hAnsi="Times New Roman" w:cs="Times New Roman"/>
          <w:b/>
        </w:rPr>
        <w:t>SPECYFIKACJA TECHNICZNA PRZEDMIOTU ZAMÓWIENIA</w:t>
      </w:r>
      <w:bookmarkEnd w:id="140"/>
      <w:r w:rsidRPr="008C0E1E">
        <w:rPr>
          <w:rFonts w:ascii="Times New Roman" w:hAnsi="Times New Roman" w:cs="Times New Roman"/>
        </w:rPr>
        <w:t xml:space="preserve"> </w:t>
      </w:r>
    </w:p>
    <w:p w14:paraId="16A9B3AC" w14:textId="77777777" w:rsidR="006B0031" w:rsidRPr="008C0E1E" w:rsidRDefault="006B0031" w:rsidP="00150310">
      <w:pPr>
        <w:pStyle w:val="Tekstpodstawowy3"/>
        <w:tabs>
          <w:tab w:val="left" w:pos="567"/>
        </w:tabs>
        <w:spacing w:line="240" w:lineRule="auto"/>
        <w:rPr>
          <w:rFonts w:ascii="Times New Roman" w:hAnsi="Times New Roman" w:cs="Times New Roman"/>
        </w:rPr>
      </w:pPr>
    </w:p>
    <w:p w14:paraId="27C8B1F1" w14:textId="77777777" w:rsidR="006B0031" w:rsidRPr="008C0E1E" w:rsidRDefault="006B0031" w:rsidP="006B0031">
      <w:pPr>
        <w:spacing w:line="240" w:lineRule="auto"/>
        <w:rPr>
          <w:rFonts w:ascii="Times New Roman" w:hAnsi="Times New Roman"/>
        </w:rPr>
      </w:pPr>
      <w:r w:rsidRPr="008C0E1E">
        <w:rPr>
          <w:rFonts w:ascii="Times New Roman" w:hAnsi="Times New Roman"/>
        </w:rPr>
        <w:t>Przedmiotem zamówienia jest wyposażenie zaadaptowanych w Instytucie pomieszczeń piwnicy i poddasza w budynku B-12 dla nowo powstałego Zakładu w meble laboratoryjne i biurowe wraz z dostawą i montażem w miejscu  wskazanym w siedzibie  Zamawiającego .</w:t>
      </w:r>
    </w:p>
    <w:p w14:paraId="595F352E" w14:textId="77777777" w:rsidR="006B0031" w:rsidRPr="008C0E1E" w:rsidRDefault="006B0031" w:rsidP="006B0031">
      <w:pPr>
        <w:tabs>
          <w:tab w:val="left" w:pos="567"/>
        </w:tabs>
        <w:spacing w:before="0" w:line="240" w:lineRule="auto"/>
        <w:rPr>
          <w:rFonts w:ascii="Times New Roman" w:hAnsi="Times New Roman" w:cs="Times New Roman"/>
        </w:rPr>
      </w:pPr>
    </w:p>
    <w:p w14:paraId="3487FC41" w14:textId="77777777" w:rsidR="006B0031" w:rsidRPr="008C0E1E" w:rsidRDefault="006B0031" w:rsidP="006B0031">
      <w:pPr>
        <w:spacing w:line="240" w:lineRule="auto"/>
        <w:rPr>
          <w:rFonts w:ascii="Times New Roman" w:hAnsi="Times New Roman"/>
        </w:rPr>
      </w:pPr>
      <w:r w:rsidRPr="008C0E1E">
        <w:rPr>
          <w:rFonts w:ascii="Times New Roman" w:hAnsi="Times New Roman"/>
          <w:b/>
          <w:u w:val="single"/>
        </w:rPr>
        <w:t xml:space="preserve">Wymiary mebli laboratoryjnych zostały podane w sposób orientacyjny . </w:t>
      </w:r>
    </w:p>
    <w:p w14:paraId="5FE51B95" w14:textId="77777777" w:rsidR="006B0031" w:rsidRPr="008C0E1E" w:rsidRDefault="006B0031" w:rsidP="006B0031">
      <w:pPr>
        <w:tabs>
          <w:tab w:val="left" w:pos="567"/>
        </w:tabs>
        <w:spacing w:before="0" w:line="240" w:lineRule="auto"/>
        <w:rPr>
          <w:rFonts w:ascii="Times New Roman" w:hAnsi="Times New Roman" w:cs="Times New Roman"/>
        </w:rPr>
      </w:pPr>
      <w:r w:rsidRPr="008C0E1E">
        <w:rPr>
          <w:rFonts w:ascii="Times New Roman" w:hAnsi="Times New Roman" w:cs="Times New Roman"/>
        </w:rPr>
        <w:t>Wykonane meble muszą zostać dostosowane do wymiarów istniejących pomieszczeń na podstawie pomiarów wykonanych przez Wykonawcę. Szczegółowy opis parametrów technicznych wymaganych przez Zamawiającego  znajduje się w  IV części  SIWZ – specyfikacja techniczna przedmiotu zamówienia.</w:t>
      </w:r>
    </w:p>
    <w:p w14:paraId="73601864" w14:textId="77777777" w:rsidR="006B0031" w:rsidRPr="008C0E1E" w:rsidRDefault="006B0031" w:rsidP="006B0031">
      <w:pPr>
        <w:pStyle w:val="Tekstpodstawowy3"/>
        <w:tabs>
          <w:tab w:val="left" w:pos="567"/>
        </w:tabs>
        <w:spacing w:line="240" w:lineRule="auto"/>
        <w:rPr>
          <w:rFonts w:ascii="Times New Roman" w:hAnsi="Times New Roman"/>
        </w:rPr>
      </w:pPr>
    </w:p>
    <w:p w14:paraId="4894986F" w14:textId="77777777" w:rsidR="006B0031" w:rsidRPr="008C0E1E" w:rsidRDefault="006B0031" w:rsidP="006B0031">
      <w:pPr>
        <w:pStyle w:val="Tekstpodstawowy3"/>
        <w:tabs>
          <w:tab w:val="left" w:pos="567"/>
        </w:tabs>
        <w:spacing w:line="240" w:lineRule="auto"/>
        <w:rPr>
          <w:rFonts w:ascii="Times New Roman" w:hAnsi="Times New Roman" w:cs="Times New Roman"/>
          <w:b/>
          <w:u w:val="single"/>
        </w:rPr>
      </w:pPr>
    </w:p>
    <w:p w14:paraId="07A8A794" w14:textId="77777777" w:rsidR="006B0031" w:rsidRPr="008C0E1E" w:rsidRDefault="006B0031" w:rsidP="006B0031">
      <w:pPr>
        <w:autoSpaceDE w:val="0"/>
        <w:spacing w:before="0" w:line="240" w:lineRule="auto"/>
        <w:rPr>
          <w:rFonts w:ascii="Times New Roman" w:hAnsi="Times New Roman" w:cs="Times New Roman"/>
          <w:b/>
          <w:spacing w:val="-4"/>
        </w:rPr>
      </w:pPr>
      <w:r w:rsidRPr="008C0E1E">
        <w:rPr>
          <w:rFonts w:ascii="Times New Roman" w:hAnsi="Times New Roman" w:cs="Times New Roman"/>
          <w:b/>
        </w:rPr>
        <w:t>Przed przyst</w:t>
      </w:r>
      <w:r w:rsidRPr="008C0E1E">
        <w:rPr>
          <w:rFonts w:ascii="Times New Roman" w:eastAsia="TimesNewRoman" w:hAnsi="Times New Roman" w:cs="Times New Roman"/>
          <w:b/>
        </w:rPr>
        <w:t>ą</w:t>
      </w:r>
      <w:r w:rsidRPr="008C0E1E">
        <w:rPr>
          <w:rFonts w:ascii="Times New Roman" w:hAnsi="Times New Roman" w:cs="Times New Roman"/>
          <w:b/>
        </w:rPr>
        <w:t>pieniem do złożenia oferty, Wykonawca zobowi</w:t>
      </w:r>
      <w:r w:rsidRPr="008C0E1E">
        <w:rPr>
          <w:rFonts w:ascii="Times New Roman" w:eastAsia="TimesNewRoman" w:hAnsi="Times New Roman" w:cs="Times New Roman"/>
          <w:b/>
        </w:rPr>
        <w:t>ą</w:t>
      </w:r>
      <w:r w:rsidRPr="008C0E1E">
        <w:rPr>
          <w:rFonts w:ascii="Times New Roman" w:hAnsi="Times New Roman" w:cs="Times New Roman"/>
          <w:b/>
        </w:rPr>
        <w:t>zany jest do</w:t>
      </w:r>
      <w:r w:rsidRPr="008C0E1E">
        <w:rPr>
          <w:rFonts w:ascii="Times New Roman" w:hAnsi="Times New Roman" w:cs="Times New Roman"/>
          <w:b/>
          <w:spacing w:val="-4"/>
        </w:rPr>
        <w:t xml:space="preserve"> skontaktowania si</w:t>
      </w:r>
      <w:r w:rsidRPr="008C0E1E">
        <w:rPr>
          <w:rFonts w:ascii="Times New Roman" w:eastAsia="TimesNewRoman" w:hAnsi="Times New Roman" w:cs="Times New Roman"/>
          <w:b/>
          <w:spacing w:val="-4"/>
        </w:rPr>
        <w:t xml:space="preserve">ę </w:t>
      </w:r>
      <w:r w:rsidRPr="008C0E1E">
        <w:rPr>
          <w:rFonts w:ascii="Times New Roman" w:eastAsia="TimesNewRoman" w:hAnsi="Times New Roman" w:cs="Times New Roman"/>
          <w:b/>
          <w:spacing w:val="-4"/>
        </w:rPr>
        <w:br/>
      </w:r>
      <w:r w:rsidRPr="008C0E1E">
        <w:rPr>
          <w:rFonts w:ascii="Times New Roman" w:hAnsi="Times New Roman" w:cs="Times New Roman"/>
          <w:b/>
          <w:spacing w:val="-4"/>
        </w:rPr>
        <w:t>z przedstawicielem Zamawiaj</w:t>
      </w:r>
      <w:r w:rsidRPr="008C0E1E">
        <w:rPr>
          <w:rFonts w:ascii="Times New Roman" w:eastAsia="TimesNewRoman" w:hAnsi="Times New Roman" w:cs="Times New Roman"/>
          <w:b/>
          <w:spacing w:val="-4"/>
        </w:rPr>
        <w:t>ą</w:t>
      </w:r>
      <w:r w:rsidRPr="008C0E1E">
        <w:rPr>
          <w:rFonts w:ascii="Times New Roman" w:hAnsi="Times New Roman" w:cs="Times New Roman"/>
          <w:b/>
          <w:spacing w:val="-4"/>
        </w:rPr>
        <w:t>cego (u</w:t>
      </w:r>
      <w:r w:rsidRPr="008C0E1E">
        <w:rPr>
          <w:rFonts w:ascii="Times New Roman" w:eastAsia="TimesNewRoman" w:hAnsi="Times New Roman" w:cs="Times New Roman"/>
          <w:b/>
          <w:spacing w:val="-4"/>
        </w:rPr>
        <w:t>ż</w:t>
      </w:r>
      <w:r w:rsidRPr="008C0E1E">
        <w:rPr>
          <w:rFonts w:ascii="Times New Roman" w:hAnsi="Times New Roman" w:cs="Times New Roman"/>
          <w:b/>
          <w:spacing w:val="-4"/>
        </w:rPr>
        <w:t>ytkownikiem) w celu dokonania pomiarów pomieszczeń.</w:t>
      </w:r>
      <w:r w:rsidRPr="008C0E1E">
        <w:rPr>
          <w:rFonts w:ascii="Times New Roman" w:hAnsi="Times New Roman" w:cs="Times New Roman"/>
          <w:b/>
          <w:spacing w:val="-4"/>
        </w:rPr>
        <w:br/>
      </w:r>
    </w:p>
    <w:p w14:paraId="6C3196A7" w14:textId="77777777" w:rsidR="006B0031" w:rsidRPr="008C0E1E" w:rsidRDefault="006B0031" w:rsidP="006B0031">
      <w:pPr>
        <w:autoSpaceDE w:val="0"/>
        <w:spacing w:before="0" w:line="240" w:lineRule="auto"/>
        <w:rPr>
          <w:rFonts w:ascii="Times New Roman" w:hAnsi="Times New Roman"/>
        </w:rPr>
      </w:pPr>
      <w:r w:rsidRPr="008C0E1E">
        <w:rPr>
          <w:rFonts w:ascii="Times New Roman" w:hAnsi="Times New Roman" w:cs="Times New Roman"/>
          <w:spacing w:val="-4"/>
        </w:rPr>
        <w:t xml:space="preserve">Meble laboratoryjne i biurowe  muszą być zgodne z normami </w:t>
      </w:r>
      <w:r w:rsidRPr="008C0E1E">
        <w:rPr>
          <w:rFonts w:ascii="Times New Roman" w:hAnsi="Times New Roman"/>
        </w:rPr>
        <w:t>określonymi w IV części SIWZ – specyfikacja techniczna przedmiotu zamówienia.</w:t>
      </w:r>
    </w:p>
    <w:p w14:paraId="456D8638" w14:textId="77777777" w:rsidR="006B0031" w:rsidRPr="008C0E1E" w:rsidRDefault="006B0031" w:rsidP="006B0031">
      <w:pPr>
        <w:autoSpaceDE w:val="0"/>
        <w:spacing w:before="0" w:line="240" w:lineRule="auto"/>
        <w:rPr>
          <w:rFonts w:ascii="Times New Roman" w:hAnsi="Times New Roman" w:cs="Times New Roman"/>
          <w:spacing w:val="-4"/>
        </w:rPr>
      </w:pPr>
    </w:p>
    <w:p w14:paraId="15C2EE6F" w14:textId="77777777" w:rsidR="006B0031" w:rsidRPr="008C0E1E" w:rsidRDefault="006B0031" w:rsidP="006B0031">
      <w:pPr>
        <w:autoSpaceDE w:val="0"/>
        <w:spacing w:before="0" w:line="240" w:lineRule="auto"/>
        <w:rPr>
          <w:rFonts w:ascii="Times New Roman" w:hAnsi="Times New Roman"/>
        </w:rPr>
      </w:pPr>
    </w:p>
    <w:p w14:paraId="7241D4DD" w14:textId="191470BE" w:rsidR="006B0031" w:rsidRPr="008C0E1E" w:rsidRDefault="006B0031" w:rsidP="006B0031">
      <w:pPr>
        <w:autoSpaceDE w:val="0"/>
        <w:spacing w:before="0" w:line="240" w:lineRule="auto"/>
        <w:rPr>
          <w:rFonts w:ascii="Times New Roman" w:hAnsi="Times New Roman"/>
        </w:rPr>
      </w:pPr>
      <w:r w:rsidRPr="008C0E1E">
        <w:rPr>
          <w:rFonts w:ascii="Times New Roman" w:hAnsi="Times New Roman"/>
        </w:rPr>
        <w:t>Meble laboratoryjne i biurowe muszą posiadać certyfikaty/atesty/deklaracje zgodności/świadectwa określone w </w:t>
      </w:r>
      <w:r w:rsidR="008C0E1E">
        <w:rPr>
          <w:rFonts w:ascii="Times New Roman" w:hAnsi="Times New Roman"/>
        </w:rPr>
        <w:t>IV </w:t>
      </w:r>
      <w:r w:rsidRPr="008C0E1E">
        <w:rPr>
          <w:rFonts w:ascii="Times New Roman" w:hAnsi="Times New Roman"/>
        </w:rPr>
        <w:t>części SIWZ – specyfikacja techniczna przedmiotu zamówienia.</w:t>
      </w:r>
    </w:p>
    <w:p w14:paraId="6290197F" w14:textId="77777777" w:rsidR="006B0031" w:rsidRPr="008C0E1E" w:rsidRDefault="006B0031" w:rsidP="006B0031">
      <w:pPr>
        <w:autoSpaceDE w:val="0"/>
        <w:spacing w:before="0" w:line="240" w:lineRule="auto"/>
        <w:rPr>
          <w:rFonts w:ascii="Times New Roman" w:hAnsi="Times New Roman" w:cs="Times New Roman"/>
        </w:rPr>
      </w:pPr>
      <w:r w:rsidRPr="008C0E1E">
        <w:rPr>
          <w:rFonts w:ascii="Times New Roman" w:hAnsi="Times New Roman" w:cs="Times New Roman"/>
        </w:rPr>
        <w:t xml:space="preserve"> </w:t>
      </w:r>
    </w:p>
    <w:p w14:paraId="4D2EF6AD" w14:textId="77777777" w:rsidR="006B0031" w:rsidRPr="008C0E1E" w:rsidRDefault="006B0031" w:rsidP="006B0031">
      <w:pPr>
        <w:spacing w:before="0" w:line="240" w:lineRule="auto"/>
        <w:rPr>
          <w:rFonts w:ascii="Times New Roman" w:hAnsi="Times New Roman" w:cs="Times New Roman"/>
        </w:rPr>
      </w:pPr>
      <w:r w:rsidRPr="008C0E1E">
        <w:rPr>
          <w:rFonts w:ascii="Times New Roman" w:hAnsi="Times New Roman" w:cs="Times New Roman"/>
        </w:rPr>
        <w:t>Do zakresu przedmiotu zamówienia należy także:</w:t>
      </w:r>
    </w:p>
    <w:p w14:paraId="1DBA2703" w14:textId="77777777" w:rsidR="006B0031" w:rsidRPr="008C0E1E" w:rsidRDefault="006B0031" w:rsidP="006B0031">
      <w:pPr>
        <w:numPr>
          <w:ilvl w:val="0"/>
          <w:numId w:val="63"/>
        </w:numPr>
        <w:spacing w:before="0" w:after="200" w:line="240" w:lineRule="auto"/>
        <w:contextualSpacing/>
        <w:jc w:val="left"/>
        <w:rPr>
          <w:rFonts w:ascii="Times New Roman" w:hAnsi="Times New Roman" w:cs="Times New Roman"/>
        </w:rPr>
      </w:pPr>
      <w:r w:rsidRPr="008C0E1E">
        <w:rPr>
          <w:rFonts w:ascii="Times New Roman" w:hAnsi="Times New Roman" w:cs="Times New Roman"/>
        </w:rPr>
        <w:t>podłączenie do istniejącej  instalacji energetycznej i wodnokanalizacyjnej w obrysie mebli laboratoryjnych i biurowych.</w:t>
      </w:r>
    </w:p>
    <w:p w14:paraId="0977619B" w14:textId="77777777" w:rsidR="006B0031" w:rsidRPr="008C0E1E" w:rsidRDefault="006B0031" w:rsidP="006B0031">
      <w:pPr>
        <w:numPr>
          <w:ilvl w:val="0"/>
          <w:numId w:val="63"/>
        </w:numPr>
        <w:spacing w:before="0" w:after="200" w:line="240" w:lineRule="auto"/>
        <w:contextualSpacing/>
        <w:jc w:val="left"/>
        <w:rPr>
          <w:rFonts w:ascii="Times New Roman" w:hAnsi="Times New Roman" w:cs="Times New Roman"/>
        </w:rPr>
      </w:pPr>
      <w:r w:rsidRPr="008C0E1E">
        <w:rPr>
          <w:rFonts w:ascii="Times New Roman" w:hAnsi="Times New Roman" w:cs="Times New Roman"/>
        </w:rPr>
        <w:t>podłączenie zlewów i armatury do istniejących podłączeń wodno-kanalizacyjnych</w:t>
      </w:r>
    </w:p>
    <w:p w14:paraId="43E81DAC" w14:textId="77777777" w:rsidR="006B0031" w:rsidRPr="008C0E1E" w:rsidRDefault="006B0031" w:rsidP="006B0031">
      <w:pPr>
        <w:numPr>
          <w:ilvl w:val="0"/>
          <w:numId w:val="63"/>
        </w:numPr>
        <w:spacing w:before="0" w:after="200" w:line="240" w:lineRule="auto"/>
        <w:contextualSpacing/>
        <w:jc w:val="left"/>
        <w:rPr>
          <w:rFonts w:ascii="Times New Roman" w:hAnsi="Times New Roman" w:cs="Times New Roman"/>
        </w:rPr>
      </w:pPr>
      <w:r w:rsidRPr="008C0E1E">
        <w:rPr>
          <w:rFonts w:ascii="Times New Roman" w:hAnsi="Times New Roman" w:cs="Times New Roman"/>
        </w:rPr>
        <w:t>nieograniczona konsultacja techniczna – telefoniczna i mailowa (w tym pogwarancyjna) do końca funkcjonowania mebli/urządzeń.</w:t>
      </w:r>
    </w:p>
    <w:p w14:paraId="3AC72953" w14:textId="77777777" w:rsidR="006B0031" w:rsidRPr="008C0E1E" w:rsidRDefault="006B0031" w:rsidP="006B0031">
      <w:pPr>
        <w:pStyle w:val="Tekstpodstawowy3"/>
        <w:spacing w:before="120" w:line="240" w:lineRule="auto"/>
        <w:rPr>
          <w:rFonts w:ascii="Times New Roman" w:hAnsi="Times New Roman" w:cs="Times New Roman"/>
          <w:bCs/>
          <w:iCs/>
        </w:rPr>
      </w:pPr>
      <w:r w:rsidRPr="008C0E1E">
        <w:rPr>
          <w:rFonts w:ascii="Times New Roman" w:hAnsi="Times New Roman"/>
        </w:rPr>
        <w:t>Dostarczony przedmiot zamówienia musi być fabrycznie nowy, tzn. nieużywany przed dniem dostawy.</w:t>
      </w:r>
    </w:p>
    <w:p w14:paraId="075E7F04" w14:textId="77777777" w:rsidR="006B0031" w:rsidRPr="008C0E1E" w:rsidRDefault="006B0031" w:rsidP="00150310">
      <w:pPr>
        <w:pStyle w:val="Tekstpodstawowy3"/>
        <w:tabs>
          <w:tab w:val="left" w:pos="567"/>
        </w:tabs>
        <w:spacing w:line="240" w:lineRule="auto"/>
        <w:rPr>
          <w:rFonts w:ascii="Times New Roman" w:hAnsi="Times New Roman" w:cs="Times New Roman"/>
        </w:rPr>
      </w:pPr>
    </w:p>
    <w:p w14:paraId="5EA7FC85" w14:textId="77777777" w:rsidR="00C914EE" w:rsidRPr="008C0E1E" w:rsidRDefault="00C914EE">
      <w:pPr>
        <w:pStyle w:val="Stopka"/>
        <w:tabs>
          <w:tab w:val="clear" w:pos="4536"/>
          <w:tab w:val="clear" w:pos="9072"/>
        </w:tabs>
        <w:spacing w:before="0" w:line="240" w:lineRule="auto"/>
        <w:rPr>
          <w:rFonts w:ascii="Times New Roman" w:hAnsi="Times New Roman" w:cs="Times New Roman"/>
        </w:rPr>
      </w:pPr>
    </w:p>
    <w:p w14:paraId="6D8F73EC" w14:textId="77777777" w:rsidR="00C914EE" w:rsidRDefault="00C914EE" w:rsidP="00F603D6">
      <w:pPr>
        <w:jc w:val="center"/>
        <w:rPr>
          <w:rFonts w:ascii="Times New Roman" w:hAnsi="Times New Roman" w:cs="Times New Roman"/>
          <w:b/>
          <w:u w:val="single"/>
        </w:rPr>
      </w:pPr>
      <w:r w:rsidRPr="008C0E1E">
        <w:rPr>
          <w:rFonts w:ascii="Times New Roman" w:hAnsi="Times New Roman" w:cs="Times New Roman"/>
          <w:b/>
          <w:u w:val="single"/>
        </w:rPr>
        <w:t>Minimalne wymagane parametry techniczne</w:t>
      </w:r>
    </w:p>
    <w:p w14:paraId="335F1D5F" w14:textId="77777777" w:rsidR="00C914EE" w:rsidRPr="004C5F6F" w:rsidRDefault="00C914EE" w:rsidP="004C5F6F">
      <w:pPr>
        <w:widowControl w:val="0"/>
        <w:autoSpaceDE w:val="0"/>
        <w:autoSpaceDN w:val="0"/>
        <w:adjustRightInd w:val="0"/>
        <w:spacing w:before="0" w:line="240" w:lineRule="auto"/>
        <w:jc w:val="left"/>
        <w:rPr>
          <w:rFonts w:ascii="Times New Roman" w:hAnsi="Times New Roman" w:cs="Times New Roman"/>
          <w:lang w:eastAsia="ar-SA"/>
        </w:rPr>
      </w:pPr>
      <w:r w:rsidRPr="004C5F6F">
        <w:rPr>
          <w:rFonts w:ascii="Times New Roman" w:hAnsi="Times New Roman" w:cs="Times New Roman"/>
          <w:b/>
          <w:lang w:eastAsia="ar-SA"/>
        </w:rPr>
        <w:t>1)</w:t>
      </w:r>
      <w:r w:rsidRPr="004C5F6F">
        <w:rPr>
          <w:rFonts w:ascii="Times New Roman" w:hAnsi="Times New Roman" w:cs="Times New Roman"/>
          <w:lang w:eastAsia="ar-SA"/>
        </w:rPr>
        <w:t xml:space="preserve"> </w:t>
      </w:r>
      <w:r w:rsidRPr="004C5F6F">
        <w:rPr>
          <w:rFonts w:ascii="Times New Roman" w:hAnsi="Times New Roman" w:cs="Times New Roman"/>
          <w:b/>
          <w:lang w:eastAsia="ar-SA"/>
        </w:rPr>
        <w:t>Szafki niskie na cokołach lub kółkach</w:t>
      </w:r>
      <w:r w:rsidRPr="004C5F6F">
        <w:rPr>
          <w:rFonts w:ascii="Times New Roman" w:hAnsi="Times New Roman" w:cs="Times New Roman"/>
          <w:lang w:eastAsia="ar-SA"/>
        </w:rPr>
        <w:t xml:space="preserve"> </w:t>
      </w:r>
    </w:p>
    <w:p w14:paraId="62F68A12" w14:textId="77777777" w:rsidR="00C914EE" w:rsidRPr="004C5F6F" w:rsidRDefault="00C914EE" w:rsidP="008F4F8A">
      <w:pPr>
        <w:widowControl w:val="0"/>
        <w:numPr>
          <w:ilvl w:val="0"/>
          <w:numId w:val="48"/>
        </w:numPr>
        <w:suppressAutoHyphens/>
        <w:spacing w:before="0" w:line="240" w:lineRule="auto"/>
        <w:rPr>
          <w:rFonts w:ascii="Times New Roman" w:hAnsi="Times New Roman" w:cs="Times New Roman"/>
        </w:rPr>
      </w:pPr>
      <w:r w:rsidRPr="004C5F6F">
        <w:rPr>
          <w:rFonts w:ascii="Times New Roman" w:hAnsi="Times New Roman" w:cs="Times New Roman"/>
        </w:rPr>
        <w:t xml:space="preserve">Budowa zgodna </w:t>
      </w:r>
      <w:r w:rsidRPr="00A53D07">
        <w:rPr>
          <w:rFonts w:ascii="Times New Roman" w:hAnsi="Times New Roman" w:cs="Times New Roman"/>
        </w:rPr>
        <w:t>z DIN</w:t>
      </w:r>
      <w:r w:rsidRPr="004C5F6F">
        <w:rPr>
          <w:rFonts w:ascii="Times New Roman" w:hAnsi="Times New Roman" w:cs="Times New Roman"/>
        </w:rPr>
        <w:t xml:space="preserve"> EN 13150</w:t>
      </w:r>
    </w:p>
    <w:p w14:paraId="271BB619" w14:textId="77777777" w:rsidR="00C914EE" w:rsidRPr="004C5F6F" w:rsidRDefault="00C914EE" w:rsidP="008F4F8A">
      <w:pPr>
        <w:widowControl w:val="0"/>
        <w:numPr>
          <w:ilvl w:val="0"/>
          <w:numId w:val="48"/>
        </w:numPr>
        <w:suppressAutoHyphens/>
        <w:spacing w:before="0" w:line="240" w:lineRule="auto"/>
        <w:rPr>
          <w:rFonts w:ascii="Times New Roman" w:hAnsi="Times New Roman" w:cs="Times New Roman"/>
        </w:rPr>
      </w:pPr>
      <w:r w:rsidRPr="004C5F6F">
        <w:rPr>
          <w:rFonts w:ascii="Times New Roman" w:hAnsi="Times New Roman" w:cs="Times New Roman"/>
        </w:rPr>
        <w:t xml:space="preserve">Konstrukcja samonośna, to znaczy że szafka może stanowić jednocześnie stelaż stołu (szafki na cokole) </w:t>
      </w:r>
    </w:p>
    <w:p w14:paraId="6D25A396" w14:textId="77777777" w:rsidR="00C914EE" w:rsidRPr="004C5F6F" w:rsidRDefault="00C914EE" w:rsidP="008F4F8A">
      <w:pPr>
        <w:widowControl w:val="0"/>
        <w:numPr>
          <w:ilvl w:val="0"/>
          <w:numId w:val="48"/>
        </w:numPr>
        <w:suppressAutoHyphens/>
        <w:spacing w:before="0" w:line="240" w:lineRule="auto"/>
        <w:rPr>
          <w:rFonts w:ascii="Times New Roman" w:hAnsi="Times New Roman" w:cs="Times New Roman"/>
        </w:rPr>
      </w:pPr>
      <w:r w:rsidRPr="004C5F6F">
        <w:rPr>
          <w:rFonts w:ascii="Times New Roman" w:hAnsi="Times New Roman" w:cs="Times New Roman"/>
        </w:rPr>
        <w:t xml:space="preserve">Możliwość poziomowania blatów - dotyczy szafek stojących z cokołem. </w:t>
      </w:r>
    </w:p>
    <w:p w14:paraId="5801AEC5" w14:textId="77777777" w:rsidR="00C914EE" w:rsidRPr="004C5F6F" w:rsidRDefault="00C914EE" w:rsidP="008F4F8A">
      <w:pPr>
        <w:widowControl w:val="0"/>
        <w:numPr>
          <w:ilvl w:val="0"/>
          <w:numId w:val="48"/>
        </w:numPr>
        <w:suppressAutoHyphens/>
        <w:spacing w:before="0" w:line="240" w:lineRule="auto"/>
        <w:rPr>
          <w:rFonts w:ascii="Times New Roman" w:hAnsi="Times New Roman" w:cs="Times New Roman"/>
        </w:rPr>
      </w:pPr>
      <w:r w:rsidRPr="004C5F6F">
        <w:rPr>
          <w:rFonts w:ascii="Times New Roman" w:hAnsi="Times New Roman" w:cs="Times New Roman"/>
        </w:rPr>
        <w:t>Nośność szafek min. 250 kg/m</w:t>
      </w:r>
      <w:r w:rsidRPr="004C5F6F">
        <w:rPr>
          <w:rFonts w:ascii="Times New Roman" w:hAnsi="Times New Roman" w:cs="Times New Roman"/>
          <w:vertAlign w:val="superscript"/>
        </w:rPr>
        <w:t>2</w:t>
      </w:r>
      <w:r w:rsidRPr="004C5F6F">
        <w:rPr>
          <w:rFonts w:ascii="Times New Roman" w:hAnsi="Times New Roman" w:cs="Times New Roman"/>
        </w:rPr>
        <w:t xml:space="preserve">, nośność półki przynajmniej </w:t>
      </w:r>
      <w:smartTag w:uri="urn:schemas-microsoft-com:office:smarttags" w:element="metricconverter">
        <w:smartTagPr>
          <w:attr w:name="ProductID" w:val="60 kg"/>
        </w:smartTagPr>
        <w:r w:rsidRPr="004C5F6F">
          <w:rPr>
            <w:rFonts w:ascii="Times New Roman" w:hAnsi="Times New Roman" w:cs="Times New Roman"/>
          </w:rPr>
          <w:t>60 kg</w:t>
        </w:r>
      </w:smartTag>
      <w:r w:rsidRPr="004C5F6F">
        <w:rPr>
          <w:rFonts w:ascii="Times New Roman" w:hAnsi="Times New Roman" w:cs="Times New Roman"/>
        </w:rPr>
        <w:t xml:space="preserve">. </w:t>
      </w:r>
    </w:p>
    <w:p w14:paraId="539AB061" w14:textId="77777777" w:rsidR="00C914EE" w:rsidRPr="004C5F6F" w:rsidRDefault="00C914EE" w:rsidP="008F4F8A">
      <w:pPr>
        <w:widowControl w:val="0"/>
        <w:numPr>
          <w:ilvl w:val="0"/>
          <w:numId w:val="48"/>
        </w:numPr>
        <w:suppressAutoHyphens/>
        <w:spacing w:before="0" w:line="240" w:lineRule="auto"/>
        <w:rPr>
          <w:rFonts w:ascii="Times New Roman" w:hAnsi="Times New Roman" w:cs="Times New Roman"/>
        </w:rPr>
      </w:pPr>
      <w:r w:rsidRPr="004C5F6F">
        <w:rPr>
          <w:rFonts w:ascii="Times New Roman" w:hAnsi="Times New Roman" w:cs="Times New Roman"/>
        </w:rPr>
        <w:t>Głębokość szafek zgodna z wykazem ilościowym.</w:t>
      </w:r>
    </w:p>
    <w:p w14:paraId="706D59E5" w14:textId="77777777" w:rsidR="00C914EE" w:rsidRPr="004C5F6F" w:rsidRDefault="00C914EE" w:rsidP="008F4F8A">
      <w:pPr>
        <w:widowControl w:val="0"/>
        <w:numPr>
          <w:ilvl w:val="0"/>
          <w:numId w:val="48"/>
        </w:numPr>
        <w:autoSpaceDE w:val="0"/>
        <w:autoSpaceDN w:val="0"/>
        <w:adjustRightInd w:val="0"/>
        <w:spacing w:before="0" w:line="240" w:lineRule="auto"/>
        <w:rPr>
          <w:rFonts w:ascii="Times New Roman" w:hAnsi="Times New Roman" w:cs="Times New Roman"/>
          <w:lang w:eastAsia="ar-SA"/>
        </w:rPr>
      </w:pPr>
      <w:r w:rsidRPr="004C5F6F">
        <w:rPr>
          <w:rFonts w:ascii="Times New Roman" w:hAnsi="Times New Roman" w:cs="Times New Roman"/>
          <w:lang w:eastAsia="ar-SA"/>
        </w:rPr>
        <w:t>Elementy korpusu: boki, drzwi, ścianki dzielące, maskownice powinny być wykonane z wysoko zagęszczonej płyty wiórowej (DIN 68 765 lub równoważnej),</w:t>
      </w:r>
      <w:r w:rsidRPr="004C5F6F">
        <w:rPr>
          <w:rFonts w:ascii="Times New Roman" w:hAnsi="Times New Roman" w:cs="Times New Roman"/>
          <w:color w:val="FF0000"/>
          <w:lang w:eastAsia="ar-SA"/>
        </w:rPr>
        <w:t xml:space="preserve"> </w:t>
      </w:r>
      <w:r w:rsidRPr="004C5F6F">
        <w:rPr>
          <w:rFonts w:ascii="Times New Roman" w:hAnsi="Times New Roman" w:cs="Times New Roman"/>
          <w:lang w:eastAsia="ar-SA"/>
        </w:rPr>
        <w:t xml:space="preserve">grubości co najmniej </w:t>
      </w:r>
      <w:smartTag w:uri="urn:schemas-microsoft-com:office:smarttags" w:element="metricconverter">
        <w:smartTagPr>
          <w:attr w:name="ProductID" w:val="19 mm"/>
        </w:smartTagPr>
        <w:r w:rsidRPr="004C5F6F">
          <w:rPr>
            <w:rFonts w:ascii="Times New Roman" w:hAnsi="Times New Roman" w:cs="Times New Roman"/>
            <w:lang w:eastAsia="ar-SA"/>
          </w:rPr>
          <w:t>19 mm</w:t>
        </w:r>
      </w:smartTag>
      <w:r w:rsidRPr="004C5F6F">
        <w:rPr>
          <w:rFonts w:ascii="Times New Roman" w:hAnsi="Times New Roman" w:cs="Times New Roman"/>
          <w:lang w:eastAsia="ar-SA"/>
        </w:rPr>
        <w:t xml:space="preserve"> nie większe niż </w:t>
      </w:r>
      <w:smartTag w:uri="urn:schemas-microsoft-com:office:smarttags" w:element="metricconverter">
        <w:smartTagPr>
          <w:attr w:name="ProductID" w:val="24 mm"/>
        </w:smartTagPr>
        <w:r w:rsidRPr="004C5F6F">
          <w:rPr>
            <w:rFonts w:ascii="Times New Roman" w:hAnsi="Times New Roman" w:cs="Times New Roman"/>
            <w:lang w:eastAsia="ar-SA"/>
          </w:rPr>
          <w:t>24 mm</w:t>
        </w:r>
      </w:smartTag>
      <w:r w:rsidRPr="004C5F6F">
        <w:rPr>
          <w:rFonts w:ascii="Times New Roman" w:hAnsi="Times New Roman" w:cs="Times New Roman"/>
          <w:lang w:eastAsia="ar-SA"/>
        </w:rPr>
        <w:t xml:space="preserve"> (kolor RAL 000 90 00)</w:t>
      </w:r>
    </w:p>
    <w:p w14:paraId="2E1E8C2C" w14:textId="77777777" w:rsidR="00C914EE" w:rsidRPr="004C5F6F" w:rsidRDefault="00C914EE" w:rsidP="008F4F8A">
      <w:pPr>
        <w:widowControl w:val="0"/>
        <w:numPr>
          <w:ilvl w:val="0"/>
          <w:numId w:val="48"/>
        </w:numPr>
        <w:autoSpaceDE w:val="0"/>
        <w:autoSpaceDN w:val="0"/>
        <w:adjustRightInd w:val="0"/>
        <w:spacing w:before="0" w:line="240" w:lineRule="auto"/>
        <w:rPr>
          <w:rFonts w:ascii="Times New Roman" w:hAnsi="Times New Roman" w:cs="Times New Roman"/>
          <w:lang w:eastAsia="ar-SA"/>
        </w:rPr>
      </w:pPr>
      <w:r w:rsidRPr="004C5F6F">
        <w:rPr>
          <w:rFonts w:ascii="Times New Roman" w:hAnsi="Times New Roman" w:cs="Times New Roman"/>
          <w:lang w:eastAsia="ar-SA"/>
        </w:rPr>
        <w:t>Cokoły dodatkowo powlekane folią z tworzywa sztucznego wodoodporną</w:t>
      </w:r>
    </w:p>
    <w:p w14:paraId="64F42FB3" w14:textId="77777777" w:rsidR="00C914EE" w:rsidRPr="004C5F6F" w:rsidRDefault="00C914EE" w:rsidP="008F4F8A">
      <w:pPr>
        <w:widowControl w:val="0"/>
        <w:numPr>
          <w:ilvl w:val="0"/>
          <w:numId w:val="48"/>
        </w:numPr>
        <w:suppressAutoHyphens/>
        <w:spacing w:before="0" w:line="240" w:lineRule="auto"/>
        <w:rPr>
          <w:rFonts w:ascii="Times New Roman" w:hAnsi="Times New Roman" w:cs="Times New Roman"/>
        </w:rPr>
      </w:pPr>
      <w:r w:rsidRPr="004C5F6F">
        <w:rPr>
          <w:rFonts w:ascii="Times New Roman" w:hAnsi="Times New Roman" w:cs="Times New Roman"/>
        </w:rPr>
        <w:t>Budowa szafek z elementów sklejanych i na kołki - brak widocznych śrub na wierzchu</w:t>
      </w:r>
    </w:p>
    <w:p w14:paraId="06D6DD51" w14:textId="77777777" w:rsidR="00C914EE" w:rsidRPr="004C5F6F" w:rsidRDefault="00C914EE" w:rsidP="008F4F8A">
      <w:pPr>
        <w:widowControl w:val="0"/>
        <w:numPr>
          <w:ilvl w:val="0"/>
          <w:numId w:val="48"/>
        </w:numPr>
        <w:suppressAutoHyphens/>
        <w:spacing w:before="0" w:line="240" w:lineRule="auto"/>
        <w:rPr>
          <w:rFonts w:ascii="Times New Roman" w:hAnsi="Times New Roman" w:cs="Times New Roman"/>
        </w:rPr>
      </w:pPr>
      <w:r w:rsidRPr="004C5F6F">
        <w:rPr>
          <w:rFonts w:ascii="Times New Roman" w:hAnsi="Times New Roman" w:cs="Times New Roman"/>
        </w:rPr>
        <w:t xml:space="preserve">Fronty zgodne </w:t>
      </w:r>
      <w:r w:rsidRPr="00A53D07">
        <w:rPr>
          <w:rFonts w:ascii="Times New Roman" w:hAnsi="Times New Roman" w:cs="Times New Roman"/>
        </w:rPr>
        <w:t>z DIN 68 765</w:t>
      </w:r>
      <w:r w:rsidRPr="004C5F6F">
        <w:rPr>
          <w:rFonts w:ascii="Times New Roman" w:hAnsi="Times New Roman" w:cs="Times New Roman"/>
        </w:rPr>
        <w:t xml:space="preserve"> lub równoważnej</w:t>
      </w:r>
    </w:p>
    <w:p w14:paraId="7BF5267E" w14:textId="77777777" w:rsidR="00C914EE" w:rsidRPr="004C5F6F" w:rsidRDefault="00C914EE" w:rsidP="008F4F8A">
      <w:pPr>
        <w:widowControl w:val="0"/>
        <w:numPr>
          <w:ilvl w:val="0"/>
          <w:numId w:val="48"/>
        </w:numPr>
        <w:suppressAutoHyphens/>
        <w:spacing w:before="0" w:line="240" w:lineRule="auto"/>
        <w:rPr>
          <w:rFonts w:ascii="Times New Roman" w:hAnsi="Times New Roman" w:cs="Times New Roman"/>
        </w:rPr>
      </w:pPr>
      <w:r w:rsidRPr="004C5F6F">
        <w:rPr>
          <w:rFonts w:ascii="Times New Roman" w:hAnsi="Times New Roman" w:cs="Times New Roman"/>
        </w:rPr>
        <w:t xml:space="preserve">Fronty z zaokrąglonymi kantami z listwą z polipropylenu grubości </w:t>
      </w:r>
      <w:smartTag w:uri="urn:schemas-microsoft-com:office:smarttags" w:element="metricconverter">
        <w:smartTagPr>
          <w:attr w:name="ProductID" w:val="3 mm"/>
        </w:smartTagPr>
        <w:r w:rsidRPr="004C5F6F">
          <w:rPr>
            <w:rFonts w:ascii="Times New Roman" w:hAnsi="Times New Roman" w:cs="Times New Roman"/>
          </w:rPr>
          <w:t>3 mm</w:t>
        </w:r>
      </w:smartTag>
      <w:r w:rsidRPr="004C5F6F">
        <w:rPr>
          <w:rFonts w:ascii="Times New Roman" w:hAnsi="Times New Roman" w:cs="Times New Roman"/>
        </w:rPr>
        <w:t xml:space="preserve"> (</w:t>
      </w:r>
      <w:r w:rsidRPr="004C5F6F">
        <w:rPr>
          <w:rFonts w:ascii="Times New Roman" w:hAnsi="Times New Roman" w:cs="Times New Roman"/>
          <w:lang w:eastAsia="ar-SA"/>
        </w:rPr>
        <w:t xml:space="preserve">tolerancja +/- </w:t>
      </w:r>
      <w:smartTag w:uri="urn:schemas-microsoft-com:office:smarttags" w:element="metricconverter">
        <w:smartTagPr>
          <w:attr w:name="ProductID" w:val="1 mm"/>
        </w:smartTagPr>
        <w:r w:rsidRPr="004C5F6F">
          <w:rPr>
            <w:rFonts w:ascii="Times New Roman" w:hAnsi="Times New Roman" w:cs="Times New Roman"/>
            <w:lang w:eastAsia="ar-SA"/>
          </w:rPr>
          <w:t>1 mm</w:t>
        </w:r>
      </w:smartTag>
      <w:r w:rsidRPr="004C5F6F">
        <w:rPr>
          <w:rFonts w:ascii="Times New Roman" w:hAnsi="Times New Roman" w:cs="Times New Roman"/>
          <w:lang w:eastAsia="ar-SA"/>
        </w:rPr>
        <w:t>)</w:t>
      </w:r>
      <w:r w:rsidRPr="004C5F6F">
        <w:rPr>
          <w:rFonts w:ascii="Times New Roman" w:hAnsi="Times New Roman" w:cs="Times New Roman"/>
        </w:rPr>
        <w:t xml:space="preserve"> (kolor RAL 000 90 00) (nie PVC!)</w:t>
      </w:r>
    </w:p>
    <w:p w14:paraId="06D2A737" w14:textId="77777777" w:rsidR="00C914EE" w:rsidRPr="004C5F6F" w:rsidRDefault="00C914EE" w:rsidP="008F4F8A">
      <w:pPr>
        <w:widowControl w:val="0"/>
        <w:numPr>
          <w:ilvl w:val="0"/>
          <w:numId w:val="48"/>
        </w:numPr>
        <w:suppressAutoHyphens/>
        <w:spacing w:before="0" w:line="240" w:lineRule="auto"/>
        <w:rPr>
          <w:rFonts w:ascii="Times New Roman" w:hAnsi="Times New Roman" w:cs="Times New Roman"/>
        </w:rPr>
      </w:pPr>
      <w:r w:rsidRPr="004C5F6F">
        <w:rPr>
          <w:rFonts w:ascii="Times New Roman" w:hAnsi="Times New Roman" w:cs="Times New Roman"/>
        </w:rPr>
        <w:t>Ściana zewnętrzna frontów musi posiadać powierzchnię strukturalną o wysokiej odporności na ścieranie i zarysowanie</w:t>
      </w:r>
    </w:p>
    <w:p w14:paraId="5A658AC6" w14:textId="77777777" w:rsidR="00C914EE" w:rsidRPr="004C5F6F" w:rsidRDefault="00C914EE" w:rsidP="008F4F8A">
      <w:pPr>
        <w:widowControl w:val="0"/>
        <w:numPr>
          <w:ilvl w:val="0"/>
          <w:numId w:val="48"/>
        </w:numPr>
        <w:suppressAutoHyphens/>
        <w:spacing w:before="0" w:line="240" w:lineRule="auto"/>
        <w:rPr>
          <w:rFonts w:ascii="Times New Roman" w:hAnsi="Times New Roman" w:cs="Times New Roman"/>
        </w:rPr>
      </w:pPr>
      <w:r w:rsidRPr="004C5F6F">
        <w:rPr>
          <w:rFonts w:ascii="Times New Roman" w:hAnsi="Times New Roman" w:cs="Times New Roman"/>
        </w:rPr>
        <w:t>Niwelacja różnicy wysokości miedzy stołami do pracy stojącej i siedzącej kontenerem łączącym o nachyleniu 30°</w:t>
      </w:r>
    </w:p>
    <w:p w14:paraId="0489A4B3" w14:textId="77777777" w:rsidR="00C914EE" w:rsidRPr="004C5F6F" w:rsidRDefault="00C914EE" w:rsidP="008F4F8A">
      <w:pPr>
        <w:widowControl w:val="0"/>
        <w:numPr>
          <w:ilvl w:val="0"/>
          <w:numId w:val="48"/>
        </w:numPr>
        <w:suppressAutoHyphens/>
        <w:spacing w:before="0" w:line="240" w:lineRule="auto"/>
        <w:rPr>
          <w:rFonts w:ascii="Times New Roman" w:hAnsi="Times New Roman" w:cs="Times New Roman"/>
        </w:rPr>
      </w:pPr>
      <w:r w:rsidRPr="004C5F6F">
        <w:rPr>
          <w:rFonts w:ascii="Times New Roman" w:hAnsi="Times New Roman" w:cs="Times New Roman"/>
        </w:rPr>
        <w:t xml:space="preserve">Fronty: z listwą ochronną z polipropylenu, grubości </w:t>
      </w:r>
      <w:smartTag w:uri="urn:schemas-microsoft-com:office:smarttags" w:element="metricconverter">
        <w:smartTagPr>
          <w:attr w:name="ProductID" w:val="3 mm"/>
        </w:smartTagPr>
        <w:r w:rsidRPr="004C5F6F">
          <w:rPr>
            <w:rFonts w:ascii="Times New Roman" w:hAnsi="Times New Roman" w:cs="Times New Roman"/>
          </w:rPr>
          <w:t>3 mm</w:t>
        </w:r>
      </w:smartTag>
      <w:r w:rsidRPr="004C5F6F">
        <w:rPr>
          <w:rFonts w:ascii="Times New Roman" w:hAnsi="Times New Roman" w:cs="Times New Roman"/>
        </w:rPr>
        <w:t xml:space="preserve"> (</w:t>
      </w:r>
      <w:r w:rsidRPr="004C5F6F">
        <w:rPr>
          <w:rFonts w:ascii="Times New Roman" w:hAnsi="Times New Roman" w:cs="Times New Roman"/>
          <w:lang w:eastAsia="ar-SA"/>
        </w:rPr>
        <w:t xml:space="preserve">tolerancja +/- </w:t>
      </w:r>
      <w:smartTag w:uri="urn:schemas-microsoft-com:office:smarttags" w:element="metricconverter">
        <w:smartTagPr>
          <w:attr w:name="ProductID" w:val="0,5 mm"/>
        </w:smartTagPr>
        <w:r w:rsidRPr="004C5F6F">
          <w:rPr>
            <w:rFonts w:ascii="Times New Roman" w:hAnsi="Times New Roman" w:cs="Times New Roman"/>
            <w:lang w:eastAsia="ar-SA"/>
          </w:rPr>
          <w:t>0,5 mm</w:t>
        </w:r>
      </w:smartTag>
      <w:r w:rsidRPr="004C5F6F">
        <w:rPr>
          <w:rFonts w:ascii="Times New Roman" w:hAnsi="Times New Roman" w:cs="Times New Roman"/>
          <w:lang w:eastAsia="ar-SA"/>
        </w:rPr>
        <w:t xml:space="preserve">) </w:t>
      </w:r>
      <w:r w:rsidRPr="004C5F6F">
        <w:rPr>
          <w:rFonts w:ascii="Times New Roman" w:hAnsi="Times New Roman" w:cs="Times New Roman"/>
        </w:rPr>
        <w:t>, zaokrągloną do promienia ok.1,8 mm, połączona z materiałem za pomocą kleju poliuretanowego</w:t>
      </w:r>
    </w:p>
    <w:p w14:paraId="2F80278B" w14:textId="77777777" w:rsidR="00C914EE" w:rsidRPr="004C5F6F" w:rsidRDefault="00C914EE" w:rsidP="008F4F8A">
      <w:pPr>
        <w:widowControl w:val="0"/>
        <w:numPr>
          <w:ilvl w:val="0"/>
          <w:numId w:val="48"/>
        </w:numPr>
        <w:suppressAutoHyphens/>
        <w:spacing w:before="0" w:line="240" w:lineRule="auto"/>
        <w:rPr>
          <w:rFonts w:ascii="Times New Roman" w:hAnsi="Times New Roman" w:cs="Times New Roman"/>
        </w:rPr>
      </w:pPr>
      <w:r w:rsidRPr="004C5F6F">
        <w:rPr>
          <w:rFonts w:ascii="Times New Roman" w:hAnsi="Times New Roman" w:cs="Times New Roman"/>
        </w:rPr>
        <w:t xml:space="preserve">Ścianki tylne wykonane z wyjmowalnych płyt wiórowych, grubości </w:t>
      </w:r>
      <w:smartTag w:uri="urn:schemas-microsoft-com:office:smarttags" w:element="metricconverter">
        <w:smartTagPr>
          <w:attr w:name="ProductID" w:val="8 mm"/>
        </w:smartTagPr>
        <w:r w:rsidRPr="004C5F6F">
          <w:rPr>
            <w:rFonts w:ascii="Times New Roman" w:hAnsi="Times New Roman" w:cs="Times New Roman"/>
          </w:rPr>
          <w:t>8 mm</w:t>
        </w:r>
      </w:smartTag>
      <w:r w:rsidRPr="004C5F6F">
        <w:rPr>
          <w:rFonts w:ascii="Times New Roman" w:hAnsi="Times New Roman" w:cs="Times New Roman"/>
        </w:rPr>
        <w:t xml:space="preserve"> (</w:t>
      </w:r>
      <w:r w:rsidRPr="004C5F6F">
        <w:rPr>
          <w:rFonts w:ascii="Times New Roman" w:hAnsi="Times New Roman" w:cs="Times New Roman"/>
          <w:lang w:eastAsia="ar-SA"/>
        </w:rPr>
        <w:t>tolerancja +/- 1mm)</w:t>
      </w:r>
      <w:r w:rsidRPr="004C5F6F">
        <w:rPr>
          <w:rFonts w:ascii="Times New Roman" w:hAnsi="Times New Roman" w:cs="Times New Roman"/>
        </w:rPr>
        <w:t xml:space="preserve">, w szafkach jezdnych, wiszących i wysokich z płyty melaminowej o grubości </w:t>
      </w:r>
      <w:smartTag w:uri="urn:schemas-microsoft-com:office:smarttags" w:element="metricconverter">
        <w:smartTagPr>
          <w:attr w:name="ProductID" w:val="10 mm"/>
        </w:smartTagPr>
        <w:r w:rsidRPr="004C5F6F">
          <w:rPr>
            <w:rFonts w:ascii="Times New Roman" w:hAnsi="Times New Roman" w:cs="Times New Roman"/>
          </w:rPr>
          <w:t>10 mm</w:t>
        </w:r>
      </w:smartTag>
      <w:r w:rsidRPr="004C5F6F">
        <w:rPr>
          <w:rFonts w:ascii="Times New Roman" w:hAnsi="Times New Roman" w:cs="Times New Roman"/>
        </w:rPr>
        <w:t xml:space="preserve"> (</w:t>
      </w:r>
      <w:r w:rsidRPr="004C5F6F">
        <w:rPr>
          <w:rFonts w:ascii="Times New Roman" w:hAnsi="Times New Roman" w:cs="Times New Roman"/>
          <w:lang w:eastAsia="ar-SA"/>
        </w:rPr>
        <w:t>tolerancja +/- 1mm)</w:t>
      </w:r>
      <w:r w:rsidRPr="004C5F6F">
        <w:rPr>
          <w:rFonts w:ascii="Times New Roman" w:hAnsi="Times New Roman" w:cs="Times New Roman"/>
        </w:rPr>
        <w:t>.</w:t>
      </w:r>
    </w:p>
    <w:p w14:paraId="6279C208" w14:textId="77777777" w:rsidR="00C914EE" w:rsidRPr="004C5F6F" w:rsidRDefault="00C914EE" w:rsidP="008F4F8A">
      <w:pPr>
        <w:widowControl w:val="0"/>
        <w:numPr>
          <w:ilvl w:val="0"/>
          <w:numId w:val="48"/>
        </w:numPr>
        <w:suppressAutoHyphens/>
        <w:spacing w:before="0" w:line="240" w:lineRule="auto"/>
        <w:rPr>
          <w:rFonts w:ascii="Times New Roman" w:hAnsi="Times New Roman" w:cs="Times New Roman"/>
        </w:rPr>
      </w:pPr>
      <w:r w:rsidRPr="004C5F6F">
        <w:rPr>
          <w:rFonts w:ascii="Times New Roman" w:hAnsi="Times New Roman" w:cs="Times New Roman"/>
        </w:rPr>
        <w:lastRenderedPageBreak/>
        <w:t>Klasa palności mebli: minimum B2</w:t>
      </w:r>
      <w:r w:rsidRPr="004C5F6F">
        <w:rPr>
          <w:rFonts w:ascii="Times New Roman" w:hAnsi="Times New Roman" w:cs="Times New Roman"/>
          <w:color w:val="548DD4"/>
        </w:rPr>
        <w:t xml:space="preserve"> </w:t>
      </w:r>
    </w:p>
    <w:p w14:paraId="74159222" w14:textId="77777777" w:rsidR="00C914EE" w:rsidRPr="004C5F6F" w:rsidRDefault="00C914EE" w:rsidP="008F4F8A">
      <w:pPr>
        <w:widowControl w:val="0"/>
        <w:numPr>
          <w:ilvl w:val="0"/>
          <w:numId w:val="48"/>
        </w:numPr>
        <w:suppressAutoHyphens/>
        <w:spacing w:before="0" w:line="240" w:lineRule="auto"/>
        <w:rPr>
          <w:rFonts w:ascii="Times New Roman" w:hAnsi="Times New Roman" w:cs="Times New Roman"/>
        </w:rPr>
      </w:pPr>
      <w:r w:rsidRPr="004C5F6F">
        <w:rPr>
          <w:rFonts w:ascii="Times New Roman" w:hAnsi="Times New Roman" w:cs="Times New Roman"/>
        </w:rPr>
        <w:t xml:space="preserve">Kąt otwarcia drzwiczek 270°, zawiasy jednoprzegubowe z zewnętrznie położoną </w:t>
      </w:r>
      <w:smartTag w:uri="urn:schemas-microsoft-com:office:smarttags" w:element="metricconverter">
        <w:smartTagPr>
          <w:attr w:name="ProductID" w:val="5 mm"/>
        </w:smartTagPr>
        <w:r w:rsidRPr="004C5F6F">
          <w:rPr>
            <w:rFonts w:ascii="Times New Roman" w:hAnsi="Times New Roman" w:cs="Times New Roman"/>
          </w:rPr>
          <w:t>5 mm</w:t>
        </w:r>
      </w:smartTag>
      <w:r w:rsidRPr="004C5F6F">
        <w:rPr>
          <w:rFonts w:ascii="Times New Roman" w:hAnsi="Times New Roman" w:cs="Times New Roman"/>
        </w:rPr>
        <w:t xml:space="preserve"> tuleją z precyzyjnego, niklowanego odlewu cynkowego, przestawialne dwukierunkowo, z osią ze stali szlachetnej, samozamykalne przy kącie otwarcia do 5</w:t>
      </w:r>
      <w:r w:rsidRPr="004C5F6F">
        <w:rPr>
          <w:rFonts w:ascii="Times New Roman" w:hAnsi="Times New Roman" w:cs="Times New Roman"/>
          <w:vertAlign w:val="superscript"/>
        </w:rPr>
        <w:t xml:space="preserve">0 </w:t>
      </w:r>
    </w:p>
    <w:p w14:paraId="7A940B66" w14:textId="77777777" w:rsidR="00C914EE" w:rsidRPr="004C5F6F" w:rsidRDefault="00C914EE" w:rsidP="008F4F8A">
      <w:pPr>
        <w:widowControl w:val="0"/>
        <w:numPr>
          <w:ilvl w:val="0"/>
          <w:numId w:val="48"/>
        </w:numPr>
        <w:suppressAutoHyphens/>
        <w:overflowPunct w:val="0"/>
        <w:autoSpaceDE w:val="0"/>
        <w:spacing w:before="0" w:line="240" w:lineRule="auto"/>
        <w:textAlignment w:val="baseline"/>
        <w:rPr>
          <w:rFonts w:ascii="Times New Roman" w:hAnsi="Times New Roman" w:cs="Times New Roman"/>
        </w:rPr>
      </w:pPr>
      <w:r w:rsidRPr="004C5F6F">
        <w:rPr>
          <w:rFonts w:ascii="Times New Roman" w:hAnsi="Times New Roman" w:cs="Times New Roman"/>
        </w:rPr>
        <w:t xml:space="preserve">Szafki jezdne z kółkami podwójnie obrotowymi, dwa koła z zamontowanym systemem blokującym. Wysokość rolek przynajmniej </w:t>
      </w:r>
      <w:smartTag w:uri="urn:schemas-microsoft-com:office:smarttags" w:element="metricconverter">
        <w:smartTagPr>
          <w:attr w:name="ProductID" w:val="100 mm"/>
        </w:smartTagPr>
        <w:r w:rsidRPr="004C5F6F">
          <w:rPr>
            <w:rFonts w:ascii="Times New Roman" w:hAnsi="Times New Roman" w:cs="Times New Roman"/>
          </w:rPr>
          <w:t>100 mm</w:t>
        </w:r>
      </w:smartTag>
      <w:r w:rsidRPr="004C5F6F">
        <w:rPr>
          <w:rFonts w:ascii="Times New Roman" w:hAnsi="Times New Roman" w:cs="Times New Roman"/>
        </w:rPr>
        <w:t xml:space="preserve"> o średnicy koła przynajmniej 75mm. Szuflady powinny być zabezpieczone przed jednoczesnym otwarciem i przewróceniem szafki (przeciwwaga)</w:t>
      </w:r>
    </w:p>
    <w:p w14:paraId="1C863B5F" w14:textId="77777777" w:rsidR="00C914EE" w:rsidRPr="004C5F6F" w:rsidRDefault="00C914EE" w:rsidP="008F4F8A">
      <w:pPr>
        <w:widowControl w:val="0"/>
        <w:numPr>
          <w:ilvl w:val="0"/>
          <w:numId w:val="48"/>
        </w:numPr>
        <w:suppressAutoHyphens/>
        <w:overflowPunct w:val="0"/>
        <w:autoSpaceDE w:val="0"/>
        <w:spacing w:before="0" w:line="240" w:lineRule="auto"/>
        <w:textAlignment w:val="baseline"/>
        <w:rPr>
          <w:rFonts w:ascii="Times New Roman" w:hAnsi="Times New Roman" w:cs="Times New Roman"/>
        </w:rPr>
      </w:pPr>
      <w:r w:rsidRPr="004C5F6F">
        <w:rPr>
          <w:rFonts w:ascii="Times New Roman" w:hAnsi="Times New Roman" w:cs="Times New Roman"/>
        </w:rPr>
        <w:t xml:space="preserve">Uchwyty szafek zgodny z poniższym rysunkiem, kolor </w:t>
      </w:r>
      <w:r>
        <w:rPr>
          <w:rFonts w:ascii="Times New Roman" w:hAnsi="Times New Roman" w:cs="Times New Roman"/>
        </w:rPr>
        <w:t>w odcieniach szarości</w:t>
      </w:r>
      <w:r w:rsidRPr="004C5F6F">
        <w:rPr>
          <w:rFonts w:ascii="Times New Roman" w:hAnsi="Times New Roman" w:cs="Times New Roman"/>
        </w:rPr>
        <w:t xml:space="preserve"> (RAL 6033), szerokości </w:t>
      </w:r>
      <w:smartTag w:uri="urn:schemas-microsoft-com:office:smarttags" w:element="metricconverter">
        <w:smartTagPr>
          <w:attr w:name="ProductID" w:val="290 mm"/>
        </w:smartTagPr>
        <w:r w:rsidRPr="004C5F6F">
          <w:rPr>
            <w:rFonts w:ascii="Times New Roman" w:hAnsi="Times New Roman" w:cs="Times New Roman"/>
          </w:rPr>
          <w:t>290 mm</w:t>
        </w:r>
      </w:smartTag>
      <w:r w:rsidRPr="004C5F6F">
        <w:rPr>
          <w:rFonts w:ascii="Times New Roman" w:hAnsi="Times New Roman" w:cs="Times New Roman"/>
        </w:rPr>
        <w:t xml:space="preserve"> (</w:t>
      </w:r>
      <w:r w:rsidRPr="004C5F6F">
        <w:rPr>
          <w:rFonts w:ascii="Times New Roman" w:hAnsi="Times New Roman" w:cs="Times New Roman"/>
          <w:lang w:eastAsia="ar-SA"/>
        </w:rPr>
        <w:t>tolerancja +/- 1mm)</w:t>
      </w:r>
    </w:p>
    <w:p w14:paraId="64195A67" w14:textId="77777777" w:rsidR="00C914EE" w:rsidRDefault="00C914EE" w:rsidP="004C5F6F">
      <w:pPr>
        <w:widowControl w:val="0"/>
        <w:overflowPunct w:val="0"/>
        <w:autoSpaceDE w:val="0"/>
        <w:spacing w:before="0" w:line="240" w:lineRule="auto"/>
        <w:jc w:val="left"/>
        <w:textAlignment w:val="baseline"/>
        <w:rPr>
          <w:rFonts w:ascii="Times New Roman" w:hAnsi="Times New Roman" w:cs="Times New Roman"/>
        </w:rPr>
      </w:pPr>
    </w:p>
    <w:p w14:paraId="3BAE0500" w14:textId="77777777" w:rsidR="00C914EE" w:rsidRPr="004C5F6F" w:rsidRDefault="00C914EE" w:rsidP="004C5F6F">
      <w:pPr>
        <w:widowControl w:val="0"/>
        <w:overflowPunct w:val="0"/>
        <w:autoSpaceDE w:val="0"/>
        <w:spacing w:before="0" w:line="240" w:lineRule="auto"/>
        <w:jc w:val="left"/>
        <w:textAlignment w:val="baseline"/>
        <w:rPr>
          <w:rFonts w:ascii="Times New Roman" w:hAnsi="Times New Roman" w:cs="Times New Roman"/>
        </w:rPr>
      </w:pPr>
      <w:r w:rsidRPr="004C5F6F">
        <w:rPr>
          <w:rFonts w:ascii="Times New Roman" w:hAnsi="Times New Roman" w:cs="Times New Roman"/>
        </w:rPr>
        <w:t>Szkic uchwytu:</w:t>
      </w:r>
    </w:p>
    <w:p w14:paraId="1E0293D7" w14:textId="1EFC68D0" w:rsidR="00C914EE" w:rsidRPr="004C5F6F" w:rsidRDefault="006566A3" w:rsidP="004C5F6F">
      <w:pPr>
        <w:widowControl w:val="0"/>
        <w:overflowPunct w:val="0"/>
        <w:autoSpaceDE w:val="0"/>
        <w:spacing w:before="0" w:line="240" w:lineRule="auto"/>
        <w:jc w:val="left"/>
        <w:textAlignment w:val="baseline"/>
        <w:rPr>
          <w:rFonts w:ascii="Times New Roman" w:hAnsi="Times New Roman" w:cs="Times New Roman"/>
          <w:noProof/>
        </w:rPr>
      </w:pPr>
      <w:r>
        <w:rPr>
          <w:rFonts w:ascii="Times New Roman" w:hAnsi="Times New Roman" w:cs="Times New Roman"/>
          <w:noProof/>
        </w:rPr>
        <w:drawing>
          <wp:inline distT="0" distB="0" distL="0" distR="0" wp14:anchorId="4F5C4DC2" wp14:editId="143060C0">
            <wp:extent cx="2590800" cy="819150"/>
            <wp:effectExtent l="0" t="0" r="0" b="0"/>
            <wp:docPr id="2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0" cy="819150"/>
                    </a:xfrm>
                    <a:prstGeom prst="rect">
                      <a:avLst/>
                    </a:prstGeom>
                    <a:noFill/>
                    <a:ln>
                      <a:noFill/>
                    </a:ln>
                  </pic:spPr>
                </pic:pic>
              </a:graphicData>
            </a:graphic>
          </wp:inline>
        </w:drawing>
      </w:r>
    </w:p>
    <w:p w14:paraId="63EE537A" w14:textId="77777777" w:rsidR="00C914EE" w:rsidRPr="004C5F6F" w:rsidRDefault="00C914EE" w:rsidP="004C5F6F">
      <w:pPr>
        <w:widowControl w:val="0"/>
        <w:overflowPunct w:val="0"/>
        <w:autoSpaceDE w:val="0"/>
        <w:spacing w:before="0" w:line="240" w:lineRule="auto"/>
        <w:jc w:val="left"/>
        <w:textAlignment w:val="baseline"/>
        <w:rPr>
          <w:rFonts w:ascii="Times New Roman" w:hAnsi="Times New Roman" w:cs="Times New Roman"/>
        </w:rPr>
      </w:pPr>
    </w:p>
    <w:p w14:paraId="49056E40" w14:textId="77777777" w:rsidR="00C914EE" w:rsidRPr="004C5F6F" w:rsidRDefault="00C914EE" w:rsidP="004C5F6F">
      <w:pPr>
        <w:widowControl w:val="0"/>
        <w:autoSpaceDE w:val="0"/>
        <w:autoSpaceDN w:val="0"/>
        <w:adjustRightInd w:val="0"/>
        <w:spacing w:before="0" w:line="240" w:lineRule="auto"/>
        <w:jc w:val="left"/>
        <w:rPr>
          <w:rFonts w:ascii="Times New Roman" w:hAnsi="Times New Roman" w:cs="Times New Roman"/>
          <w:lang w:eastAsia="ar-SA"/>
        </w:rPr>
      </w:pPr>
    </w:p>
    <w:p w14:paraId="70635B8C" w14:textId="77777777" w:rsidR="00C914EE" w:rsidRPr="004C5F6F" w:rsidRDefault="00C914EE" w:rsidP="004C5F6F">
      <w:pPr>
        <w:widowControl w:val="0"/>
        <w:autoSpaceDE w:val="0"/>
        <w:autoSpaceDN w:val="0"/>
        <w:adjustRightInd w:val="0"/>
        <w:spacing w:before="0" w:line="240" w:lineRule="auto"/>
        <w:jc w:val="left"/>
        <w:rPr>
          <w:rFonts w:ascii="Times New Roman" w:hAnsi="Times New Roman" w:cs="Times New Roman"/>
          <w:b/>
          <w:color w:val="000000"/>
          <w:lang w:eastAsia="de-DE"/>
        </w:rPr>
      </w:pPr>
      <w:r w:rsidRPr="004C5F6F">
        <w:rPr>
          <w:rFonts w:ascii="Times New Roman" w:hAnsi="Times New Roman" w:cs="Times New Roman"/>
          <w:b/>
          <w:lang w:eastAsia="ar-SA"/>
        </w:rPr>
        <w:t xml:space="preserve">2) </w:t>
      </w:r>
      <w:r w:rsidRPr="004C5F6F">
        <w:rPr>
          <w:rFonts w:ascii="Times New Roman" w:hAnsi="Times New Roman" w:cs="Times New Roman"/>
          <w:b/>
          <w:color w:val="000000"/>
          <w:lang w:eastAsia="de-DE"/>
        </w:rPr>
        <w:t>Szafki wiszące</w:t>
      </w:r>
    </w:p>
    <w:p w14:paraId="2EBC02F2" w14:textId="77777777" w:rsidR="00C914EE" w:rsidRPr="004C5F6F" w:rsidRDefault="00C914EE" w:rsidP="008F4F8A">
      <w:pPr>
        <w:widowControl w:val="0"/>
        <w:numPr>
          <w:ilvl w:val="0"/>
          <w:numId w:val="48"/>
        </w:numPr>
        <w:suppressAutoHyphens/>
        <w:spacing w:before="0" w:line="240" w:lineRule="auto"/>
        <w:rPr>
          <w:rFonts w:ascii="Times New Roman" w:hAnsi="Times New Roman" w:cs="Times New Roman"/>
        </w:rPr>
      </w:pPr>
      <w:r w:rsidRPr="004C5F6F">
        <w:rPr>
          <w:rFonts w:ascii="Times New Roman" w:hAnsi="Times New Roman" w:cs="Times New Roman"/>
        </w:rPr>
        <w:t>Budowa zgodna z normą DIN EN 13150;</w:t>
      </w:r>
    </w:p>
    <w:p w14:paraId="7DC9C5C4" w14:textId="77777777" w:rsidR="00C914EE" w:rsidRPr="004C5F6F" w:rsidRDefault="00C914EE" w:rsidP="008F4F8A">
      <w:pPr>
        <w:widowControl w:val="0"/>
        <w:numPr>
          <w:ilvl w:val="0"/>
          <w:numId w:val="48"/>
        </w:numPr>
        <w:suppressAutoHyphens/>
        <w:spacing w:before="0" w:line="240" w:lineRule="auto"/>
        <w:rPr>
          <w:rFonts w:ascii="Times New Roman" w:hAnsi="Times New Roman" w:cs="Times New Roman"/>
        </w:rPr>
      </w:pPr>
      <w:r w:rsidRPr="004C5F6F">
        <w:rPr>
          <w:rFonts w:ascii="Times New Roman" w:hAnsi="Times New Roman" w:cs="Times New Roman"/>
        </w:rPr>
        <w:t xml:space="preserve">Głębokość szafek </w:t>
      </w:r>
      <w:smartTag w:uri="urn:schemas-microsoft-com:office:smarttags" w:element="metricconverter">
        <w:smartTagPr>
          <w:attr w:name="ProductID" w:val="380 mm"/>
        </w:smartTagPr>
        <w:r w:rsidRPr="004C5F6F">
          <w:rPr>
            <w:rFonts w:ascii="Times New Roman" w:hAnsi="Times New Roman" w:cs="Times New Roman"/>
          </w:rPr>
          <w:t>380 mm</w:t>
        </w:r>
      </w:smartTag>
      <w:r w:rsidRPr="004C5F6F">
        <w:rPr>
          <w:rFonts w:ascii="Times New Roman" w:hAnsi="Times New Roman" w:cs="Times New Roman"/>
        </w:rPr>
        <w:t xml:space="preserve"> (</w:t>
      </w:r>
      <w:r w:rsidRPr="004C5F6F">
        <w:rPr>
          <w:rFonts w:ascii="Times New Roman" w:hAnsi="Times New Roman" w:cs="Times New Roman"/>
          <w:lang w:eastAsia="ar-SA"/>
        </w:rPr>
        <w:t xml:space="preserve">tolerancja +/- </w:t>
      </w:r>
      <w:smartTag w:uri="urn:schemas-microsoft-com:office:smarttags" w:element="metricconverter">
        <w:smartTagPr>
          <w:attr w:name="ProductID" w:val="5 mm"/>
        </w:smartTagPr>
        <w:r w:rsidRPr="004C5F6F">
          <w:rPr>
            <w:rFonts w:ascii="Times New Roman" w:hAnsi="Times New Roman" w:cs="Times New Roman"/>
            <w:lang w:eastAsia="ar-SA"/>
          </w:rPr>
          <w:t>5 mm</w:t>
        </w:r>
      </w:smartTag>
      <w:r w:rsidRPr="004C5F6F">
        <w:rPr>
          <w:rFonts w:ascii="Times New Roman" w:hAnsi="Times New Roman" w:cs="Times New Roman"/>
          <w:lang w:eastAsia="ar-SA"/>
        </w:rPr>
        <w:t>)</w:t>
      </w:r>
      <w:r w:rsidRPr="004C5F6F">
        <w:rPr>
          <w:rFonts w:ascii="Times New Roman" w:hAnsi="Times New Roman" w:cs="Times New Roman"/>
        </w:rPr>
        <w:t>,</w:t>
      </w:r>
    </w:p>
    <w:p w14:paraId="40B4F7D3" w14:textId="77777777" w:rsidR="00C914EE" w:rsidRPr="004C5F6F" w:rsidRDefault="00C914EE" w:rsidP="008F4F8A">
      <w:pPr>
        <w:widowControl w:val="0"/>
        <w:numPr>
          <w:ilvl w:val="0"/>
          <w:numId w:val="48"/>
        </w:numPr>
        <w:suppressAutoHyphens/>
        <w:spacing w:before="0" w:line="240" w:lineRule="auto"/>
        <w:rPr>
          <w:rFonts w:ascii="Times New Roman" w:hAnsi="Times New Roman" w:cs="Times New Roman"/>
        </w:rPr>
      </w:pPr>
      <w:r w:rsidRPr="004C5F6F">
        <w:rPr>
          <w:rFonts w:ascii="Times New Roman" w:hAnsi="Times New Roman" w:cs="Times New Roman"/>
        </w:rPr>
        <w:t>Elementy korpusu tj</w:t>
      </w:r>
      <w:r>
        <w:rPr>
          <w:rFonts w:ascii="Times New Roman" w:hAnsi="Times New Roman" w:cs="Times New Roman"/>
        </w:rPr>
        <w:t>.</w:t>
      </w:r>
      <w:r w:rsidRPr="004C5F6F">
        <w:rPr>
          <w:rFonts w:ascii="Times New Roman" w:hAnsi="Times New Roman" w:cs="Times New Roman"/>
        </w:rPr>
        <w:t xml:space="preserve">: boki, drzwi, ścianki dzielące, powinny być wykonane z wysokozagęszczonej płyty wiórowej, grubości </w:t>
      </w:r>
      <w:r w:rsidRPr="004C5F6F">
        <w:rPr>
          <w:rFonts w:ascii="Times New Roman" w:hAnsi="Times New Roman" w:cs="Times New Roman"/>
          <w:lang w:eastAsia="ar-SA"/>
        </w:rPr>
        <w:t xml:space="preserve">co najmniej </w:t>
      </w:r>
      <w:smartTag w:uri="urn:schemas-microsoft-com:office:smarttags" w:element="metricconverter">
        <w:smartTagPr>
          <w:attr w:name="ProductID" w:val="19 mm"/>
        </w:smartTagPr>
        <w:r w:rsidRPr="004C5F6F">
          <w:rPr>
            <w:rFonts w:ascii="Times New Roman" w:hAnsi="Times New Roman" w:cs="Times New Roman"/>
            <w:lang w:eastAsia="ar-SA"/>
          </w:rPr>
          <w:t>19 mm</w:t>
        </w:r>
      </w:smartTag>
      <w:r w:rsidRPr="004C5F6F">
        <w:rPr>
          <w:rFonts w:ascii="Times New Roman" w:hAnsi="Times New Roman" w:cs="Times New Roman"/>
          <w:lang w:eastAsia="ar-SA"/>
        </w:rPr>
        <w:t xml:space="preserve"> nie większe niż </w:t>
      </w:r>
      <w:smartTag w:uri="urn:schemas-microsoft-com:office:smarttags" w:element="metricconverter">
        <w:smartTagPr>
          <w:attr w:name="ProductID" w:val="24 mm"/>
        </w:smartTagPr>
        <w:r w:rsidRPr="004C5F6F">
          <w:rPr>
            <w:rFonts w:ascii="Times New Roman" w:hAnsi="Times New Roman" w:cs="Times New Roman"/>
            <w:lang w:eastAsia="ar-SA"/>
          </w:rPr>
          <w:t>24 mm</w:t>
        </w:r>
      </w:smartTag>
      <w:r w:rsidRPr="004C5F6F">
        <w:rPr>
          <w:rFonts w:ascii="Times New Roman" w:hAnsi="Times New Roman" w:cs="Times New Roman"/>
          <w:color w:val="FF0000"/>
          <w:lang w:eastAsia="ar-SA"/>
        </w:rPr>
        <w:t xml:space="preserve"> </w:t>
      </w:r>
      <w:r w:rsidRPr="004C5F6F">
        <w:rPr>
          <w:rFonts w:ascii="Times New Roman" w:hAnsi="Times New Roman" w:cs="Times New Roman"/>
        </w:rPr>
        <w:t>(kolor RAL 000 90 00);</w:t>
      </w:r>
    </w:p>
    <w:p w14:paraId="79942ACC" w14:textId="77777777" w:rsidR="00C914EE" w:rsidRPr="004C5F6F" w:rsidRDefault="00C914EE" w:rsidP="008F4F8A">
      <w:pPr>
        <w:widowControl w:val="0"/>
        <w:numPr>
          <w:ilvl w:val="0"/>
          <w:numId w:val="48"/>
        </w:numPr>
        <w:suppressAutoHyphens/>
        <w:spacing w:before="0" w:line="240" w:lineRule="auto"/>
        <w:rPr>
          <w:rFonts w:ascii="Times New Roman" w:hAnsi="Times New Roman" w:cs="Times New Roman"/>
        </w:rPr>
      </w:pPr>
      <w:r w:rsidRPr="004C5F6F">
        <w:rPr>
          <w:rFonts w:ascii="Times New Roman" w:hAnsi="Times New Roman" w:cs="Times New Roman"/>
        </w:rPr>
        <w:t>Szafki muszą być z elementów sklejanych i na kołki – bez widocznych śrub na wierzchu;</w:t>
      </w:r>
    </w:p>
    <w:p w14:paraId="443AC972" w14:textId="77777777" w:rsidR="00C914EE" w:rsidRPr="004C5F6F" w:rsidRDefault="00C914EE" w:rsidP="008F4F8A">
      <w:pPr>
        <w:widowControl w:val="0"/>
        <w:numPr>
          <w:ilvl w:val="0"/>
          <w:numId w:val="48"/>
        </w:numPr>
        <w:suppressAutoHyphens/>
        <w:spacing w:before="0" w:line="240" w:lineRule="auto"/>
        <w:rPr>
          <w:rFonts w:ascii="Times New Roman" w:hAnsi="Times New Roman" w:cs="Times New Roman"/>
        </w:rPr>
      </w:pPr>
      <w:r w:rsidRPr="004C5F6F">
        <w:rPr>
          <w:rFonts w:ascii="Times New Roman" w:hAnsi="Times New Roman" w:cs="Times New Roman"/>
        </w:rPr>
        <w:t xml:space="preserve">Fronty z zaokrąglonymi kantami z listwą z polipropylenu grubości </w:t>
      </w:r>
      <w:smartTag w:uri="urn:schemas-microsoft-com:office:smarttags" w:element="metricconverter">
        <w:smartTagPr>
          <w:attr w:name="ProductID" w:val="3 mm"/>
        </w:smartTagPr>
        <w:r w:rsidRPr="004C5F6F">
          <w:rPr>
            <w:rFonts w:ascii="Times New Roman" w:hAnsi="Times New Roman" w:cs="Times New Roman"/>
          </w:rPr>
          <w:t>3 mm</w:t>
        </w:r>
      </w:smartTag>
      <w:r w:rsidRPr="004C5F6F">
        <w:rPr>
          <w:rFonts w:ascii="Times New Roman" w:hAnsi="Times New Roman" w:cs="Times New Roman"/>
        </w:rPr>
        <w:t xml:space="preserve"> (</w:t>
      </w:r>
      <w:r w:rsidRPr="004C5F6F">
        <w:rPr>
          <w:rFonts w:ascii="Times New Roman" w:hAnsi="Times New Roman" w:cs="Times New Roman"/>
          <w:lang w:eastAsia="ar-SA"/>
        </w:rPr>
        <w:t xml:space="preserve">tolerancja +/- </w:t>
      </w:r>
      <w:smartTag w:uri="urn:schemas-microsoft-com:office:smarttags" w:element="metricconverter">
        <w:smartTagPr>
          <w:attr w:name="ProductID" w:val="0,5 mm"/>
        </w:smartTagPr>
        <w:r w:rsidRPr="004C5F6F">
          <w:rPr>
            <w:rFonts w:ascii="Times New Roman" w:hAnsi="Times New Roman" w:cs="Times New Roman"/>
            <w:lang w:eastAsia="ar-SA"/>
          </w:rPr>
          <w:t>0,5 mm</w:t>
        </w:r>
      </w:smartTag>
      <w:r w:rsidRPr="004C5F6F">
        <w:rPr>
          <w:rFonts w:ascii="Times New Roman" w:hAnsi="Times New Roman" w:cs="Times New Roman"/>
          <w:lang w:eastAsia="ar-SA"/>
        </w:rPr>
        <w:t>)</w:t>
      </w:r>
      <w:r w:rsidRPr="004C5F6F">
        <w:rPr>
          <w:rFonts w:ascii="Times New Roman" w:hAnsi="Times New Roman" w:cs="Times New Roman"/>
          <w:color w:val="FF0000"/>
          <w:lang w:eastAsia="ar-SA"/>
        </w:rPr>
        <w:t xml:space="preserve"> </w:t>
      </w:r>
      <w:r w:rsidRPr="004C5F6F">
        <w:rPr>
          <w:rFonts w:ascii="Times New Roman" w:hAnsi="Times New Roman" w:cs="Times New Roman"/>
        </w:rPr>
        <w:t>(kolor RAL 000 90 00);</w:t>
      </w:r>
    </w:p>
    <w:p w14:paraId="1E4F05A4" w14:textId="77777777" w:rsidR="00C914EE" w:rsidRPr="004C5F6F" w:rsidRDefault="00C914EE" w:rsidP="008F4F8A">
      <w:pPr>
        <w:widowControl w:val="0"/>
        <w:numPr>
          <w:ilvl w:val="0"/>
          <w:numId w:val="48"/>
        </w:numPr>
        <w:suppressAutoHyphens/>
        <w:spacing w:before="0" w:line="240" w:lineRule="auto"/>
        <w:rPr>
          <w:rFonts w:ascii="Times New Roman" w:hAnsi="Times New Roman" w:cs="Times New Roman"/>
        </w:rPr>
      </w:pPr>
      <w:r w:rsidRPr="004C5F6F">
        <w:rPr>
          <w:rFonts w:ascii="Times New Roman" w:hAnsi="Times New Roman" w:cs="Times New Roman"/>
        </w:rPr>
        <w:t>Ściana zewnętrzna frontów musi posiadać powierzchnię strukturalną o wysokiej odporności na ścieranie i zarysowanie</w:t>
      </w:r>
    </w:p>
    <w:p w14:paraId="58981548" w14:textId="77777777" w:rsidR="00C914EE" w:rsidRPr="004C5F6F" w:rsidRDefault="00C914EE" w:rsidP="008F4F8A">
      <w:pPr>
        <w:widowControl w:val="0"/>
        <w:numPr>
          <w:ilvl w:val="0"/>
          <w:numId w:val="48"/>
        </w:numPr>
        <w:suppressAutoHyphens/>
        <w:spacing w:before="0" w:line="240" w:lineRule="auto"/>
        <w:rPr>
          <w:rFonts w:ascii="Times New Roman" w:hAnsi="Times New Roman" w:cs="Times New Roman"/>
        </w:rPr>
      </w:pPr>
      <w:r w:rsidRPr="004C5F6F">
        <w:rPr>
          <w:rFonts w:ascii="Times New Roman" w:hAnsi="Times New Roman" w:cs="Times New Roman"/>
        </w:rPr>
        <w:t>Montaż szafek na listwie z możliwością regulacji wysokości (poziomowanie) i zabezpieczeniem przed wyciągnięciem</w:t>
      </w:r>
    </w:p>
    <w:p w14:paraId="5D75478B" w14:textId="77777777" w:rsidR="00C914EE" w:rsidRPr="004C5F6F" w:rsidRDefault="00C914EE" w:rsidP="008F4F8A">
      <w:pPr>
        <w:widowControl w:val="0"/>
        <w:numPr>
          <w:ilvl w:val="0"/>
          <w:numId w:val="48"/>
        </w:numPr>
        <w:suppressAutoHyphens/>
        <w:spacing w:before="0" w:line="240" w:lineRule="auto"/>
        <w:rPr>
          <w:rFonts w:ascii="Times New Roman" w:hAnsi="Times New Roman" w:cs="Times New Roman"/>
        </w:rPr>
      </w:pPr>
      <w:r w:rsidRPr="004C5F6F">
        <w:rPr>
          <w:rFonts w:ascii="Times New Roman" w:hAnsi="Times New Roman" w:cs="Times New Roman"/>
        </w:rPr>
        <w:t>Klasa palności mebli: minimum B2,</w:t>
      </w:r>
    </w:p>
    <w:p w14:paraId="774677E9" w14:textId="77777777" w:rsidR="00C914EE" w:rsidRPr="004C5F6F" w:rsidRDefault="00C914EE" w:rsidP="008F4F8A">
      <w:pPr>
        <w:widowControl w:val="0"/>
        <w:numPr>
          <w:ilvl w:val="0"/>
          <w:numId w:val="48"/>
        </w:numPr>
        <w:suppressAutoHyphens/>
        <w:spacing w:before="0" w:line="240" w:lineRule="auto"/>
        <w:rPr>
          <w:rFonts w:ascii="Times New Roman" w:hAnsi="Times New Roman" w:cs="Times New Roman"/>
        </w:rPr>
      </w:pPr>
      <w:r w:rsidRPr="004C5F6F">
        <w:rPr>
          <w:rFonts w:ascii="Times New Roman" w:hAnsi="Times New Roman" w:cs="Times New Roman"/>
        </w:rPr>
        <w:t xml:space="preserve">Kąt otwarcia drzwiczek 270°, zawiasy jednoprzegubowe z zewnętrznie położoną </w:t>
      </w:r>
      <w:smartTag w:uri="urn:schemas-microsoft-com:office:smarttags" w:element="metricconverter">
        <w:smartTagPr>
          <w:attr w:name="ProductID" w:val="5 mm"/>
        </w:smartTagPr>
        <w:r w:rsidRPr="004C5F6F">
          <w:rPr>
            <w:rFonts w:ascii="Times New Roman" w:hAnsi="Times New Roman" w:cs="Times New Roman"/>
          </w:rPr>
          <w:t>5 mm</w:t>
        </w:r>
      </w:smartTag>
      <w:r w:rsidRPr="004C5F6F">
        <w:rPr>
          <w:rFonts w:ascii="Times New Roman" w:hAnsi="Times New Roman" w:cs="Times New Roman"/>
        </w:rPr>
        <w:t xml:space="preserve"> tuleją z precyzyjnego, niklowanego odlewu cynkowego, przestawialne dwukierunkowo, z osią ze stali szlachetnej,</w:t>
      </w:r>
    </w:p>
    <w:p w14:paraId="65730C5F" w14:textId="77777777" w:rsidR="00C914EE" w:rsidRPr="004C5F6F" w:rsidRDefault="00C914EE" w:rsidP="008F4F8A">
      <w:pPr>
        <w:widowControl w:val="0"/>
        <w:numPr>
          <w:ilvl w:val="0"/>
          <w:numId w:val="48"/>
        </w:numPr>
        <w:suppressAutoHyphens/>
        <w:overflowPunct w:val="0"/>
        <w:autoSpaceDE w:val="0"/>
        <w:spacing w:before="0" w:line="240" w:lineRule="auto"/>
        <w:textAlignment w:val="baseline"/>
        <w:rPr>
          <w:rFonts w:ascii="Times New Roman" w:hAnsi="Times New Roman" w:cs="Times New Roman"/>
        </w:rPr>
      </w:pPr>
      <w:r w:rsidRPr="004C5F6F">
        <w:rPr>
          <w:rFonts w:ascii="Times New Roman" w:hAnsi="Times New Roman" w:cs="Times New Roman"/>
        </w:rPr>
        <w:t xml:space="preserve">Uchwyty szafek zgodny z poniższym rysunkiem, kolor </w:t>
      </w:r>
      <w:r>
        <w:rPr>
          <w:rFonts w:ascii="Times New Roman" w:hAnsi="Times New Roman" w:cs="Times New Roman"/>
        </w:rPr>
        <w:t>w odcieniach szarości</w:t>
      </w:r>
      <w:r w:rsidRPr="004C5F6F">
        <w:rPr>
          <w:rFonts w:ascii="Times New Roman" w:hAnsi="Times New Roman" w:cs="Times New Roman"/>
        </w:rPr>
        <w:t xml:space="preserve"> (RAL 6033), szerokości przynajmniej </w:t>
      </w:r>
      <w:smartTag w:uri="urn:schemas-microsoft-com:office:smarttags" w:element="metricconverter">
        <w:smartTagPr>
          <w:attr w:name="ProductID" w:val="290 mm"/>
        </w:smartTagPr>
        <w:r w:rsidRPr="004C5F6F">
          <w:rPr>
            <w:rFonts w:ascii="Times New Roman" w:hAnsi="Times New Roman" w:cs="Times New Roman"/>
          </w:rPr>
          <w:t>290 mm</w:t>
        </w:r>
      </w:smartTag>
      <w:r w:rsidRPr="004C5F6F">
        <w:rPr>
          <w:rFonts w:ascii="Times New Roman" w:hAnsi="Times New Roman" w:cs="Times New Roman"/>
        </w:rPr>
        <w:t xml:space="preserve"> (</w:t>
      </w:r>
      <w:r w:rsidRPr="004C5F6F">
        <w:rPr>
          <w:rFonts w:ascii="Times New Roman" w:hAnsi="Times New Roman" w:cs="Times New Roman"/>
          <w:lang w:eastAsia="ar-SA"/>
        </w:rPr>
        <w:t>tolerancja +/- 1mm)</w:t>
      </w:r>
    </w:p>
    <w:p w14:paraId="09AE738E" w14:textId="77777777" w:rsidR="00C914EE" w:rsidRPr="004C5F6F" w:rsidRDefault="00C914EE" w:rsidP="004C5F6F">
      <w:pPr>
        <w:widowControl w:val="0"/>
        <w:overflowPunct w:val="0"/>
        <w:autoSpaceDE w:val="0"/>
        <w:spacing w:before="0" w:line="240" w:lineRule="auto"/>
        <w:jc w:val="left"/>
        <w:textAlignment w:val="baseline"/>
        <w:rPr>
          <w:rFonts w:ascii="Times New Roman" w:hAnsi="Times New Roman" w:cs="Times New Roman"/>
        </w:rPr>
      </w:pPr>
    </w:p>
    <w:p w14:paraId="0493B64D" w14:textId="77777777" w:rsidR="00C914EE" w:rsidRPr="004C5F6F" w:rsidRDefault="00C914EE" w:rsidP="004C5F6F">
      <w:pPr>
        <w:widowControl w:val="0"/>
        <w:overflowPunct w:val="0"/>
        <w:autoSpaceDE w:val="0"/>
        <w:spacing w:before="0" w:line="240" w:lineRule="auto"/>
        <w:jc w:val="left"/>
        <w:textAlignment w:val="baseline"/>
        <w:rPr>
          <w:rFonts w:ascii="Times New Roman" w:hAnsi="Times New Roman" w:cs="Times New Roman"/>
        </w:rPr>
      </w:pPr>
      <w:r w:rsidRPr="004C5F6F">
        <w:rPr>
          <w:rFonts w:ascii="Times New Roman" w:hAnsi="Times New Roman" w:cs="Times New Roman"/>
        </w:rPr>
        <w:t>Szkic uchwytu:</w:t>
      </w:r>
    </w:p>
    <w:p w14:paraId="31C565CA" w14:textId="22404C1E" w:rsidR="00C914EE" w:rsidRPr="004C5F6F" w:rsidRDefault="006566A3" w:rsidP="004C5F6F">
      <w:pPr>
        <w:widowControl w:val="0"/>
        <w:autoSpaceDE w:val="0"/>
        <w:autoSpaceDN w:val="0"/>
        <w:adjustRightInd w:val="0"/>
        <w:spacing w:before="0" w:line="240" w:lineRule="auto"/>
        <w:jc w:val="left"/>
        <w:rPr>
          <w:rFonts w:ascii="Times New Roman" w:hAnsi="Times New Roman" w:cs="Times New Roman"/>
          <w:b/>
          <w:color w:val="000000"/>
          <w:lang w:eastAsia="de-DE"/>
        </w:rPr>
      </w:pPr>
      <w:r>
        <w:rPr>
          <w:rFonts w:ascii="Times New Roman" w:hAnsi="Times New Roman" w:cs="Times New Roman"/>
          <w:noProof/>
          <w:color w:val="000000"/>
        </w:rPr>
        <w:drawing>
          <wp:inline distT="0" distB="0" distL="0" distR="0" wp14:anchorId="231FE445" wp14:editId="74775D39">
            <wp:extent cx="2590800" cy="819150"/>
            <wp:effectExtent l="0" t="0" r="0" b="0"/>
            <wp:docPr id="2"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0" cy="819150"/>
                    </a:xfrm>
                    <a:prstGeom prst="rect">
                      <a:avLst/>
                    </a:prstGeom>
                    <a:noFill/>
                    <a:ln>
                      <a:noFill/>
                    </a:ln>
                  </pic:spPr>
                </pic:pic>
              </a:graphicData>
            </a:graphic>
          </wp:inline>
        </w:drawing>
      </w:r>
    </w:p>
    <w:p w14:paraId="7CDECA99" w14:textId="77777777" w:rsidR="00C914EE" w:rsidRPr="004C5F6F" w:rsidRDefault="00C914EE" w:rsidP="004C5F6F">
      <w:pPr>
        <w:widowControl w:val="0"/>
        <w:autoSpaceDE w:val="0"/>
        <w:autoSpaceDN w:val="0"/>
        <w:adjustRightInd w:val="0"/>
        <w:spacing w:before="0" w:line="240" w:lineRule="auto"/>
        <w:jc w:val="left"/>
        <w:rPr>
          <w:rFonts w:ascii="Times New Roman" w:hAnsi="Times New Roman" w:cs="Times New Roman"/>
          <w:b/>
          <w:lang w:eastAsia="ar-SA"/>
        </w:rPr>
      </w:pPr>
    </w:p>
    <w:p w14:paraId="0A0F5615" w14:textId="77777777" w:rsidR="00C914EE" w:rsidRPr="004C5F6F" w:rsidRDefault="00C914EE" w:rsidP="004C5F6F">
      <w:pPr>
        <w:widowControl w:val="0"/>
        <w:autoSpaceDE w:val="0"/>
        <w:autoSpaceDN w:val="0"/>
        <w:adjustRightInd w:val="0"/>
        <w:spacing w:before="0" w:line="240" w:lineRule="auto"/>
        <w:jc w:val="left"/>
        <w:rPr>
          <w:rFonts w:ascii="Times New Roman" w:hAnsi="Times New Roman" w:cs="Times New Roman"/>
          <w:b/>
          <w:lang w:eastAsia="ar-SA"/>
        </w:rPr>
      </w:pPr>
    </w:p>
    <w:p w14:paraId="096618E8" w14:textId="77777777" w:rsidR="00C914EE" w:rsidRPr="004C5F6F" w:rsidRDefault="00C914EE" w:rsidP="004C5F6F">
      <w:pPr>
        <w:widowControl w:val="0"/>
        <w:autoSpaceDE w:val="0"/>
        <w:autoSpaceDN w:val="0"/>
        <w:adjustRightInd w:val="0"/>
        <w:spacing w:before="0" w:line="240" w:lineRule="auto"/>
        <w:jc w:val="left"/>
        <w:rPr>
          <w:rFonts w:ascii="Times New Roman" w:hAnsi="Times New Roman" w:cs="Times New Roman"/>
          <w:b/>
          <w:lang w:eastAsia="ar-SA"/>
        </w:rPr>
      </w:pPr>
      <w:r w:rsidRPr="004C5F6F">
        <w:rPr>
          <w:rFonts w:ascii="Times New Roman" w:hAnsi="Times New Roman" w:cs="Times New Roman"/>
          <w:b/>
          <w:lang w:eastAsia="ar-SA"/>
        </w:rPr>
        <w:t>3) Szuflady w szafkach</w:t>
      </w:r>
    </w:p>
    <w:p w14:paraId="2CD63561" w14:textId="77777777" w:rsidR="00C914EE" w:rsidRPr="004C5F6F" w:rsidRDefault="00C914EE" w:rsidP="008F4F8A">
      <w:pPr>
        <w:widowControl w:val="0"/>
        <w:numPr>
          <w:ilvl w:val="0"/>
          <w:numId w:val="48"/>
        </w:numPr>
        <w:suppressAutoHyphens/>
        <w:spacing w:before="0" w:line="240" w:lineRule="auto"/>
        <w:rPr>
          <w:rFonts w:ascii="Times New Roman" w:hAnsi="Times New Roman" w:cs="Times New Roman"/>
        </w:rPr>
      </w:pPr>
      <w:r w:rsidRPr="004C5F6F">
        <w:rPr>
          <w:rFonts w:ascii="Times New Roman" w:hAnsi="Times New Roman" w:cs="Times New Roman"/>
        </w:rPr>
        <w:t>Głębokość szuflad zgodna z wykazem ilościowym</w:t>
      </w:r>
    </w:p>
    <w:p w14:paraId="30CA8D73" w14:textId="77777777" w:rsidR="00C914EE" w:rsidRPr="004C5F6F" w:rsidRDefault="00C914EE" w:rsidP="008F4F8A">
      <w:pPr>
        <w:widowControl w:val="0"/>
        <w:numPr>
          <w:ilvl w:val="0"/>
          <w:numId w:val="48"/>
        </w:numPr>
        <w:suppressAutoHyphens/>
        <w:spacing w:before="0" w:line="240" w:lineRule="auto"/>
        <w:rPr>
          <w:rFonts w:ascii="Times New Roman" w:hAnsi="Times New Roman" w:cs="Times New Roman"/>
        </w:rPr>
      </w:pPr>
      <w:r w:rsidRPr="004C5F6F">
        <w:rPr>
          <w:rFonts w:ascii="Times New Roman" w:hAnsi="Times New Roman" w:cs="Times New Roman"/>
        </w:rPr>
        <w:t>Szuflady z mechanizmem samo domykania, szuflady wyciągane na całość długości, pokryte tworzywem sztucznym, z łożyskiem kulkowym</w:t>
      </w:r>
    </w:p>
    <w:p w14:paraId="65A14BFE" w14:textId="77777777" w:rsidR="00C914EE" w:rsidRPr="004C5F6F" w:rsidRDefault="00C914EE" w:rsidP="008F4F8A">
      <w:pPr>
        <w:widowControl w:val="0"/>
        <w:numPr>
          <w:ilvl w:val="0"/>
          <w:numId w:val="48"/>
        </w:numPr>
        <w:suppressAutoHyphens/>
        <w:spacing w:before="0" w:line="240" w:lineRule="auto"/>
        <w:rPr>
          <w:rFonts w:ascii="Times New Roman" w:hAnsi="Times New Roman" w:cs="Times New Roman"/>
        </w:rPr>
      </w:pPr>
      <w:r w:rsidRPr="004C5F6F">
        <w:rPr>
          <w:rFonts w:ascii="Times New Roman" w:hAnsi="Times New Roman" w:cs="Times New Roman"/>
        </w:rPr>
        <w:t>Szuflady muszą łatwo się wyjmować np. przez podniesienie</w:t>
      </w:r>
    </w:p>
    <w:p w14:paraId="77ED3998" w14:textId="77777777" w:rsidR="00C914EE" w:rsidRPr="004C5F6F" w:rsidRDefault="00C914EE" w:rsidP="008F4F8A">
      <w:pPr>
        <w:widowControl w:val="0"/>
        <w:numPr>
          <w:ilvl w:val="0"/>
          <w:numId w:val="48"/>
        </w:numPr>
        <w:suppressAutoHyphens/>
        <w:spacing w:before="0" w:line="240" w:lineRule="auto"/>
        <w:rPr>
          <w:rFonts w:ascii="Times New Roman" w:hAnsi="Times New Roman" w:cs="Times New Roman"/>
        </w:rPr>
      </w:pPr>
      <w:r w:rsidRPr="004C5F6F">
        <w:rPr>
          <w:rFonts w:ascii="Times New Roman" w:hAnsi="Times New Roman" w:cs="Times New Roman"/>
        </w:rPr>
        <w:t>Prowadnice przykryte podwójnymi ściankami bocznymi ze stali malowanej proszkowo</w:t>
      </w:r>
    </w:p>
    <w:p w14:paraId="62C772C1" w14:textId="77777777" w:rsidR="00C914EE" w:rsidRPr="004C5F6F" w:rsidRDefault="00C914EE" w:rsidP="008F4F8A">
      <w:pPr>
        <w:widowControl w:val="0"/>
        <w:numPr>
          <w:ilvl w:val="0"/>
          <w:numId w:val="48"/>
        </w:numPr>
        <w:suppressAutoHyphens/>
        <w:spacing w:before="0" w:line="240" w:lineRule="auto"/>
        <w:rPr>
          <w:rFonts w:ascii="Times New Roman" w:hAnsi="Times New Roman" w:cs="Times New Roman"/>
        </w:rPr>
      </w:pPr>
      <w:r w:rsidRPr="004C5F6F">
        <w:rPr>
          <w:rFonts w:ascii="Times New Roman" w:hAnsi="Times New Roman" w:cs="Times New Roman"/>
        </w:rPr>
        <w:t xml:space="preserve">Odpinany front szuflady ułatwiający dostęp do wnętrza szuflady </w:t>
      </w:r>
    </w:p>
    <w:p w14:paraId="188A3DBE" w14:textId="77777777" w:rsidR="00C914EE" w:rsidRPr="004C5F6F" w:rsidRDefault="00C914EE" w:rsidP="008F4F8A">
      <w:pPr>
        <w:widowControl w:val="0"/>
        <w:numPr>
          <w:ilvl w:val="0"/>
          <w:numId w:val="48"/>
        </w:numPr>
        <w:autoSpaceDE w:val="0"/>
        <w:autoSpaceDN w:val="0"/>
        <w:adjustRightInd w:val="0"/>
        <w:spacing w:before="0" w:line="240" w:lineRule="auto"/>
        <w:rPr>
          <w:rFonts w:ascii="Times New Roman" w:hAnsi="Times New Roman" w:cs="Times New Roman"/>
          <w:lang w:eastAsia="ar-SA"/>
        </w:rPr>
      </w:pPr>
      <w:r w:rsidRPr="004C5F6F">
        <w:rPr>
          <w:rFonts w:ascii="Times New Roman" w:hAnsi="Times New Roman" w:cs="Times New Roman"/>
          <w:lang w:eastAsia="ar-SA"/>
        </w:rPr>
        <w:t xml:space="preserve">Max. obciążenie szuflady </w:t>
      </w:r>
      <w:smartTag w:uri="urn:schemas-microsoft-com:office:smarttags" w:element="metricconverter">
        <w:smartTagPr>
          <w:attr w:name="ProductID" w:val="30 kg"/>
        </w:smartTagPr>
        <w:r w:rsidRPr="004C5F6F">
          <w:rPr>
            <w:rFonts w:ascii="Times New Roman" w:hAnsi="Times New Roman" w:cs="Times New Roman"/>
            <w:lang w:eastAsia="ar-SA"/>
          </w:rPr>
          <w:t>30 kg</w:t>
        </w:r>
      </w:smartTag>
      <w:r w:rsidRPr="004C5F6F">
        <w:rPr>
          <w:rFonts w:ascii="Times New Roman" w:hAnsi="Times New Roman" w:cs="Times New Roman"/>
          <w:lang w:eastAsia="ar-SA"/>
        </w:rPr>
        <w:t xml:space="preserve"> </w:t>
      </w:r>
    </w:p>
    <w:p w14:paraId="0A6F5D85" w14:textId="77777777" w:rsidR="00C914EE" w:rsidRPr="004C5F6F" w:rsidRDefault="00C914EE" w:rsidP="008F4F8A">
      <w:pPr>
        <w:widowControl w:val="0"/>
        <w:numPr>
          <w:ilvl w:val="0"/>
          <w:numId w:val="48"/>
        </w:numPr>
        <w:suppressAutoHyphens/>
        <w:overflowPunct w:val="0"/>
        <w:autoSpaceDE w:val="0"/>
        <w:spacing w:before="0" w:line="240" w:lineRule="auto"/>
        <w:textAlignment w:val="baseline"/>
        <w:rPr>
          <w:rFonts w:ascii="Times New Roman" w:hAnsi="Times New Roman" w:cs="Times New Roman"/>
        </w:rPr>
      </w:pPr>
      <w:r w:rsidRPr="004C5F6F">
        <w:rPr>
          <w:rFonts w:ascii="Times New Roman" w:hAnsi="Times New Roman" w:cs="Times New Roman"/>
        </w:rPr>
        <w:t xml:space="preserve">Uchwyty szafek zgodny z poniższym rysunkiem, kolor </w:t>
      </w:r>
      <w:r>
        <w:rPr>
          <w:rFonts w:ascii="Times New Roman" w:hAnsi="Times New Roman" w:cs="Times New Roman"/>
        </w:rPr>
        <w:t>w odcieniach szarości</w:t>
      </w:r>
      <w:r w:rsidRPr="004C5F6F">
        <w:rPr>
          <w:rFonts w:ascii="Times New Roman" w:hAnsi="Times New Roman" w:cs="Times New Roman"/>
        </w:rPr>
        <w:t xml:space="preserve"> (RAL 6033), szerokości </w:t>
      </w:r>
      <w:smartTag w:uri="urn:schemas-microsoft-com:office:smarttags" w:element="metricconverter">
        <w:smartTagPr>
          <w:attr w:name="ProductID" w:val="290 mm"/>
        </w:smartTagPr>
        <w:r w:rsidRPr="004C5F6F">
          <w:rPr>
            <w:rFonts w:ascii="Times New Roman" w:hAnsi="Times New Roman" w:cs="Times New Roman"/>
          </w:rPr>
          <w:t>290 mm</w:t>
        </w:r>
      </w:smartTag>
      <w:r w:rsidRPr="004C5F6F">
        <w:rPr>
          <w:rFonts w:ascii="Times New Roman" w:hAnsi="Times New Roman" w:cs="Times New Roman"/>
        </w:rPr>
        <w:t xml:space="preserve"> (</w:t>
      </w:r>
      <w:r w:rsidRPr="004C5F6F">
        <w:rPr>
          <w:rFonts w:ascii="Times New Roman" w:hAnsi="Times New Roman" w:cs="Times New Roman"/>
          <w:lang w:eastAsia="ar-SA"/>
        </w:rPr>
        <w:t>tolerancja +/- 1mm)</w:t>
      </w:r>
    </w:p>
    <w:p w14:paraId="6D637355" w14:textId="77777777" w:rsidR="00C914EE" w:rsidRPr="004C5F6F" w:rsidRDefault="00C914EE" w:rsidP="004C5F6F">
      <w:pPr>
        <w:spacing w:before="0" w:after="160" w:line="259" w:lineRule="auto"/>
        <w:jc w:val="left"/>
        <w:rPr>
          <w:rFonts w:ascii="Times New Roman" w:hAnsi="Times New Roman" w:cs="Times New Roman"/>
        </w:rPr>
      </w:pPr>
    </w:p>
    <w:p w14:paraId="1B4C70AD" w14:textId="77777777" w:rsidR="00C914EE" w:rsidRPr="004C5F6F" w:rsidRDefault="00C914EE" w:rsidP="004C5F6F">
      <w:pPr>
        <w:spacing w:before="0" w:after="160" w:line="259" w:lineRule="auto"/>
        <w:jc w:val="left"/>
        <w:rPr>
          <w:rFonts w:ascii="Times New Roman" w:hAnsi="Times New Roman" w:cs="Times New Roman"/>
        </w:rPr>
      </w:pPr>
      <w:r w:rsidRPr="004C5F6F">
        <w:rPr>
          <w:rFonts w:ascii="Times New Roman" w:hAnsi="Times New Roman" w:cs="Times New Roman"/>
        </w:rPr>
        <w:t>Szkic uchwytu:</w:t>
      </w:r>
    </w:p>
    <w:p w14:paraId="5E8B6CCB" w14:textId="398C852F" w:rsidR="00C914EE" w:rsidRPr="004C5F6F" w:rsidRDefault="006566A3" w:rsidP="004C5F6F">
      <w:pPr>
        <w:widowControl w:val="0"/>
        <w:autoSpaceDE w:val="0"/>
        <w:autoSpaceDN w:val="0"/>
        <w:adjustRightInd w:val="0"/>
        <w:spacing w:before="0" w:line="240" w:lineRule="auto"/>
        <w:jc w:val="left"/>
        <w:rPr>
          <w:rFonts w:ascii="Times New Roman" w:hAnsi="Times New Roman" w:cs="Times New Roman"/>
          <w:lang w:eastAsia="ar-SA"/>
        </w:rPr>
      </w:pPr>
      <w:r>
        <w:rPr>
          <w:rFonts w:ascii="Times New Roman" w:hAnsi="Times New Roman" w:cs="Times New Roman"/>
          <w:noProof/>
          <w:color w:val="000000"/>
        </w:rPr>
        <w:drawing>
          <wp:inline distT="0" distB="0" distL="0" distR="0" wp14:anchorId="1984E7E9" wp14:editId="3F945BA4">
            <wp:extent cx="2590800" cy="819150"/>
            <wp:effectExtent l="0" t="0" r="0" b="0"/>
            <wp:docPr id="3"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0" cy="819150"/>
                    </a:xfrm>
                    <a:prstGeom prst="rect">
                      <a:avLst/>
                    </a:prstGeom>
                    <a:noFill/>
                    <a:ln>
                      <a:noFill/>
                    </a:ln>
                  </pic:spPr>
                </pic:pic>
              </a:graphicData>
            </a:graphic>
          </wp:inline>
        </w:drawing>
      </w:r>
    </w:p>
    <w:p w14:paraId="25D9A0AF" w14:textId="77777777" w:rsidR="00C914EE" w:rsidRPr="004C5F6F" w:rsidRDefault="00C914EE" w:rsidP="004C5F6F">
      <w:pPr>
        <w:widowControl w:val="0"/>
        <w:autoSpaceDE w:val="0"/>
        <w:autoSpaceDN w:val="0"/>
        <w:adjustRightInd w:val="0"/>
        <w:spacing w:before="0" w:line="240" w:lineRule="auto"/>
        <w:jc w:val="left"/>
        <w:rPr>
          <w:rFonts w:ascii="Times New Roman" w:hAnsi="Times New Roman" w:cs="Times New Roman"/>
          <w:b/>
          <w:lang w:eastAsia="ar-SA"/>
        </w:rPr>
      </w:pPr>
      <w:r w:rsidRPr="004C5F6F">
        <w:rPr>
          <w:rFonts w:ascii="Times New Roman" w:hAnsi="Times New Roman" w:cs="Times New Roman"/>
          <w:b/>
          <w:lang w:eastAsia="ar-SA"/>
        </w:rPr>
        <w:t>4) Stelaże</w:t>
      </w:r>
    </w:p>
    <w:p w14:paraId="28F6137F" w14:textId="77777777" w:rsidR="00C914EE" w:rsidRPr="004C5F6F" w:rsidRDefault="00C914EE" w:rsidP="008F4F8A">
      <w:pPr>
        <w:widowControl w:val="0"/>
        <w:numPr>
          <w:ilvl w:val="0"/>
          <w:numId w:val="48"/>
        </w:numPr>
        <w:suppressAutoHyphens/>
        <w:overflowPunct w:val="0"/>
        <w:autoSpaceDE w:val="0"/>
        <w:spacing w:before="0" w:line="240" w:lineRule="auto"/>
        <w:textAlignment w:val="baseline"/>
        <w:rPr>
          <w:rFonts w:ascii="Times New Roman" w:hAnsi="Times New Roman" w:cs="Times New Roman"/>
        </w:rPr>
      </w:pPr>
      <w:r w:rsidRPr="004C5F6F">
        <w:rPr>
          <w:rFonts w:ascii="Times New Roman" w:hAnsi="Times New Roman" w:cs="Times New Roman"/>
        </w:rPr>
        <w:t xml:space="preserve">Stelaże nośne: podstawa stołu typ C rura stalowa o przekroju 50/25/grubości przynajmniej </w:t>
      </w:r>
      <w:smartTag w:uri="urn:schemas-microsoft-com:office:smarttags" w:element="metricconverter">
        <w:smartTagPr>
          <w:attr w:name="ProductID" w:val="3 mm"/>
        </w:smartTagPr>
        <w:r w:rsidRPr="004C5F6F">
          <w:rPr>
            <w:rFonts w:ascii="Times New Roman" w:hAnsi="Times New Roman" w:cs="Times New Roman"/>
          </w:rPr>
          <w:t>3 mm</w:t>
        </w:r>
      </w:smartTag>
      <w:r w:rsidRPr="004C5F6F">
        <w:rPr>
          <w:rFonts w:ascii="Times New Roman" w:hAnsi="Times New Roman" w:cs="Times New Roman"/>
        </w:rPr>
        <w:t xml:space="preserve">, 80/20/ grubości przynajmniej </w:t>
      </w:r>
      <w:smartTag w:uri="urn:schemas-microsoft-com:office:smarttags" w:element="metricconverter">
        <w:smartTagPr>
          <w:attr w:name="ProductID" w:val="2 mm"/>
        </w:smartTagPr>
        <w:r w:rsidRPr="004C5F6F">
          <w:rPr>
            <w:rFonts w:ascii="Times New Roman" w:hAnsi="Times New Roman" w:cs="Times New Roman"/>
          </w:rPr>
          <w:t>2 mm</w:t>
        </w:r>
      </w:smartTag>
      <w:r w:rsidRPr="004C5F6F">
        <w:rPr>
          <w:rFonts w:ascii="Times New Roman" w:hAnsi="Times New Roman" w:cs="Times New Roman"/>
        </w:rPr>
        <w:t xml:space="preserve">, 50/30/ grubości przynajmniej </w:t>
      </w:r>
      <w:smartTag w:uri="urn:schemas-microsoft-com:office:smarttags" w:element="metricconverter">
        <w:smartTagPr>
          <w:attr w:name="ProductID" w:val="3 mm"/>
        </w:smartTagPr>
        <w:r w:rsidRPr="004C5F6F">
          <w:rPr>
            <w:rFonts w:ascii="Times New Roman" w:hAnsi="Times New Roman" w:cs="Times New Roman"/>
          </w:rPr>
          <w:t>3 mm</w:t>
        </w:r>
      </w:smartTag>
      <w:r w:rsidRPr="004C5F6F">
        <w:rPr>
          <w:rFonts w:ascii="Times New Roman" w:hAnsi="Times New Roman" w:cs="Times New Roman"/>
        </w:rPr>
        <w:t>. Z nóżkami niwelującymi nierówności podłoża (poziomowanie), wykonanie z poliamidu o przekroju 40/20 mm (odporna na korozję) (niwelacja od-15 do +</w:t>
      </w:r>
      <w:smartTag w:uri="urn:schemas-microsoft-com:office:smarttags" w:element="metricconverter">
        <w:smartTagPr>
          <w:attr w:name="ProductID" w:val="20 mm"/>
        </w:smartTagPr>
        <w:r w:rsidRPr="004C5F6F">
          <w:rPr>
            <w:rFonts w:ascii="Times New Roman" w:hAnsi="Times New Roman" w:cs="Times New Roman"/>
          </w:rPr>
          <w:t>20 mm</w:t>
        </w:r>
      </w:smartTag>
      <w:r w:rsidRPr="004C5F6F">
        <w:rPr>
          <w:rFonts w:ascii="Times New Roman" w:hAnsi="Times New Roman" w:cs="Times New Roman"/>
        </w:rPr>
        <w:t>)</w:t>
      </w:r>
    </w:p>
    <w:p w14:paraId="0356B247" w14:textId="77777777" w:rsidR="00C914EE" w:rsidRPr="004C5F6F" w:rsidRDefault="00C914EE" w:rsidP="008F4F8A">
      <w:pPr>
        <w:widowControl w:val="0"/>
        <w:numPr>
          <w:ilvl w:val="0"/>
          <w:numId w:val="48"/>
        </w:numPr>
        <w:suppressAutoHyphens/>
        <w:overflowPunct w:val="0"/>
        <w:autoSpaceDE w:val="0"/>
        <w:spacing w:before="0" w:line="240" w:lineRule="auto"/>
        <w:ind w:right="-145"/>
        <w:textAlignment w:val="baseline"/>
        <w:rPr>
          <w:rFonts w:ascii="Times New Roman" w:hAnsi="Times New Roman" w:cs="Times New Roman"/>
        </w:rPr>
      </w:pPr>
      <w:r w:rsidRPr="004C5F6F">
        <w:rPr>
          <w:rFonts w:ascii="Times New Roman" w:hAnsi="Times New Roman" w:cs="Times New Roman"/>
        </w:rPr>
        <w:t xml:space="preserve">Stelaże nośne: podstawa stołu typ H rura stalowa, o przekroju 50 na </w:t>
      </w:r>
      <w:smartTag w:uri="urn:schemas-microsoft-com:office:smarttags" w:element="metricconverter">
        <w:smartTagPr>
          <w:attr w:name="ProductID" w:val="25 mm"/>
        </w:smartTagPr>
        <w:r w:rsidRPr="004C5F6F">
          <w:rPr>
            <w:rFonts w:ascii="Times New Roman" w:hAnsi="Times New Roman" w:cs="Times New Roman"/>
          </w:rPr>
          <w:t>25 mm</w:t>
        </w:r>
      </w:smartTag>
      <w:r w:rsidRPr="004C5F6F">
        <w:rPr>
          <w:rFonts w:ascii="Times New Roman" w:hAnsi="Times New Roman" w:cs="Times New Roman"/>
        </w:rPr>
        <w:t xml:space="preserve">, min. grubość </w:t>
      </w:r>
      <w:smartTag w:uri="urn:schemas-microsoft-com:office:smarttags" w:element="metricconverter">
        <w:smartTagPr>
          <w:attr w:name="ProductID" w:val="2 mm"/>
        </w:smartTagPr>
        <w:r w:rsidRPr="004C5F6F">
          <w:rPr>
            <w:rFonts w:ascii="Times New Roman" w:hAnsi="Times New Roman" w:cs="Times New Roman"/>
          </w:rPr>
          <w:t>2 mm</w:t>
        </w:r>
      </w:smartTag>
      <w:r w:rsidRPr="004C5F6F">
        <w:rPr>
          <w:rFonts w:ascii="Times New Roman" w:hAnsi="Times New Roman" w:cs="Times New Roman"/>
        </w:rPr>
        <w:t>. Z nóżkami niwelującymi nierówności podłoża (poziomowanie), wykonanie z poliamidy przekroju 75/25 mm (odporna na korozję) (niwelacja od -15 do +</w:t>
      </w:r>
      <w:smartTag w:uri="urn:schemas-microsoft-com:office:smarttags" w:element="metricconverter">
        <w:smartTagPr>
          <w:attr w:name="ProductID" w:val="30 mm"/>
        </w:smartTagPr>
        <w:r w:rsidRPr="004C5F6F">
          <w:rPr>
            <w:rFonts w:ascii="Times New Roman" w:hAnsi="Times New Roman" w:cs="Times New Roman"/>
          </w:rPr>
          <w:t>30 mm</w:t>
        </w:r>
      </w:smartTag>
      <w:r w:rsidRPr="004C5F6F">
        <w:rPr>
          <w:rFonts w:ascii="Times New Roman" w:hAnsi="Times New Roman" w:cs="Times New Roman"/>
        </w:rPr>
        <w:t>)</w:t>
      </w:r>
    </w:p>
    <w:p w14:paraId="3001F7AE" w14:textId="77777777" w:rsidR="00C914EE" w:rsidRPr="004C5F6F" w:rsidRDefault="00C914EE" w:rsidP="008F4F8A">
      <w:pPr>
        <w:widowControl w:val="0"/>
        <w:numPr>
          <w:ilvl w:val="0"/>
          <w:numId w:val="48"/>
        </w:numPr>
        <w:suppressAutoHyphens/>
        <w:overflowPunct w:val="0"/>
        <w:autoSpaceDE w:val="0"/>
        <w:spacing w:before="0" w:line="240" w:lineRule="auto"/>
        <w:textAlignment w:val="baseline"/>
        <w:rPr>
          <w:rFonts w:ascii="Times New Roman" w:hAnsi="Times New Roman" w:cs="Times New Roman"/>
        </w:rPr>
      </w:pPr>
      <w:r w:rsidRPr="004C5F6F">
        <w:rPr>
          <w:rFonts w:ascii="Times New Roman" w:hAnsi="Times New Roman" w:cs="Times New Roman"/>
        </w:rPr>
        <w:t>Pokryte proszkowo lakierem epoksydowym grubości od 80 do 100 µm</w:t>
      </w:r>
    </w:p>
    <w:p w14:paraId="5687964A" w14:textId="77777777" w:rsidR="00C914EE" w:rsidRPr="004C5F6F" w:rsidRDefault="00C914EE" w:rsidP="004C5F6F">
      <w:pPr>
        <w:widowControl w:val="0"/>
        <w:autoSpaceDE w:val="0"/>
        <w:autoSpaceDN w:val="0"/>
        <w:adjustRightInd w:val="0"/>
        <w:spacing w:before="0" w:line="240" w:lineRule="auto"/>
        <w:jc w:val="left"/>
        <w:rPr>
          <w:rFonts w:ascii="Times New Roman" w:hAnsi="Times New Roman" w:cs="Times New Roman"/>
          <w:lang w:eastAsia="ar-SA"/>
        </w:rPr>
      </w:pPr>
    </w:p>
    <w:p w14:paraId="2A9D8B0C" w14:textId="77777777" w:rsidR="00C914EE" w:rsidRPr="004C5F6F" w:rsidRDefault="00C914EE" w:rsidP="004C5F6F">
      <w:pPr>
        <w:widowControl w:val="0"/>
        <w:autoSpaceDE w:val="0"/>
        <w:autoSpaceDN w:val="0"/>
        <w:adjustRightInd w:val="0"/>
        <w:spacing w:before="0" w:line="240" w:lineRule="auto"/>
        <w:ind w:left="720"/>
        <w:jc w:val="left"/>
        <w:rPr>
          <w:rFonts w:ascii="Times New Roman" w:hAnsi="Times New Roman" w:cs="Times New Roman"/>
          <w:lang w:eastAsia="ar-SA"/>
        </w:rPr>
      </w:pPr>
    </w:p>
    <w:p w14:paraId="78EC0FFE" w14:textId="77777777" w:rsidR="00C914EE" w:rsidRPr="004C5F6F" w:rsidRDefault="00C914EE" w:rsidP="004C5F6F">
      <w:pPr>
        <w:widowControl w:val="0"/>
        <w:autoSpaceDE w:val="0"/>
        <w:autoSpaceDN w:val="0"/>
        <w:adjustRightInd w:val="0"/>
        <w:spacing w:before="0" w:line="240" w:lineRule="auto"/>
        <w:jc w:val="left"/>
        <w:rPr>
          <w:rFonts w:ascii="Times New Roman" w:hAnsi="Times New Roman" w:cs="Times New Roman"/>
          <w:b/>
          <w:lang w:eastAsia="ar-SA"/>
        </w:rPr>
      </w:pPr>
      <w:r w:rsidRPr="004C5F6F">
        <w:rPr>
          <w:rFonts w:ascii="Times New Roman" w:hAnsi="Times New Roman" w:cs="Times New Roman"/>
          <w:b/>
          <w:lang w:eastAsia="ar-SA"/>
        </w:rPr>
        <w:t>5) Blaty (Płyty robocze)</w:t>
      </w:r>
    </w:p>
    <w:p w14:paraId="132E6BCD" w14:textId="77777777" w:rsidR="00C914EE" w:rsidRPr="004C5F6F" w:rsidRDefault="00C914EE" w:rsidP="004C5F6F">
      <w:pPr>
        <w:widowControl w:val="0"/>
        <w:autoSpaceDE w:val="0"/>
        <w:autoSpaceDN w:val="0"/>
        <w:adjustRightInd w:val="0"/>
        <w:spacing w:before="0" w:line="240" w:lineRule="auto"/>
        <w:jc w:val="left"/>
        <w:rPr>
          <w:rFonts w:ascii="Times New Roman" w:hAnsi="Times New Roman" w:cs="Times New Roman"/>
          <w:b/>
          <w:lang w:eastAsia="ar-SA"/>
        </w:rPr>
      </w:pPr>
    </w:p>
    <w:p w14:paraId="76EA59EE" w14:textId="77777777" w:rsidR="00C914EE" w:rsidRPr="004C5F6F" w:rsidRDefault="00C914EE" w:rsidP="004C5F6F">
      <w:pPr>
        <w:widowControl w:val="0"/>
        <w:autoSpaceDE w:val="0"/>
        <w:autoSpaceDN w:val="0"/>
        <w:adjustRightInd w:val="0"/>
        <w:spacing w:before="0" w:line="240" w:lineRule="auto"/>
        <w:jc w:val="left"/>
        <w:rPr>
          <w:rFonts w:ascii="Times New Roman" w:hAnsi="Times New Roman" w:cs="Times New Roman"/>
          <w:u w:val="single"/>
          <w:lang w:eastAsia="ar-SA"/>
        </w:rPr>
      </w:pPr>
      <w:r w:rsidRPr="004C5F6F">
        <w:rPr>
          <w:rFonts w:ascii="Times New Roman" w:hAnsi="Times New Roman" w:cs="Times New Roman"/>
          <w:u w:val="single"/>
          <w:lang w:eastAsia="ar-SA"/>
        </w:rPr>
        <w:t>Blaty z płyty pokrytej melaminą</w:t>
      </w:r>
    </w:p>
    <w:p w14:paraId="17890416" w14:textId="77777777" w:rsidR="00C914EE" w:rsidRPr="004C5F6F" w:rsidRDefault="00C914EE" w:rsidP="008F4F8A">
      <w:pPr>
        <w:widowControl w:val="0"/>
        <w:numPr>
          <w:ilvl w:val="0"/>
          <w:numId w:val="48"/>
        </w:numPr>
        <w:suppressAutoHyphens/>
        <w:spacing w:before="0" w:line="240" w:lineRule="auto"/>
        <w:rPr>
          <w:rFonts w:ascii="Times New Roman" w:hAnsi="Times New Roman" w:cs="Times New Roman"/>
        </w:rPr>
      </w:pPr>
      <w:r w:rsidRPr="004C5F6F">
        <w:rPr>
          <w:rFonts w:ascii="Times New Roman" w:hAnsi="Times New Roman" w:cs="Times New Roman"/>
        </w:rPr>
        <w:t xml:space="preserve">Blaty zestawione z odcinków o długości takiej jak w opisie szczegółowym; w odcieniach </w:t>
      </w:r>
      <w:r w:rsidRPr="004C5F6F">
        <w:rPr>
          <w:rFonts w:ascii="Times New Roman" w:hAnsi="Times New Roman" w:cs="Times New Roman"/>
          <w:lang w:eastAsia="ar-SA"/>
        </w:rPr>
        <w:t>szarości.</w:t>
      </w:r>
    </w:p>
    <w:p w14:paraId="713BF2A3" w14:textId="71776383" w:rsidR="00C914EE" w:rsidRPr="008C0E1E" w:rsidRDefault="00C914EE" w:rsidP="008C0E1E">
      <w:pPr>
        <w:widowControl w:val="0"/>
        <w:numPr>
          <w:ilvl w:val="0"/>
          <w:numId w:val="48"/>
        </w:numPr>
        <w:suppressAutoHyphens/>
        <w:spacing w:before="0" w:line="240" w:lineRule="auto"/>
        <w:ind w:left="709" w:hanging="283"/>
        <w:rPr>
          <w:rFonts w:ascii="Times New Roman" w:hAnsi="Times New Roman" w:cs="Times New Roman"/>
        </w:rPr>
      </w:pPr>
      <w:r w:rsidRPr="004C5F6F">
        <w:rPr>
          <w:rFonts w:ascii="Times New Roman" w:hAnsi="Times New Roman" w:cs="Times New Roman"/>
        </w:rPr>
        <w:t xml:space="preserve">Płyta robocza z płyty pokrytej żywicą melaminową o podwyższonej odporności chemicznej i mechanicznej, grubość co najmniej </w:t>
      </w:r>
      <w:smartTag w:uri="urn:schemas-microsoft-com:office:smarttags" w:element="metricconverter">
        <w:smartTagPr>
          <w:attr w:name="ProductID" w:val="30 mm"/>
        </w:smartTagPr>
        <w:r w:rsidRPr="004C5F6F">
          <w:rPr>
            <w:rFonts w:ascii="Times New Roman" w:hAnsi="Times New Roman" w:cs="Times New Roman"/>
          </w:rPr>
          <w:t>30 mm</w:t>
        </w:r>
      </w:smartTag>
      <w:r w:rsidRPr="004C5F6F">
        <w:rPr>
          <w:rFonts w:ascii="Times New Roman" w:hAnsi="Times New Roman" w:cs="Times New Roman"/>
        </w:rPr>
        <w:t xml:space="preserve">, z przynajmniej potrójną warstwą melaminy, o grubości </w:t>
      </w:r>
      <w:smartTag w:uri="urn:schemas-microsoft-com:office:smarttags" w:element="metricconverter">
        <w:smartTagPr>
          <w:attr w:name="ProductID" w:val="1 mm"/>
        </w:smartTagPr>
        <w:r w:rsidRPr="004C5F6F">
          <w:rPr>
            <w:rFonts w:ascii="Times New Roman" w:hAnsi="Times New Roman" w:cs="Times New Roman"/>
          </w:rPr>
          <w:t>1 mm</w:t>
        </w:r>
      </w:smartTag>
      <w:r w:rsidRPr="004C5F6F">
        <w:rPr>
          <w:rFonts w:ascii="Times New Roman" w:hAnsi="Times New Roman" w:cs="Times New Roman"/>
        </w:rPr>
        <w:t xml:space="preserve">, zgodnie z DIN EN 438, klasa emisji E1, materiał zgodny z wytycznymi dotyczącymi formaldehydu. Obrzeże wzmocnione listwą z polipropylenu grubość </w:t>
      </w:r>
      <w:smartTag w:uri="urn:schemas-microsoft-com:office:smarttags" w:element="metricconverter">
        <w:smartTagPr>
          <w:attr w:name="ProductID" w:val="3 mm"/>
        </w:smartTagPr>
        <w:r w:rsidRPr="004C5F6F">
          <w:rPr>
            <w:rFonts w:ascii="Times New Roman" w:hAnsi="Times New Roman" w:cs="Times New Roman"/>
          </w:rPr>
          <w:t>3 mm</w:t>
        </w:r>
      </w:smartTag>
      <w:r w:rsidRPr="004C5F6F">
        <w:rPr>
          <w:rFonts w:ascii="Times New Roman" w:hAnsi="Times New Roman" w:cs="Times New Roman"/>
        </w:rPr>
        <w:t xml:space="preserve"> (</w:t>
      </w:r>
      <w:r w:rsidRPr="004C5F6F">
        <w:rPr>
          <w:rFonts w:ascii="Times New Roman" w:hAnsi="Times New Roman" w:cs="Times New Roman"/>
          <w:lang w:eastAsia="ar-SA"/>
        </w:rPr>
        <w:t xml:space="preserve">tolerancja +/- </w:t>
      </w:r>
      <w:smartTag w:uri="urn:schemas-microsoft-com:office:smarttags" w:element="metricconverter">
        <w:smartTagPr>
          <w:attr w:name="ProductID" w:val="0,5 mm"/>
        </w:smartTagPr>
        <w:r w:rsidRPr="004C5F6F">
          <w:rPr>
            <w:rFonts w:ascii="Times New Roman" w:hAnsi="Times New Roman" w:cs="Times New Roman"/>
            <w:lang w:eastAsia="ar-SA"/>
          </w:rPr>
          <w:t>0,5 mm</w:t>
        </w:r>
      </w:smartTag>
      <w:r w:rsidRPr="004C5F6F">
        <w:rPr>
          <w:rFonts w:ascii="Times New Roman" w:hAnsi="Times New Roman" w:cs="Times New Roman"/>
          <w:lang w:eastAsia="ar-SA"/>
        </w:rPr>
        <w:t>)</w:t>
      </w:r>
      <w:r w:rsidRPr="004C5F6F">
        <w:rPr>
          <w:rFonts w:ascii="Times New Roman" w:hAnsi="Times New Roman" w:cs="Times New Roman"/>
        </w:rPr>
        <w:t>, odporna na światło UV, odporna na większość kwasów i zasad, połączona z materiałem za pomocą kleju poliuretanowego</w:t>
      </w:r>
    </w:p>
    <w:p w14:paraId="23D859D1" w14:textId="77777777" w:rsidR="00C914EE" w:rsidRPr="004C5F6F" w:rsidRDefault="00C914EE" w:rsidP="004C5F6F">
      <w:pPr>
        <w:widowControl w:val="0"/>
        <w:autoSpaceDE w:val="0"/>
        <w:autoSpaceDN w:val="0"/>
        <w:adjustRightInd w:val="0"/>
        <w:spacing w:before="0" w:line="240" w:lineRule="auto"/>
        <w:ind w:left="720"/>
        <w:jc w:val="left"/>
        <w:rPr>
          <w:rFonts w:ascii="Times New Roman" w:hAnsi="Times New Roman" w:cs="Times New Roman"/>
          <w:lang w:eastAsia="ar-SA"/>
        </w:rPr>
      </w:pPr>
    </w:p>
    <w:p w14:paraId="3DFA717B" w14:textId="77777777" w:rsidR="00C914EE" w:rsidRPr="004C5F6F" w:rsidRDefault="00C914EE" w:rsidP="004C5F6F">
      <w:pPr>
        <w:widowControl w:val="0"/>
        <w:autoSpaceDE w:val="0"/>
        <w:autoSpaceDN w:val="0"/>
        <w:adjustRightInd w:val="0"/>
        <w:spacing w:before="0" w:line="240" w:lineRule="auto"/>
        <w:jc w:val="left"/>
        <w:rPr>
          <w:rFonts w:ascii="Times New Roman" w:hAnsi="Times New Roman" w:cs="Times New Roman"/>
          <w:u w:val="single"/>
          <w:lang w:eastAsia="ar-SA"/>
        </w:rPr>
      </w:pPr>
      <w:r w:rsidRPr="004C5F6F">
        <w:rPr>
          <w:rFonts w:ascii="Times New Roman" w:hAnsi="Times New Roman" w:cs="Times New Roman"/>
          <w:u w:val="single"/>
          <w:lang w:eastAsia="ar-SA"/>
        </w:rPr>
        <w:t>Blaty z żywicy fenolowej – typu Trespa</w:t>
      </w:r>
    </w:p>
    <w:p w14:paraId="4BE04B42" w14:textId="77777777" w:rsidR="00C914EE" w:rsidRPr="004C5F6F" w:rsidRDefault="00C914EE" w:rsidP="008F4F8A">
      <w:pPr>
        <w:widowControl w:val="0"/>
        <w:numPr>
          <w:ilvl w:val="0"/>
          <w:numId w:val="48"/>
        </w:numPr>
        <w:autoSpaceDE w:val="0"/>
        <w:autoSpaceDN w:val="0"/>
        <w:adjustRightInd w:val="0"/>
        <w:spacing w:before="0" w:line="240" w:lineRule="auto"/>
        <w:rPr>
          <w:rFonts w:ascii="Times New Roman" w:hAnsi="Times New Roman" w:cs="Times New Roman"/>
          <w:lang w:eastAsia="ar-SA"/>
        </w:rPr>
      </w:pPr>
      <w:r w:rsidRPr="004C5F6F">
        <w:rPr>
          <w:rFonts w:ascii="Times New Roman" w:hAnsi="Times New Roman" w:cs="Times New Roman"/>
          <w:lang w:eastAsia="ar-SA"/>
        </w:rPr>
        <w:t xml:space="preserve">Blaty wykonane z jednorodnego materiału o grubości </w:t>
      </w:r>
      <w:r w:rsidRPr="004C5F6F">
        <w:rPr>
          <w:rFonts w:ascii="Times New Roman" w:hAnsi="Times New Roman" w:cs="Times New Roman"/>
          <w:color w:val="000000"/>
          <w:lang w:eastAsia="de-DE"/>
        </w:rPr>
        <w:t xml:space="preserve">co najmniej </w:t>
      </w:r>
      <w:smartTag w:uri="urn:schemas-microsoft-com:office:smarttags" w:element="metricconverter">
        <w:smartTagPr>
          <w:attr w:name="ProductID" w:val="20 mm"/>
        </w:smartTagPr>
        <w:r w:rsidRPr="004C5F6F">
          <w:rPr>
            <w:rFonts w:ascii="Times New Roman" w:hAnsi="Times New Roman" w:cs="Times New Roman"/>
            <w:lang w:eastAsia="ar-SA"/>
          </w:rPr>
          <w:t>20 mm</w:t>
        </w:r>
      </w:smartTag>
      <w:r w:rsidRPr="004C5F6F">
        <w:rPr>
          <w:rFonts w:ascii="Times New Roman" w:hAnsi="Times New Roman" w:cs="Times New Roman"/>
          <w:lang w:eastAsia="ar-SA"/>
        </w:rPr>
        <w:t>, powierzchnie blatu pokryte warstwą nasączoną żywicą melaminową, brzegi zewnętrzne wyfrezowane półkoliście – kolor w odcieniach szarości. Odporność chemiczna zgodna z normą DIN EN 438,</w:t>
      </w:r>
    </w:p>
    <w:p w14:paraId="76B3F911" w14:textId="77777777" w:rsidR="00C914EE" w:rsidRPr="004C5F6F" w:rsidRDefault="00C914EE" w:rsidP="004C5F6F">
      <w:pPr>
        <w:widowControl w:val="0"/>
        <w:autoSpaceDE w:val="0"/>
        <w:autoSpaceDN w:val="0"/>
        <w:adjustRightInd w:val="0"/>
        <w:spacing w:before="0" w:line="240" w:lineRule="auto"/>
        <w:ind w:left="720"/>
        <w:rPr>
          <w:rFonts w:ascii="Times New Roman" w:hAnsi="Times New Roman" w:cs="Times New Roman"/>
          <w:lang w:eastAsia="ar-SA"/>
        </w:rPr>
      </w:pPr>
    </w:p>
    <w:p w14:paraId="7166F610" w14:textId="77777777" w:rsidR="00C914EE" w:rsidRPr="004C5F6F" w:rsidRDefault="00C914EE" w:rsidP="004C5F6F">
      <w:pPr>
        <w:widowControl w:val="0"/>
        <w:autoSpaceDE w:val="0"/>
        <w:autoSpaceDN w:val="0"/>
        <w:adjustRightInd w:val="0"/>
        <w:spacing w:before="0" w:line="240" w:lineRule="auto"/>
        <w:rPr>
          <w:rFonts w:ascii="Times New Roman" w:hAnsi="Times New Roman" w:cs="Times New Roman"/>
          <w:lang w:eastAsia="ar-SA"/>
        </w:rPr>
      </w:pPr>
    </w:p>
    <w:p w14:paraId="15FAAB71" w14:textId="77777777" w:rsidR="00C914EE" w:rsidRPr="004C5F6F" w:rsidRDefault="00C914EE" w:rsidP="008F4F8A">
      <w:pPr>
        <w:widowControl w:val="0"/>
        <w:numPr>
          <w:ilvl w:val="0"/>
          <w:numId w:val="48"/>
        </w:numPr>
        <w:autoSpaceDE w:val="0"/>
        <w:autoSpaceDN w:val="0"/>
        <w:adjustRightInd w:val="0"/>
        <w:spacing w:before="0" w:line="240" w:lineRule="auto"/>
        <w:rPr>
          <w:rFonts w:ascii="Times New Roman" w:hAnsi="Times New Roman" w:cs="Times New Roman"/>
          <w:lang w:eastAsia="ar-SA"/>
        </w:rPr>
      </w:pPr>
      <w:r w:rsidRPr="004C5F6F">
        <w:rPr>
          <w:rFonts w:ascii="Times New Roman" w:hAnsi="Times New Roman" w:cs="Times New Roman"/>
          <w:lang w:eastAsia="ar-SA"/>
        </w:rPr>
        <w:t>Misy zlewozmywakowe ze stali nierdzewnej nr 1.4301 (opcjonalnie 1.4571) wpuszczane w blat, dokręcane na co najmniej cztery śruby ze stali nierdzewnej,</w:t>
      </w:r>
      <w:r w:rsidRPr="004C5F6F">
        <w:rPr>
          <w:rFonts w:ascii="Times New Roman" w:hAnsi="Times New Roman" w:cs="Times New Roman"/>
          <w:color w:val="548DD4"/>
          <w:lang w:eastAsia="ar-SA"/>
        </w:rPr>
        <w:t xml:space="preserve"> </w:t>
      </w:r>
      <w:r w:rsidRPr="004C5F6F">
        <w:rPr>
          <w:rFonts w:ascii="Times New Roman" w:hAnsi="Times New Roman" w:cs="Times New Roman"/>
          <w:lang w:eastAsia="ar-SA"/>
        </w:rPr>
        <w:t>wymiary komory zgodne z opisem ilościowym</w:t>
      </w:r>
    </w:p>
    <w:p w14:paraId="2101D710" w14:textId="77777777" w:rsidR="00C914EE" w:rsidRPr="004C5F6F" w:rsidRDefault="00C914EE" w:rsidP="008C0E1E">
      <w:pPr>
        <w:widowControl w:val="0"/>
        <w:autoSpaceDE w:val="0"/>
        <w:autoSpaceDN w:val="0"/>
        <w:adjustRightInd w:val="0"/>
        <w:spacing w:before="0" w:line="240" w:lineRule="auto"/>
        <w:jc w:val="left"/>
        <w:rPr>
          <w:rFonts w:ascii="Times New Roman" w:hAnsi="Times New Roman" w:cs="Times New Roman"/>
          <w:lang w:eastAsia="ar-SA"/>
        </w:rPr>
      </w:pPr>
    </w:p>
    <w:p w14:paraId="5EA45122" w14:textId="77777777" w:rsidR="00C914EE" w:rsidRPr="004C5F6F" w:rsidRDefault="00C914EE" w:rsidP="004C5F6F">
      <w:pPr>
        <w:widowControl w:val="0"/>
        <w:autoSpaceDE w:val="0"/>
        <w:autoSpaceDN w:val="0"/>
        <w:adjustRightInd w:val="0"/>
        <w:spacing w:before="0" w:line="240" w:lineRule="auto"/>
        <w:jc w:val="left"/>
        <w:rPr>
          <w:rFonts w:ascii="Times New Roman" w:hAnsi="Times New Roman" w:cs="Times New Roman"/>
          <w:b/>
          <w:lang w:eastAsia="ar-SA"/>
        </w:rPr>
      </w:pPr>
      <w:r w:rsidRPr="004C5F6F">
        <w:rPr>
          <w:rFonts w:ascii="Times New Roman" w:hAnsi="Times New Roman" w:cs="Times New Roman"/>
          <w:b/>
          <w:lang w:eastAsia="ar-SA"/>
        </w:rPr>
        <w:t>6) Nadstawka instalacyjna – POM.V. 05.3</w:t>
      </w:r>
    </w:p>
    <w:p w14:paraId="60C97AC3" w14:textId="77777777" w:rsidR="00C914EE" w:rsidRPr="004C5F6F" w:rsidRDefault="00C914EE" w:rsidP="008F4F8A">
      <w:pPr>
        <w:widowControl w:val="0"/>
        <w:numPr>
          <w:ilvl w:val="0"/>
          <w:numId w:val="47"/>
        </w:numPr>
        <w:suppressAutoHyphens/>
        <w:spacing w:before="0" w:line="240" w:lineRule="auto"/>
        <w:rPr>
          <w:rFonts w:ascii="Times New Roman" w:hAnsi="Times New Roman" w:cs="Times New Roman"/>
        </w:rPr>
      </w:pPr>
      <w:r w:rsidRPr="004C5F6F">
        <w:rPr>
          <w:rFonts w:ascii="Times New Roman" w:hAnsi="Times New Roman" w:cs="Times New Roman"/>
        </w:rPr>
        <w:t>Wykonanie zgodne z DIN EN 13150, DIN EN 14727 – Potwierdzone certyfikatem.</w:t>
      </w:r>
    </w:p>
    <w:p w14:paraId="2C777CE2" w14:textId="77777777" w:rsidR="00C914EE" w:rsidRPr="004C5F6F" w:rsidRDefault="00C914EE" w:rsidP="008F4F8A">
      <w:pPr>
        <w:widowControl w:val="0"/>
        <w:numPr>
          <w:ilvl w:val="0"/>
          <w:numId w:val="47"/>
        </w:numPr>
        <w:suppressAutoHyphens/>
        <w:spacing w:before="0" w:line="240" w:lineRule="auto"/>
        <w:rPr>
          <w:rFonts w:ascii="Times New Roman" w:hAnsi="Times New Roman" w:cs="Times New Roman"/>
        </w:rPr>
      </w:pPr>
      <w:r w:rsidRPr="004C5F6F">
        <w:rPr>
          <w:rFonts w:ascii="Times New Roman" w:hAnsi="Times New Roman" w:cs="Times New Roman"/>
        </w:rPr>
        <w:t xml:space="preserve">Nadstawka powinna być zbudowana z pionowej kolumny nośnej wysokości co najmniej </w:t>
      </w:r>
      <w:smartTag w:uri="urn:schemas-microsoft-com:office:smarttags" w:element="metricconverter">
        <w:smartTagPr>
          <w:attr w:name="ProductID" w:val="1895 mm"/>
        </w:smartTagPr>
        <w:r w:rsidRPr="004C5F6F">
          <w:rPr>
            <w:rFonts w:ascii="Times New Roman" w:hAnsi="Times New Roman" w:cs="Times New Roman"/>
          </w:rPr>
          <w:t>1895 mm</w:t>
        </w:r>
      </w:smartTag>
      <w:r w:rsidRPr="004C5F6F">
        <w:rPr>
          <w:rFonts w:ascii="Times New Roman" w:hAnsi="Times New Roman" w:cs="Times New Roman"/>
        </w:rPr>
        <w:t>, umieszczonej za płytą roboczą sięgającą do podłogi oraz poziomego kanału na media</w:t>
      </w:r>
    </w:p>
    <w:p w14:paraId="7EFEAF1B" w14:textId="77777777" w:rsidR="00C914EE" w:rsidRPr="004C5F6F" w:rsidRDefault="00C914EE" w:rsidP="008F4F8A">
      <w:pPr>
        <w:widowControl w:val="0"/>
        <w:numPr>
          <w:ilvl w:val="0"/>
          <w:numId w:val="47"/>
        </w:numPr>
        <w:spacing w:before="0" w:after="160" w:line="259" w:lineRule="auto"/>
        <w:rPr>
          <w:rFonts w:ascii="Times New Roman" w:hAnsi="Times New Roman" w:cs="Times New Roman"/>
        </w:rPr>
      </w:pPr>
      <w:r w:rsidRPr="004C5F6F">
        <w:rPr>
          <w:rFonts w:ascii="Times New Roman" w:hAnsi="Times New Roman" w:cs="Times New Roman"/>
        </w:rPr>
        <w:t xml:space="preserve">Kolumny nośne muszą być wykonane z lekkiego wytrzymałego profilu aluminiowego (AlMgSi 0,5) o wymiarach przynajmniej 75 x </w:t>
      </w:r>
      <w:smartTag w:uri="urn:schemas-microsoft-com:office:smarttags" w:element="metricconverter">
        <w:smartTagPr>
          <w:attr w:name="ProductID" w:val="25 mm"/>
        </w:smartTagPr>
        <w:r w:rsidRPr="004C5F6F">
          <w:rPr>
            <w:rFonts w:ascii="Times New Roman" w:hAnsi="Times New Roman" w:cs="Times New Roman"/>
          </w:rPr>
          <w:t>25 mm</w:t>
        </w:r>
      </w:smartTag>
      <w:r w:rsidRPr="004C5F6F">
        <w:rPr>
          <w:rFonts w:ascii="Times New Roman" w:hAnsi="Times New Roman" w:cs="Times New Roman"/>
        </w:rPr>
        <w:t xml:space="preserve">, z nogą niwelującą nierówności podłogi (-15 do </w:t>
      </w:r>
      <w:smartTag w:uri="urn:schemas-microsoft-com:office:smarttags" w:element="metricconverter">
        <w:smartTagPr>
          <w:attr w:name="ProductID" w:val="30 mm"/>
        </w:smartTagPr>
        <w:r w:rsidRPr="004C5F6F">
          <w:rPr>
            <w:rFonts w:ascii="Times New Roman" w:hAnsi="Times New Roman" w:cs="Times New Roman"/>
          </w:rPr>
          <w:t>30 mm</w:t>
        </w:r>
      </w:smartTag>
      <w:r w:rsidRPr="004C5F6F">
        <w:rPr>
          <w:rFonts w:ascii="Times New Roman" w:hAnsi="Times New Roman" w:cs="Times New Roman"/>
        </w:rPr>
        <w:t>) wykonaną z poliamidu o przekroju 75/25 mm (odporna na korozje)</w:t>
      </w:r>
    </w:p>
    <w:p w14:paraId="0B90AA2E" w14:textId="77777777" w:rsidR="00C914EE" w:rsidRPr="004C5F6F" w:rsidRDefault="00C914EE" w:rsidP="004C5F6F">
      <w:pPr>
        <w:widowControl w:val="0"/>
        <w:spacing w:before="0" w:line="240" w:lineRule="auto"/>
        <w:ind w:left="720"/>
        <w:jc w:val="left"/>
        <w:rPr>
          <w:rFonts w:ascii="Times New Roman" w:hAnsi="Times New Roman" w:cs="Times New Roman"/>
        </w:rPr>
      </w:pPr>
    </w:p>
    <w:p w14:paraId="47DD547E" w14:textId="77777777" w:rsidR="00C914EE" w:rsidRPr="004C5F6F" w:rsidRDefault="00C914EE" w:rsidP="004C5F6F">
      <w:pPr>
        <w:widowControl w:val="0"/>
        <w:spacing w:before="0" w:line="240" w:lineRule="auto"/>
        <w:ind w:left="360"/>
        <w:jc w:val="left"/>
        <w:rPr>
          <w:rFonts w:ascii="Times New Roman" w:hAnsi="Times New Roman" w:cs="Times New Roman"/>
        </w:rPr>
      </w:pPr>
    </w:p>
    <w:p w14:paraId="10FF3EF1" w14:textId="77777777" w:rsidR="00C914EE" w:rsidRPr="004C5F6F" w:rsidRDefault="00C914EE" w:rsidP="004C5F6F">
      <w:pPr>
        <w:widowControl w:val="0"/>
        <w:spacing w:before="0" w:line="240" w:lineRule="auto"/>
        <w:ind w:left="360"/>
        <w:jc w:val="left"/>
        <w:rPr>
          <w:rFonts w:ascii="Times New Roman" w:hAnsi="Times New Roman" w:cs="Times New Roman"/>
        </w:rPr>
      </w:pPr>
      <w:r w:rsidRPr="004C5F6F">
        <w:rPr>
          <w:rFonts w:ascii="Times New Roman" w:hAnsi="Times New Roman" w:cs="Times New Roman"/>
        </w:rPr>
        <w:t>Przykładowy przekrój kolumny:</w:t>
      </w:r>
    </w:p>
    <w:p w14:paraId="2B1E5CDF" w14:textId="56C6B004" w:rsidR="00C914EE" w:rsidRPr="004C5F6F" w:rsidRDefault="006566A3" w:rsidP="004C5F6F">
      <w:pPr>
        <w:widowControl w:val="0"/>
        <w:spacing w:before="0" w:line="240" w:lineRule="auto"/>
        <w:ind w:left="360"/>
        <w:jc w:val="left"/>
        <w:rPr>
          <w:rFonts w:ascii="Times New Roman" w:hAnsi="Times New Roman" w:cs="Times New Roman"/>
        </w:rPr>
      </w:pPr>
      <w:r>
        <w:rPr>
          <w:rFonts w:ascii="Times New Roman" w:hAnsi="Times New Roman" w:cs="Times New Roman"/>
          <w:noProof/>
        </w:rPr>
        <w:lastRenderedPageBreak/>
        <w:drawing>
          <wp:inline distT="0" distB="0" distL="0" distR="0" wp14:anchorId="1AC19C01" wp14:editId="60FCA159">
            <wp:extent cx="1866900" cy="1000125"/>
            <wp:effectExtent l="0" t="0" r="0" b="9525"/>
            <wp:docPr id="4"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6900" cy="1000125"/>
                    </a:xfrm>
                    <a:prstGeom prst="rect">
                      <a:avLst/>
                    </a:prstGeom>
                    <a:noFill/>
                    <a:ln>
                      <a:noFill/>
                    </a:ln>
                  </pic:spPr>
                </pic:pic>
              </a:graphicData>
            </a:graphic>
          </wp:inline>
        </w:drawing>
      </w:r>
    </w:p>
    <w:p w14:paraId="46DDAF21" w14:textId="77777777" w:rsidR="00C914EE" w:rsidRPr="004C5F6F" w:rsidRDefault="00C914EE" w:rsidP="004C5F6F">
      <w:pPr>
        <w:widowControl w:val="0"/>
        <w:spacing w:before="0" w:line="240" w:lineRule="auto"/>
        <w:jc w:val="left"/>
        <w:rPr>
          <w:rFonts w:ascii="Times New Roman" w:hAnsi="Times New Roman" w:cs="Times New Roman"/>
        </w:rPr>
      </w:pPr>
    </w:p>
    <w:p w14:paraId="41944FD8" w14:textId="77777777" w:rsidR="00C914EE" w:rsidRPr="004C5F6F" w:rsidRDefault="00C914EE" w:rsidP="008F4F8A">
      <w:pPr>
        <w:widowControl w:val="0"/>
        <w:numPr>
          <w:ilvl w:val="0"/>
          <w:numId w:val="47"/>
        </w:numPr>
        <w:suppressAutoHyphens/>
        <w:spacing w:before="0" w:line="240" w:lineRule="auto"/>
        <w:rPr>
          <w:rFonts w:ascii="Times New Roman" w:hAnsi="Times New Roman" w:cs="Times New Roman"/>
        </w:rPr>
      </w:pPr>
      <w:r w:rsidRPr="004C5F6F">
        <w:rPr>
          <w:rFonts w:ascii="Times New Roman" w:hAnsi="Times New Roman" w:cs="Times New Roman"/>
        </w:rPr>
        <w:t>Powinny mieć możliwość podwyższenia nadstawki przez elementy nakładane z mocowaniem do sufitu.</w:t>
      </w:r>
    </w:p>
    <w:p w14:paraId="71C7D68D" w14:textId="77777777" w:rsidR="00C914EE" w:rsidRPr="004C5F6F" w:rsidRDefault="00C914EE" w:rsidP="008F4F8A">
      <w:pPr>
        <w:widowControl w:val="0"/>
        <w:numPr>
          <w:ilvl w:val="0"/>
          <w:numId w:val="47"/>
        </w:numPr>
        <w:suppressAutoHyphens/>
        <w:spacing w:before="0" w:line="240" w:lineRule="auto"/>
        <w:rPr>
          <w:rFonts w:ascii="Times New Roman" w:hAnsi="Times New Roman" w:cs="Times New Roman"/>
        </w:rPr>
      </w:pPr>
      <w:r w:rsidRPr="004C5F6F">
        <w:rPr>
          <w:rFonts w:ascii="Times New Roman" w:hAnsi="Times New Roman" w:cs="Times New Roman"/>
        </w:rPr>
        <w:t>Kanały na media muszą posiadać certyfikat GS na meble laboratoryjne (znak GS umieszczony na kanale)</w:t>
      </w:r>
    </w:p>
    <w:p w14:paraId="1A7ECB32" w14:textId="77777777" w:rsidR="00C914EE" w:rsidRPr="004C5F6F" w:rsidRDefault="00C914EE" w:rsidP="008F4F8A">
      <w:pPr>
        <w:widowControl w:val="0"/>
        <w:numPr>
          <w:ilvl w:val="0"/>
          <w:numId w:val="47"/>
        </w:numPr>
        <w:suppressAutoHyphens/>
        <w:spacing w:before="0" w:line="240" w:lineRule="auto"/>
        <w:rPr>
          <w:rFonts w:ascii="Times New Roman" w:hAnsi="Times New Roman" w:cs="Times New Roman"/>
        </w:rPr>
      </w:pPr>
      <w:r w:rsidRPr="004C5F6F">
        <w:rPr>
          <w:rFonts w:ascii="Times New Roman" w:hAnsi="Times New Roman" w:cs="Times New Roman"/>
        </w:rPr>
        <w:t>Kanały na media pokryte lakierem epoksydowym nakładanym metodą proszkową,</w:t>
      </w:r>
      <w:r>
        <w:rPr>
          <w:rFonts w:ascii="Times New Roman" w:hAnsi="Times New Roman" w:cs="Times New Roman"/>
        </w:rPr>
        <w:t xml:space="preserve"> </w:t>
      </w:r>
      <w:r w:rsidRPr="004C5F6F">
        <w:rPr>
          <w:rFonts w:ascii="Times New Roman" w:hAnsi="Times New Roman" w:cs="Times New Roman"/>
        </w:rPr>
        <w:t xml:space="preserve"> kolor </w:t>
      </w:r>
      <w:r>
        <w:rPr>
          <w:rFonts w:ascii="Times New Roman" w:hAnsi="Times New Roman" w:cs="Times New Roman"/>
        </w:rPr>
        <w:t xml:space="preserve">w odcieniach szarości, </w:t>
      </w:r>
      <w:r w:rsidRPr="004C5F6F">
        <w:rPr>
          <w:rFonts w:ascii="Times New Roman" w:hAnsi="Times New Roman" w:cs="Times New Roman"/>
        </w:rPr>
        <w:t>grubości 80 do 100 µm</w:t>
      </w:r>
    </w:p>
    <w:p w14:paraId="0D460D44" w14:textId="77777777" w:rsidR="00C914EE" w:rsidRPr="004C5F6F" w:rsidRDefault="00C914EE" w:rsidP="008F4F8A">
      <w:pPr>
        <w:widowControl w:val="0"/>
        <w:numPr>
          <w:ilvl w:val="0"/>
          <w:numId w:val="47"/>
        </w:numPr>
        <w:suppressAutoHyphens/>
        <w:spacing w:before="0" w:line="240" w:lineRule="auto"/>
        <w:rPr>
          <w:rFonts w:ascii="Times New Roman" w:hAnsi="Times New Roman" w:cs="Times New Roman"/>
        </w:rPr>
      </w:pPr>
      <w:r w:rsidRPr="004C5F6F">
        <w:rPr>
          <w:rFonts w:ascii="Times New Roman" w:hAnsi="Times New Roman" w:cs="Times New Roman"/>
        </w:rPr>
        <w:t>Gniazda elektryczne umieszczone w meblach; 230/400V z klapką zabezpieczającą przed wodą pryskającą, zgodność z IP 44.</w:t>
      </w:r>
    </w:p>
    <w:p w14:paraId="5377A3D9" w14:textId="77777777" w:rsidR="00C914EE" w:rsidRPr="004C5F6F" w:rsidRDefault="00C914EE" w:rsidP="008F4F8A">
      <w:pPr>
        <w:widowControl w:val="0"/>
        <w:numPr>
          <w:ilvl w:val="0"/>
          <w:numId w:val="47"/>
        </w:numPr>
        <w:suppressAutoHyphens/>
        <w:spacing w:before="0" w:line="240" w:lineRule="auto"/>
        <w:rPr>
          <w:rFonts w:ascii="Times New Roman" w:hAnsi="Times New Roman" w:cs="Times New Roman"/>
        </w:rPr>
      </w:pPr>
      <w:r w:rsidRPr="004C5F6F">
        <w:rPr>
          <w:rFonts w:ascii="Times New Roman" w:hAnsi="Times New Roman" w:cs="Times New Roman"/>
        </w:rPr>
        <w:t>Kanały na media ergonomicznie nachylone pod katem 30°, otwierane do</w:t>
      </w:r>
    </w:p>
    <w:p w14:paraId="2FD593E0" w14:textId="77777777" w:rsidR="00C914EE" w:rsidRPr="004C5F6F" w:rsidRDefault="00C914EE" w:rsidP="004C5F6F">
      <w:pPr>
        <w:widowControl w:val="0"/>
        <w:spacing w:before="0" w:line="240" w:lineRule="auto"/>
        <w:ind w:left="720"/>
        <w:rPr>
          <w:rFonts w:ascii="Times New Roman" w:hAnsi="Times New Roman" w:cs="Times New Roman"/>
        </w:rPr>
      </w:pPr>
      <w:r w:rsidRPr="004C5F6F">
        <w:rPr>
          <w:rFonts w:ascii="Times New Roman" w:hAnsi="Times New Roman" w:cs="Times New Roman"/>
        </w:rPr>
        <w:t>przodu z profilem do zawieszenia dodatkowego wyposażenia jak: uchwyty na statywy, półki na drobny sprzęt, oświetlenie, stelaże na pipety itp.</w:t>
      </w:r>
    </w:p>
    <w:p w14:paraId="2F96BC43" w14:textId="77777777" w:rsidR="00C914EE" w:rsidRPr="004C5F6F" w:rsidRDefault="00C914EE" w:rsidP="004C5F6F">
      <w:pPr>
        <w:widowControl w:val="0"/>
        <w:spacing w:before="0" w:line="240" w:lineRule="auto"/>
        <w:ind w:left="720"/>
        <w:jc w:val="left"/>
        <w:rPr>
          <w:rFonts w:ascii="Times New Roman" w:hAnsi="Times New Roman" w:cs="Times New Roman"/>
        </w:rPr>
      </w:pPr>
    </w:p>
    <w:p w14:paraId="44C11F8B" w14:textId="77777777" w:rsidR="00C914EE" w:rsidRPr="004C5F6F" w:rsidRDefault="00C914EE" w:rsidP="004C5F6F">
      <w:pPr>
        <w:widowControl w:val="0"/>
        <w:spacing w:before="0" w:line="240" w:lineRule="auto"/>
        <w:ind w:left="720"/>
        <w:jc w:val="left"/>
        <w:rPr>
          <w:rFonts w:ascii="Times New Roman" w:hAnsi="Times New Roman" w:cs="Times New Roman"/>
        </w:rPr>
      </w:pPr>
    </w:p>
    <w:p w14:paraId="3FE40318" w14:textId="77777777" w:rsidR="00C914EE" w:rsidRPr="004C5F6F" w:rsidRDefault="00C914EE" w:rsidP="004C5F6F">
      <w:pPr>
        <w:widowControl w:val="0"/>
        <w:spacing w:before="0" w:line="240" w:lineRule="auto"/>
        <w:ind w:left="720"/>
        <w:jc w:val="left"/>
        <w:rPr>
          <w:rFonts w:ascii="Times New Roman" w:hAnsi="Times New Roman" w:cs="Times New Roman"/>
        </w:rPr>
      </w:pPr>
    </w:p>
    <w:p w14:paraId="29578344" w14:textId="57C0C7FA" w:rsidR="00C914EE" w:rsidRPr="004C5F6F" w:rsidRDefault="006566A3" w:rsidP="004C5F6F">
      <w:pPr>
        <w:widowControl w:val="0"/>
        <w:spacing w:before="0" w:line="240" w:lineRule="auto"/>
        <w:ind w:left="720"/>
        <w:jc w:val="left"/>
        <w:rPr>
          <w:rFonts w:ascii="Times New Roman" w:hAnsi="Times New Roman" w:cs="Times New Roman"/>
        </w:rPr>
      </w:pPr>
      <w:r>
        <w:rPr>
          <w:rFonts w:ascii="Times New Roman" w:hAnsi="Times New Roman" w:cs="Times New Roman"/>
          <w:noProof/>
        </w:rPr>
        <w:drawing>
          <wp:inline distT="0" distB="0" distL="0" distR="0" wp14:anchorId="108A9B59" wp14:editId="612EB41E">
            <wp:extent cx="1819275" cy="2038350"/>
            <wp:effectExtent l="0" t="0" r="9525" b="0"/>
            <wp:docPr id="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9275" cy="2038350"/>
                    </a:xfrm>
                    <a:prstGeom prst="rect">
                      <a:avLst/>
                    </a:prstGeom>
                    <a:noFill/>
                    <a:ln>
                      <a:noFill/>
                    </a:ln>
                  </pic:spPr>
                </pic:pic>
              </a:graphicData>
            </a:graphic>
          </wp:inline>
        </w:drawing>
      </w:r>
    </w:p>
    <w:p w14:paraId="1D538F7D" w14:textId="77777777" w:rsidR="00C914EE" w:rsidRPr="004C5F6F" w:rsidRDefault="00C914EE" w:rsidP="004C5F6F">
      <w:pPr>
        <w:widowControl w:val="0"/>
        <w:spacing w:before="0" w:line="240" w:lineRule="auto"/>
        <w:ind w:left="720"/>
        <w:jc w:val="left"/>
        <w:rPr>
          <w:rFonts w:ascii="Times New Roman" w:hAnsi="Times New Roman" w:cs="Times New Roman"/>
        </w:rPr>
      </w:pPr>
    </w:p>
    <w:p w14:paraId="29B46256" w14:textId="77777777" w:rsidR="00C914EE" w:rsidRPr="004C5F6F" w:rsidRDefault="00C914EE" w:rsidP="004C5F6F">
      <w:pPr>
        <w:widowControl w:val="0"/>
        <w:spacing w:before="0" w:line="240" w:lineRule="auto"/>
        <w:ind w:left="720"/>
        <w:jc w:val="left"/>
        <w:rPr>
          <w:rFonts w:ascii="Times New Roman" w:hAnsi="Times New Roman" w:cs="Times New Roman"/>
        </w:rPr>
      </w:pPr>
    </w:p>
    <w:p w14:paraId="082D525D" w14:textId="77777777" w:rsidR="00C914EE" w:rsidRPr="004C5F6F" w:rsidRDefault="00C914EE" w:rsidP="008F4F8A">
      <w:pPr>
        <w:widowControl w:val="0"/>
        <w:numPr>
          <w:ilvl w:val="0"/>
          <w:numId w:val="47"/>
        </w:numPr>
        <w:suppressAutoHyphens/>
        <w:spacing w:before="0" w:line="240" w:lineRule="auto"/>
        <w:rPr>
          <w:rFonts w:ascii="Times New Roman" w:hAnsi="Times New Roman" w:cs="Times New Roman"/>
        </w:rPr>
      </w:pPr>
      <w:r w:rsidRPr="004C5F6F">
        <w:rPr>
          <w:rFonts w:ascii="Times New Roman" w:hAnsi="Times New Roman" w:cs="Times New Roman"/>
        </w:rPr>
        <w:t>Kanały na media z uchwytami na statywy</w:t>
      </w:r>
      <w:r w:rsidRPr="004C5F6F">
        <w:rPr>
          <w:rFonts w:ascii="Times New Roman" w:hAnsi="Times New Roman" w:cs="Times New Roman"/>
          <w:color w:val="548DD4"/>
        </w:rPr>
        <w:t xml:space="preserve"> </w:t>
      </w:r>
      <w:r w:rsidRPr="004C5F6F">
        <w:rPr>
          <w:rFonts w:ascii="Times New Roman" w:hAnsi="Times New Roman" w:cs="Times New Roman"/>
        </w:rPr>
        <w:t xml:space="preserve">(przynajmniej 2 uchwyty z poliamidu na jeden element modułu umożliwiające zamontowanie sztang o średnicy do </w:t>
      </w:r>
      <w:smartTag w:uri="urn:schemas-microsoft-com:office:smarttags" w:element="metricconverter">
        <w:smartTagPr>
          <w:attr w:name="ProductID" w:val="13 mm"/>
        </w:smartTagPr>
        <w:r w:rsidRPr="004C5F6F">
          <w:rPr>
            <w:rFonts w:ascii="Times New Roman" w:hAnsi="Times New Roman" w:cs="Times New Roman"/>
          </w:rPr>
          <w:t>13 mm</w:t>
        </w:r>
      </w:smartTag>
      <w:r w:rsidRPr="004C5F6F">
        <w:rPr>
          <w:rFonts w:ascii="Times New Roman" w:hAnsi="Times New Roman" w:cs="Times New Roman"/>
        </w:rPr>
        <w:t xml:space="preserve"> w dwóch płaszczyznach pionowej lub poziomej)</w:t>
      </w:r>
    </w:p>
    <w:p w14:paraId="4DBD7A73" w14:textId="77777777" w:rsidR="00C914EE" w:rsidRPr="004C5F6F" w:rsidRDefault="00C914EE" w:rsidP="008F4F8A">
      <w:pPr>
        <w:widowControl w:val="0"/>
        <w:numPr>
          <w:ilvl w:val="0"/>
          <w:numId w:val="47"/>
        </w:numPr>
        <w:suppressAutoHyphens/>
        <w:spacing w:before="0" w:line="240" w:lineRule="auto"/>
        <w:rPr>
          <w:rFonts w:ascii="Times New Roman" w:hAnsi="Times New Roman" w:cs="Times New Roman"/>
        </w:rPr>
      </w:pPr>
      <w:r w:rsidRPr="004C5F6F">
        <w:rPr>
          <w:rFonts w:ascii="Times New Roman" w:hAnsi="Times New Roman" w:cs="Times New Roman"/>
        </w:rPr>
        <w:t>Klapa rewizyjna kanału zabezpieczona uszczelką labiryntową z poliamidu</w:t>
      </w:r>
    </w:p>
    <w:p w14:paraId="790F5E3F" w14:textId="77777777" w:rsidR="00C914EE" w:rsidRPr="004C5F6F" w:rsidRDefault="00C914EE" w:rsidP="008F4F8A">
      <w:pPr>
        <w:widowControl w:val="0"/>
        <w:numPr>
          <w:ilvl w:val="0"/>
          <w:numId w:val="47"/>
        </w:numPr>
        <w:suppressAutoHyphens/>
        <w:spacing w:before="0" w:line="240" w:lineRule="auto"/>
        <w:rPr>
          <w:rFonts w:ascii="Times New Roman" w:hAnsi="Times New Roman" w:cs="Times New Roman"/>
        </w:rPr>
      </w:pPr>
      <w:r w:rsidRPr="004C5F6F">
        <w:rPr>
          <w:rFonts w:ascii="Times New Roman" w:hAnsi="Times New Roman" w:cs="Times New Roman"/>
        </w:rPr>
        <w:t xml:space="preserve">Nadstawki instalacyjne powinny być zaprojektowane w sposób zapewniający użytkownikowi doposażenie, demontaż i zmianę rozmieszczenia w przyszłości </w:t>
      </w:r>
    </w:p>
    <w:p w14:paraId="5D9F9A3C" w14:textId="77777777" w:rsidR="00C914EE" w:rsidRPr="004C5F6F" w:rsidRDefault="00C914EE" w:rsidP="004C5F6F">
      <w:pPr>
        <w:widowControl w:val="0"/>
        <w:spacing w:before="0" w:line="240" w:lineRule="auto"/>
        <w:ind w:left="720"/>
        <w:jc w:val="left"/>
        <w:rPr>
          <w:rFonts w:ascii="Times New Roman" w:hAnsi="Times New Roman" w:cs="Times New Roman"/>
        </w:rPr>
      </w:pPr>
    </w:p>
    <w:p w14:paraId="4EECD9AC" w14:textId="77777777" w:rsidR="00C914EE" w:rsidRPr="004C5F6F" w:rsidRDefault="00C914EE" w:rsidP="004C5F6F">
      <w:pPr>
        <w:widowControl w:val="0"/>
        <w:spacing w:before="0" w:line="240" w:lineRule="auto"/>
        <w:ind w:left="720"/>
        <w:jc w:val="left"/>
        <w:rPr>
          <w:rFonts w:ascii="Times New Roman" w:hAnsi="Times New Roman" w:cs="Times New Roman"/>
          <w:color w:val="548DD4"/>
        </w:rPr>
      </w:pPr>
    </w:p>
    <w:p w14:paraId="6F676835" w14:textId="77777777" w:rsidR="00C914EE" w:rsidRPr="004C5F6F" w:rsidRDefault="00C914EE" w:rsidP="004C5F6F">
      <w:pPr>
        <w:widowControl w:val="0"/>
        <w:autoSpaceDE w:val="0"/>
        <w:autoSpaceDN w:val="0"/>
        <w:adjustRightInd w:val="0"/>
        <w:spacing w:before="0" w:line="240" w:lineRule="auto"/>
        <w:jc w:val="left"/>
        <w:rPr>
          <w:rFonts w:ascii="Times New Roman" w:hAnsi="Times New Roman" w:cs="Times New Roman"/>
          <w:lang w:eastAsia="ar-SA"/>
        </w:rPr>
      </w:pPr>
    </w:p>
    <w:p w14:paraId="6D15B974" w14:textId="77777777" w:rsidR="00C914EE" w:rsidRPr="004C5F6F" w:rsidRDefault="00C914EE" w:rsidP="004C5F6F">
      <w:pPr>
        <w:widowControl w:val="0"/>
        <w:autoSpaceDE w:val="0"/>
        <w:autoSpaceDN w:val="0"/>
        <w:adjustRightInd w:val="0"/>
        <w:spacing w:before="0" w:line="240" w:lineRule="auto"/>
        <w:jc w:val="left"/>
        <w:rPr>
          <w:rFonts w:ascii="Times New Roman" w:hAnsi="Times New Roman" w:cs="Times New Roman"/>
          <w:b/>
          <w:lang w:eastAsia="ar-SA"/>
        </w:rPr>
      </w:pPr>
      <w:r w:rsidRPr="004C5F6F">
        <w:rPr>
          <w:rFonts w:ascii="Times New Roman" w:hAnsi="Times New Roman" w:cs="Times New Roman"/>
          <w:b/>
          <w:lang w:eastAsia="ar-SA"/>
        </w:rPr>
        <w:t>7) Armatura – POM. IV, POM. VII</w:t>
      </w:r>
    </w:p>
    <w:p w14:paraId="75788F3F" w14:textId="77777777" w:rsidR="00C914EE" w:rsidRPr="004C5F6F" w:rsidRDefault="00C914EE" w:rsidP="008F4F8A">
      <w:pPr>
        <w:widowControl w:val="0"/>
        <w:numPr>
          <w:ilvl w:val="0"/>
          <w:numId w:val="47"/>
        </w:numPr>
        <w:suppressAutoHyphens/>
        <w:spacing w:before="0" w:line="240" w:lineRule="auto"/>
        <w:rPr>
          <w:rFonts w:ascii="Times New Roman" w:hAnsi="Times New Roman" w:cs="Times New Roman"/>
        </w:rPr>
      </w:pPr>
      <w:r w:rsidRPr="004C5F6F">
        <w:rPr>
          <w:rFonts w:ascii="Times New Roman" w:hAnsi="Times New Roman" w:cs="Times New Roman"/>
        </w:rPr>
        <w:t>Armatura do wody; wykonanie ciężkie z mosiądzu, zewnętrznie pokryte proszkowo lakierem chemoodpornym, kurki wykonane z odpornego na kwasy tworzywa sztucznego, oznakowanie kolorystyczne zgodne z DIN 12929/EN 13792 bądź równoważne,</w:t>
      </w:r>
    </w:p>
    <w:p w14:paraId="2D1C6AAF" w14:textId="77777777" w:rsidR="00C914EE" w:rsidRPr="004C5F6F" w:rsidRDefault="00C914EE" w:rsidP="008F4F8A">
      <w:pPr>
        <w:widowControl w:val="0"/>
        <w:numPr>
          <w:ilvl w:val="0"/>
          <w:numId w:val="47"/>
        </w:numPr>
        <w:suppressAutoHyphens/>
        <w:spacing w:before="0" w:line="240" w:lineRule="auto"/>
        <w:rPr>
          <w:rFonts w:ascii="Times New Roman" w:hAnsi="Times New Roman" w:cs="Times New Roman"/>
        </w:rPr>
      </w:pPr>
      <w:r w:rsidRPr="004C5F6F">
        <w:rPr>
          <w:rFonts w:ascii="Times New Roman" w:hAnsi="Times New Roman" w:cs="Times New Roman"/>
        </w:rPr>
        <w:t xml:space="preserve">Doprowadzenie wody i gazu w rurach miedzianych śr. min. </w:t>
      </w:r>
      <w:smartTag w:uri="urn:schemas-microsoft-com:office:smarttags" w:element="metricconverter">
        <w:smartTagPr>
          <w:attr w:name="ProductID" w:val="15 mm"/>
        </w:smartTagPr>
        <w:r w:rsidRPr="004C5F6F">
          <w:rPr>
            <w:rFonts w:ascii="Times New Roman" w:hAnsi="Times New Roman" w:cs="Times New Roman"/>
          </w:rPr>
          <w:t>15 mm</w:t>
        </w:r>
      </w:smartTag>
      <w:r w:rsidRPr="004C5F6F">
        <w:rPr>
          <w:rFonts w:ascii="Times New Roman" w:hAnsi="Times New Roman" w:cs="Times New Roman"/>
        </w:rPr>
        <w:t xml:space="preserve"> zakończone oliwką, wylewką dla wody o nachyleniu 90</w:t>
      </w:r>
      <w:r w:rsidRPr="004C5F6F">
        <w:rPr>
          <w:rFonts w:ascii="Times New Roman" w:hAnsi="Times New Roman" w:cs="Times New Roman"/>
          <w:vertAlign w:val="superscript"/>
        </w:rPr>
        <w:t>0</w:t>
      </w:r>
      <w:r w:rsidRPr="004C5F6F">
        <w:rPr>
          <w:rFonts w:ascii="Times New Roman" w:hAnsi="Times New Roman" w:cs="Times New Roman"/>
        </w:rPr>
        <w:t>, wylewką dla gazu o nachyleniu 45</w:t>
      </w:r>
      <w:r w:rsidRPr="004C5F6F">
        <w:rPr>
          <w:rFonts w:ascii="Times New Roman" w:hAnsi="Times New Roman" w:cs="Times New Roman"/>
          <w:vertAlign w:val="superscript"/>
        </w:rPr>
        <w:t>0</w:t>
      </w:r>
      <w:r w:rsidRPr="004C5F6F">
        <w:rPr>
          <w:rFonts w:ascii="Times New Roman" w:hAnsi="Times New Roman" w:cs="Times New Roman"/>
        </w:rPr>
        <w:t>,</w:t>
      </w:r>
    </w:p>
    <w:p w14:paraId="36358CB9" w14:textId="77777777" w:rsidR="00C914EE" w:rsidRPr="004C5F6F" w:rsidRDefault="00C914EE" w:rsidP="008F4F8A">
      <w:pPr>
        <w:widowControl w:val="0"/>
        <w:numPr>
          <w:ilvl w:val="0"/>
          <w:numId w:val="47"/>
        </w:numPr>
        <w:suppressAutoHyphens/>
        <w:spacing w:before="0" w:line="240" w:lineRule="auto"/>
        <w:rPr>
          <w:rFonts w:ascii="Times New Roman" w:hAnsi="Times New Roman" w:cs="Times New Roman"/>
        </w:rPr>
      </w:pPr>
      <w:r w:rsidRPr="004C5F6F">
        <w:rPr>
          <w:rFonts w:ascii="Times New Roman" w:hAnsi="Times New Roman" w:cs="Times New Roman"/>
        </w:rPr>
        <w:t>Armatura do wody czystej lub destylowanej ze stali szlachetnej</w:t>
      </w:r>
    </w:p>
    <w:p w14:paraId="3F64642F" w14:textId="77777777" w:rsidR="00C914EE" w:rsidRPr="004C5F6F" w:rsidRDefault="00C914EE" w:rsidP="008F4F8A">
      <w:pPr>
        <w:widowControl w:val="0"/>
        <w:numPr>
          <w:ilvl w:val="0"/>
          <w:numId w:val="47"/>
        </w:numPr>
        <w:suppressAutoHyphens/>
        <w:spacing w:before="0" w:line="240" w:lineRule="auto"/>
        <w:rPr>
          <w:rFonts w:ascii="Times New Roman" w:hAnsi="Times New Roman" w:cs="Times New Roman"/>
        </w:rPr>
      </w:pPr>
      <w:r w:rsidRPr="004C5F6F">
        <w:rPr>
          <w:rFonts w:ascii="Times New Roman" w:hAnsi="Times New Roman" w:cs="Times New Roman"/>
        </w:rPr>
        <w:t xml:space="preserve">Bateria mieszająca do wody ciepłej i zimnej </w:t>
      </w:r>
    </w:p>
    <w:p w14:paraId="096423CA" w14:textId="77777777" w:rsidR="00C914EE" w:rsidRPr="004C5F6F" w:rsidRDefault="00C914EE" w:rsidP="004C5F6F">
      <w:pPr>
        <w:widowControl w:val="0"/>
        <w:spacing w:before="0" w:line="240" w:lineRule="auto"/>
        <w:ind w:left="720"/>
        <w:rPr>
          <w:rFonts w:ascii="Times New Roman" w:hAnsi="Times New Roman" w:cs="Times New Roman"/>
          <w:color w:val="000000"/>
        </w:rPr>
      </w:pPr>
      <w:r w:rsidRPr="004C5F6F">
        <w:rPr>
          <w:rFonts w:ascii="Times New Roman" w:hAnsi="Times New Roman" w:cs="Times New Roman"/>
          <w:color w:val="000000"/>
        </w:rPr>
        <w:t xml:space="preserve">-Przy Stanowiskach do mycia przyściennych - Bateria stojąca na U – kształtnej podstawie wysokości nie mniejszej niż </w:t>
      </w:r>
      <w:smartTag w:uri="urn:schemas-microsoft-com:office:smarttags" w:element="metricconverter">
        <w:smartTagPr>
          <w:attr w:name="ProductID" w:val="300 mm"/>
        </w:smartTagPr>
        <w:r w:rsidRPr="004C5F6F">
          <w:rPr>
            <w:rFonts w:ascii="Times New Roman" w:hAnsi="Times New Roman" w:cs="Times New Roman"/>
            <w:color w:val="000000"/>
          </w:rPr>
          <w:t>300 mm</w:t>
        </w:r>
      </w:smartTag>
      <w:r w:rsidRPr="004C5F6F">
        <w:rPr>
          <w:rFonts w:ascii="Times New Roman" w:hAnsi="Times New Roman" w:cs="Times New Roman"/>
          <w:color w:val="000000"/>
        </w:rPr>
        <w:t xml:space="preserve"> i wylewką nie krótszą niż </w:t>
      </w:r>
      <w:smartTag w:uri="urn:schemas-microsoft-com:office:smarttags" w:element="metricconverter">
        <w:smartTagPr>
          <w:attr w:name="ProductID" w:val="200 mm"/>
        </w:smartTagPr>
        <w:r w:rsidRPr="004C5F6F">
          <w:rPr>
            <w:rFonts w:ascii="Times New Roman" w:hAnsi="Times New Roman" w:cs="Times New Roman"/>
            <w:color w:val="000000"/>
          </w:rPr>
          <w:t>200 mm</w:t>
        </w:r>
      </w:smartTag>
    </w:p>
    <w:p w14:paraId="61BD9F26" w14:textId="77777777" w:rsidR="00C914EE" w:rsidRPr="004C5F6F" w:rsidRDefault="00C914EE" w:rsidP="004C5F6F">
      <w:pPr>
        <w:widowControl w:val="0"/>
        <w:spacing w:before="0" w:line="240" w:lineRule="auto"/>
        <w:ind w:left="720"/>
        <w:rPr>
          <w:rFonts w:ascii="Times New Roman" w:hAnsi="Times New Roman" w:cs="Times New Roman"/>
          <w:color w:val="000000"/>
        </w:rPr>
      </w:pPr>
      <w:r w:rsidRPr="004C5F6F">
        <w:rPr>
          <w:rFonts w:ascii="Times New Roman" w:hAnsi="Times New Roman" w:cs="Times New Roman"/>
          <w:color w:val="000000"/>
        </w:rPr>
        <w:t>Schemat Baterii mieszającej</w:t>
      </w:r>
    </w:p>
    <w:p w14:paraId="428F596F" w14:textId="77777777" w:rsidR="00C914EE" w:rsidRPr="004C5F6F" w:rsidRDefault="00C914EE" w:rsidP="004C5F6F">
      <w:pPr>
        <w:widowControl w:val="0"/>
        <w:spacing w:before="0" w:line="240" w:lineRule="auto"/>
        <w:ind w:left="720"/>
        <w:rPr>
          <w:rFonts w:ascii="Times New Roman" w:hAnsi="Times New Roman" w:cs="Times New Roman"/>
          <w:color w:val="000000"/>
        </w:rPr>
      </w:pPr>
    </w:p>
    <w:p w14:paraId="1066CEFE" w14:textId="6A87D52D" w:rsidR="00C914EE" w:rsidRPr="004C5F6F" w:rsidRDefault="006566A3" w:rsidP="004C5F6F">
      <w:pPr>
        <w:widowControl w:val="0"/>
        <w:spacing w:before="0" w:line="240" w:lineRule="auto"/>
        <w:ind w:left="720"/>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14:anchorId="307655A9" wp14:editId="0682FF46">
            <wp:extent cx="1895475" cy="1114425"/>
            <wp:effectExtent l="0" t="0" r="9525" b="9525"/>
            <wp:docPr id="6"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5475" cy="1114425"/>
                    </a:xfrm>
                    <a:prstGeom prst="rect">
                      <a:avLst/>
                    </a:prstGeom>
                    <a:noFill/>
                    <a:ln>
                      <a:noFill/>
                    </a:ln>
                  </pic:spPr>
                </pic:pic>
              </a:graphicData>
            </a:graphic>
          </wp:inline>
        </w:drawing>
      </w:r>
    </w:p>
    <w:p w14:paraId="531FADAE" w14:textId="77777777" w:rsidR="00C914EE" w:rsidRPr="004C5F6F" w:rsidRDefault="00C914EE" w:rsidP="004C5F6F">
      <w:pPr>
        <w:widowControl w:val="0"/>
        <w:spacing w:before="0" w:line="240" w:lineRule="auto"/>
        <w:ind w:left="720"/>
        <w:rPr>
          <w:rFonts w:ascii="Times New Roman" w:hAnsi="Times New Roman" w:cs="Times New Roman"/>
        </w:rPr>
      </w:pPr>
    </w:p>
    <w:p w14:paraId="0156CA06" w14:textId="77777777" w:rsidR="00C914EE" w:rsidRPr="004C5F6F" w:rsidRDefault="00C914EE" w:rsidP="004C5F6F">
      <w:pPr>
        <w:widowControl w:val="0"/>
        <w:autoSpaceDE w:val="0"/>
        <w:autoSpaceDN w:val="0"/>
        <w:adjustRightInd w:val="0"/>
        <w:spacing w:before="0" w:line="240" w:lineRule="auto"/>
        <w:jc w:val="left"/>
        <w:rPr>
          <w:rFonts w:ascii="Times New Roman" w:hAnsi="Times New Roman" w:cs="Times New Roman"/>
          <w:lang w:eastAsia="ar-SA"/>
        </w:rPr>
      </w:pPr>
    </w:p>
    <w:p w14:paraId="79910B89" w14:textId="77777777" w:rsidR="00C914EE" w:rsidRPr="004C5F6F" w:rsidRDefault="00C914EE" w:rsidP="004C5F6F">
      <w:pPr>
        <w:widowControl w:val="0"/>
        <w:autoSpaceDE w:val="0"/>
        <w:autoSpaceDN w:val="0"/>
        <w:adjustRightInd w:val="0"/>
        <w:spacing w:before="0" w:line="240" w:lineRule="auto"/>
        <w:jc w:val="left"/>
        <w:rPr>
          <w:rFonts w:ascii="Times New Roman" w:hAnsi="Times New Roman" w:cs="Times New Roman"/>
          <w:color w:val="000000"/>
          <w:lang w:eastAsia="de-DE"/>
        </w:rPr>
      </w:pPr>
    </w:p>
    <w:p w14:paraId="4C749249" w14:textId="77777777" w:rsidR="00C914EE" w:rsidRPr="004C5F6F" w:rsidRDefault="00C914EE" w:rsidP="004C5F6F">
      <w:pPr>
        <w:widowControl w:val="0"/>
        <w:autoSpaceDE w:val="0"/>
        <w:autoSpaceDN w:val="0"/>
        <w:adjustRightInd w:val="0"/>
        <w:spacing w:before="0" w:line="240" w:lineRule="auto"/>
        <w:jc w:val="left"/>
        <w:rPr>
          <w:rFonts w:ascii="Times New Roman" w:hAnsi="Times New Roman" w:cs="Times New Roman"/>
          <w:lang w:eastAsia="ar-SA"/>
        </w:rPr>
      </w:pPr>
    </w:p>
    <w:p w14:paraId="2F1CE824" w14:textId="77777777" w:rsidR="00C914EE" w:rsidRPr="004C5F6F" w:rsidRDefault="00C914EE" w:rsidP="004C5F6F">
      <w:pPr>
        <w:widowControl w:val="0"/>
        <w:autoSpaceDE w:val="0"/>
        <w:autoSpaceDN w:val="0"/>
        <w:adjustRightInd w:val="0"/>
        <w:spacing w:before="0" w:line="240" w:lineRule="auto"/>
        <w:rPr>
          <w:rFonts w:ascii="Times New Roman" w:hAnsi="Times New Roman" w:cs="Times New Roman"/>
          <w:b/>
          <w:color w:val="000000"/>
          <w:lang w:eastAsia="de-DE"/>
        </w:rPr>
      </w:pPr>
      <w:r w:rsidRPr="004C5F6F">
        <w:rPr>
          <w:rFonts w:ascii="Times New Roman" w:hAnsi="Times New Roman" w:cs="Times New Roman"/>
          <w:b/>
          <w:lang w:eastAsia="ar-SA"/>
        </w:rPr>
        <w:t xml:space="preserve">8) Krzesło laboratoryjne </w:t>
      </w:r>
      <w:r w:rsidRPr="004C5F6F">
        <w:rPr>
          <w:rFonts w:ascii="Times New Roman" w:hAnsi="Times New Roman" w:cs="Times New Roman"/>
          <w:b/>
          <w:color w:val="000000"/>
          <w:lang w:eastAsia="de-DE"/>
        </w:rPr>
        <w:t>na kółkach – 2 szt.</w:t>
      </w:r>
    </w:p>
    <w:p w14:paraId="03027CF5" w14:textId="77777777" w:rsidR="00C914EE" w:rsidRPr="004C5F6F" w:rsidRDefault="00C914EE" w:rsidP="004C5F6F">
      <w:pPr>
        <w:widowControl w:val="0"/>
        <w:autoSpaceDE w:val="0"/>
        <w:autoSpaceDN w:val="0"/>
        <w:adjustRightInd w:val="0"/>
        <w:spacing w:before="0" w:line="240" w:lineRule="auto"/>
        <w:rPr>
          <w:rFonts w:ascii="Times New Roman" w:hAnsi="Times New Roman" w:cs="Times New Roman"/>
          <w:b/>
          <w:lang w:eastAsia="ar-SA"/>
        </w:rPr>
      </w:pPr>
    </w:p>
    <w:p w14:paraId="1180683F" w14:textId="77777777" w:rsidR="00C914EE" w:rsidRDefault="00C914EE" w:rsidP="008C0E1E">
      <w:pPr>
        <w:widowControl w:val="0"/>
        <w:numPr>
          <w:ilvl w:val="0"/>
          <w:numId w:val="51"/>
        </w:numPr>
        <w:autoSpaceDE w:val="0"/>
        <w:autoSpaceDN w:val="0"/>
        <w:adjustRightInd w:val="0"/>
        <w:spacing w:before="0" w:line="240" w:lineRule="auto"/>
        <w:ind w:left="714" w:hanging="357"/>
        <w:rPr>
          <w:rFonts w:ascii="Times New Roman" w:hAnsi="Times New Roman" w:cs="Times New Roman"/>
          <w:lang w:eastAsia="ar-SA"/>
        </w:rPr>
      </w:pPr>
      <w:r w:rsidRPr="004C5F6F">
        <w:rPr>
          <w:rFonts w:ascii="Times New Roman" w:hAnsi="Times New Roman" w:cs="Times New Roman"/>
          <w:lang w:eastAsia="ar-SA"/>
        </w:rPr>
        <w:t xml:space="preserve">Oparcie oraz siedzisko wykonane z pianki poliuretanowej grubości przynajmniej </w:t>
      </w:r>
      <w:smartTag w:uri="urn:schemas-microsoft-com:office:smarttags" w:element="metricconverter">
        <w:smartTagPr>
          <w:attr w:name="ProductID" w:val="30 mm"/>
        </w:smartTagPr>
        <w:r w:rsidRPr="004C5F6F">
          <w:rPr>
            <w:rFonts w:ascii="Times New Roman" w:hAnsi="Times New Roman" w:cs="Times New Roman"/>
            <w:lang w:eastAsia="ar-SA"/>
          </w:rPr>
          <w:t>30 mm</w:t>
        </w:r>
      </w:smartTag>
    </w:p>
    <w:p w14:paraId="062BF6EF" w14:textId="77777777" w:rsidR="00C914EE" w:rsidRDefault="00C914EE" w:rsidP="008C0E1E">
      <w:pPr>
        <w:widowControl w:val="0"/>
        <w:numPr>
          <w:ilvl w:val="0"/>
          <w:numId w:val="50"/>
        </w:numPr>
        <w:autoSpaceDE w:val="0"/>
        <w:autoSpaceDN w:val="0"/>
        <w:adjustRightInd w:val="0"/>
        <w:spacing w:before="0" w:line="240" w:lineRule="auto"/>
        <w:ind w:left="714" w:hanging="357"/>
        <w:rPr>
          <w:rFonts w:ascii="Times New Roman" w:hAnsi="Times New Roman" w:cs="Times New Roman"/>
          <w:lang w:eastAsia="ar-SA"/>
        </w:rPr>
      </w:pPr>
      <w:r w:rsidRPr="004C5F6F">
        <w:rPr>
          <w:rFonts w:ascii="Times New Roman" w:hAnsi="Times New Roman" w:cs="Times New Roman"/>
          <w:lang w:eastAsia="ar-SA"/>
        </w:rPr>
        <w:t>Oparcie oraz siedzisko zaopatrzone w perforacje powodujące dopływ powietrza</w:t>
      </w:r>
    </w:p>
    <w:p w14:paraId="5FACE239" w14:textId="77777777" w:rsidR="00C914EE" w:rsidRDefault="00C914EE" w:rsidP="008C0E1E">
      <w:pPr>
        <w:widowControl w:val="0"/>
        <w:numPr>
          <w:ilvl w:val="0"/>
          <w:numId w:val="50"/>
        </w:numPr>
        <w:autoSpaceDE w:val="0"/>
        <w:autoSpaceDN w:val="0"/>
        <w:adjustRightInd w:val="0"/>
        <w:spacing w:before="0" w:line="240" w:lineRule="auto"/>
        <w:ind w:left="714" w:hanging="357"/>
        <w:rPr>
          <w:rFonts w:ascii="Times New Roman" w:hAnsi="Times New Roman" w:cs="Times New Roman"/>
          <w:lang w:eastAsia="ar-SA"/>
        </w:rPr>
      </w:pPr>
      <w:r w:rsidRPr="004C5F6F">
        <w:rPr>
          <w:rFonts w:ascii="Times New Roman" w:hAnsi="Times New Roman" w:cs="Times New Roman"/>
          <w:lang w:eastAsia="ar-SA"/>
        </w:rPr>
        <w:t>Samo dociskowe oparcie z możliwością unieruchomienia</w:t>
      </w:r>
    </w:p>
    <w:p w14:paraId="066F95C7" w14:textId="77777777" w:rsidR="00C914EE" w:rsidRDefault="00C914EE" w:rsidP="008C0E1E">
      <w:pPr>
        <w:widowControl w:val="0"/>
        <w:numPr>
          <w:ilvl w:val="0"/>
          <w:numId w:val="49"/>
        </w:numPr>
        <w:autoSpaceDE w:val="0"/>
        <w:autoSpaceDN w:val="0"/>
        <w:adjustRightInd w:val="0"/>
        <w:spacing w:before="0" w:line="240" w:lineRule="auto"/>
        <w:ind w:left="714" w:hanging="357"/>
        <w:rPr>
          <w:rFonts w:ascii="Times New Roman" w:hAnsi="Times New Roman" w:cs="Times New Roman"/>
          <w:lang w:eastAsia="ar-SA"/>
        </w:rPr>
      </w:pPr>
      <w:r w:rsidRPr="004C5F6F">
        <w:rPr>
          <w:rFonts w:ascii="Times New Roman" w:hAnsi="Times New Roman" w:cs="Times New Roman"/>
          <w:lang w:eastAsia="ar-SA"/>
        </w:rPr>
        <w:t>Regulacji wysokości oparcia</w:t>
      </w:r>
    </w:p>
    <w:p w14:paraId="01D1AA72" w14:textId="77777777" w:rsidR="00C914EE" w:rsidRDefault="00C914EE" w:rsidP="008C0E1E">
      <w:pPr>
        <w:widowControl w:val="0"/>
        <w:numPr>
          <w:ilvl w:val="0"/>
          <w:numId w:val="49"/>
        </w:numPr>
        <w:autoSpaceDE w:val="0"/>
        <w:autoSpaceDN w:val="0"/>
        <w:adjustRightInd w:val="0"/>
        <w:spacing w:before="0" w:line="240" w:lineRule="auto"/>
        <w:ind w:left="714" w:hanging="357"/>
        <w:rPr>
          <w:rFonts w:ascii="Times New Roman" w:hAnsi="Times New Roman" w:cs="Times New Roman"/>
          <w:lang w:eastAsia="ar-SA"/>
        </w:rPr>
      </w:pPr>
      <w:r w:rsidRPr="004C5F6F">
        <w:rPr>
          <w:rFonts w:ascii="Times New Roman" w:hAnsi="Times New Roman" w:cs="Times New Roman"/>
          <w:lang w:eastAsia="ar-SA"/>
        </w:rPr>
        <w:t>Regulacja nachylenia kąta oparcia</w:t>
      </w:r>
    </w:p>
    <w:p w14:paraId="63847EE6" w14:textId="77777777" w:rsidR="00C914EE" w:rsidRDefault="00C914EE" w:rsidP="008C0E1E">
      <w:pPr>
        <w:widowControl w:val="0"/>
        <w:numPr>
          <w:ilvl w:val="0"/>
          <w:numId w:val="49"/>
        </w:numPr>
        <w:autoSpaceDE w:val="0"/>
        <w:autoSpaceDN w:val="0"/>
        <w:adjustRightInd w:val="0"/>
        <w:spacing w:before="0" w:line="240" w:lineRule="auto"/>
        <w:ind w:left="714" w:hanging="357"/>
        <w:rPr>
          <w:rFonts w:ascii="Times New Roman" w:hAnsi="Times New Roman" w:cs="Times New Roman"/>
          <w:lang w:eastAsia="ar-SA"/>
        </w:rPr>
      </w:pPr>
      <w:r w:rsidRPr="004C5F6F">
        <w:rPr>
          <w:rFonts w:ascii="Times New Roman" w:hAnsi="Times New Roman" w:cs="Times New Roman"/>
          <w:lang w:eastAsia="ar-SA"/>
        </w:rPr>
        <w:t>Siedzisko ze zmiennym kątem nachylenia (od -4</w:t>
      </w:r>
      <w:r w:rsidRPr="004C5F6F">
        <w:rPr>
          <w:rFonts w:ascii="Times New Roman" w:hAnsi="Times New Roman" w:cs="Times New Roman"/>
          <w:vertAlign w:val="superscript"/>
          <w:lang w:eastAsia="ar-SA"/>
        </w:rPr>
        <w:t>0</w:t>
      </w:r>
      <w:r w:rsidRPr="004C5F6F">
        <w:rPr>
          <w:rFonts w:ascii="Times New Roman" w:hAnsi="Times New Roman" w:cs="Times New Roman"/>
          <w:lang w:eastAsia="ar-SA"/>
        </w:rPr>
        <w:t xml:space="preserve"> do 10</w:t>
      </w:r>
      <w:r w:rsidRPr="004C5F6F">
        <w:rPr>
          <w:rFonts w:ascii="Times New Roman" w:hAnsi="Times New Roman" w:cs="Times New Roman"/>
          <w:vertAlign w:val="superscript"/>
          <w:lang w:eastAsia="ar-SA"/>
        </w:rPr>
        <w:t>0</w:t>
      </w:r>
      <w:r w:rsidRPr="004C5F6F">
        <w:rPr>
          <w:rFonts w:ascii="Times New Roman" w:hAnsi="Times New Roman" w:cs="Times New Roman"/>
          <w:lang w:eastAsia="ar-SA"/>
        </w:rPr>
        <w:t>)</w:t>
      </w:r>
    </w:p>
    <w:p w14:paraId="6D053331" w14:textId="77777777" w:rsidR="00C914EE" w:rsidRDefault="00C914EE" w:rsidP="008C0E1E">
      <w:pPr>
        <w:widowControl w:val="0"/>
        <w:numPr>
          <w:ilvl w:val="0"/>
          <w:numId w:val="49"/>
        </w:numPr>
        <w:autoSpaceDE w:val="0"/>
        <w:autoSpaceDN w:val="0"/>
        <w:adjustRightInd w:val="0"/>
        <w:spacing w:before="0" w:line="240" w:lineRule="auto"/>
        <w:ind w:left="714" w:hanging="357"/>
        <w:rPr>
          <w:rFonts w:ascii="Times New Roman" w:hAnsi="Times New Roman" w:cs="Times New Roman"/>
          <w:lang w:eastAsia="ar-SA"/>
        </w:rPr>
      </w:pPr>
      <w:r w:rsidRPr="004C5F6F">
        <w:rPr>
          <w:rFonts w:ascii="Times New Roman" w:hAnsi="Times New Roman" w:cs="Times New Roman"/>
          <w:lang w:eastAsia="ar-SA"/>
        </w:rPr>
        <w:t>Możliwość blokady siedziska przy wybranym kącie nachylenia</w:t>
      </w:r>
    </w:p>
    <w:p w14:paraId="7B89D662" w14:textId="77777777" w:rsidR="00C914EE" w:rsidRDefault="00C914EE" w:rsidP="008C0E1E">
      <w:pPr>
        <w:widowControl w:val="0"/>
        <w:numPr>
          <w:ilvl w:val="0"/>
          <w:numId w:val="49"/>
        </w:numPr>
        <w:autoSpaceDE w:val="0"/>
        <w:autoSpaceDN w:val="0"/>
        <w:adjustRightInd w:val="0"/>
        <w:spacing w:before="0" w:line="240" w:lineRule="auto"/>
        <w:ind w:left="714" w:hanging="357"/>
        <w:rPr>
          <w:rFonts w:ascii="Times New Roman" w:hAnsi="Times New Roman" w:cs="Times New Roman"/>
          <w:lang w:eastAsia="ar-SA"/>
        </w:rPr>
      </w:pPr>
      <w:r w:rsidRPr="004C5F6F">
        <w:rPr>
          <w:rFonts w:ascii="Times New Roman" w:hAnsi="Times New Roman" w:cs="Times New Roman"/>
          <w:lang w:eastAsia="ar-SA"/>
        </w:rPr>
        <w:t>Regulacja wysokości siedziska przynajmniej 468 –643 mm</w:t>
      </w:r>
    </w:p>
    <w:p w14:paraId="71F269E8" w14:textId="77777777" w:rsidR="00C914EE" w:rsidRDefault="00C914EE" w:rsidP="008C0E1E">
      <w:pPr>
        <w:widowControl w:val="0"/>
        <w:numPr>
          <w:ilvl w:val="0"/>
          <w:numId w:val="49"/>
        </w:numPr>
        <w:autoSpaceDE w:val="0"/>
        <w:autoSpaceDN w:val="0"/>
        <w:adjustRightInd w:val="0"/>
        <w:spacing w:before="0" w:line="240" w:lineRule="auto"/>
        <w:ind w:left="714" w:hanging="357"/>
        <w:rPr>
          <w:rFonts w:ascii="Times New Roman" w:hAnsi="Times New Roman" w:cs="Times New Roman"/>
          <w:lang w:eastAsia="ar-SA"/>
        </w:rPr>
      </w:pPr>
      <w:r w:rsidRPr="004C5F6F">
        <w:rPr>
          <w:rFonts w:ascii="Times New Roman" w:hAnsi="Times New Roman" w:cs="Times New Roman"/>
          <w:lang w:eastAsia="ar-SA"/>
        </w:rPr>
        <w:t>Noga krzesła : wykonana ze stali chromowanej, piaskowana, pięcioramienna na kółkach</w:t>
      </w:r>
    </w:p>
    <w:p w14:paraId="7BD5D04E" w14:textId="77777777" w:rsidR="00C914EE" w:rsidRDefault="00C914EE" w:rsidP="008C0E1E">
      <w:pPr>
        <w:widowControl w:val="0"/>
        <w:numPr>
          <w:ilvl w:val="0"/>
          <w:numId w:val="49"/>
        </w:numPr>
        <w:autoSpaceDE w:val="0"/>
        <w:autoSpaceDN w:val="0"/>
        <w:adjustRightInd w:val="0"/>
        <w:spacing w:before="0" w:line="240" w:lineRule="auto"/>
        <w:ind w:left="714" w:hanging="357"/>
        <w:rPr>
          <w:rFonts w:ascii="Times New Roman" w:hAnsi="Times New Roman" w:cs="Times New Roman"/>
          <w:lang w:eastAsia="ar-SA"/>
        </w:rPr>
      </w:pPr>
      <w:r w:rsidRPr="004C5F6F">
        <w:rPr>
          <w:rFonts w:ascii="Times New Roman" w:hAnsi="Times New Roman" w:cs="Times New Roman"/>
          <w:lang w:eastAsia="ar-SA"/>
        </w:rPr>
        <w:t xml:space="preserve">Wysokość oparcia min. </w:t>
      </w:r>
      <w:smartTag w:uri="urn:schemas-microsoft-com:office:smarttags" w:element="metricconverter">
        <w:smartTagPr>
          <w:attr w:name="ProductID" w:val="290 mm"/>
        </w:smartTagPr>
        <w:r w:rsidRPr="004C5F6F">
          <w:rPr>
            <w:rFonts w:ascii="Times New Roman" w:hAnsi="Times New Roman" w:cs="Times New Roman"/>
            <w:lang w:eastAsia="ar-SA"/>
          </w:rPr>
          <w:t>290 mm</w:t>
        </w:r>
      </w:smartTag>
    </w:p>
    <w:p w14:paraId="54A5373F" w14:textId="77777777" w:rsidR="00C914EE" w:rsidRDefault="00C914EE" w:rsidP="008C0E1E">
      <w:pPr>
        <w:widowControl w:val="0"/>
        <w:numPr>
          <w:ilvl w:val="0"/>
          <w:numId w:val="49"/>
        </w:numPr>
        <w:autoSpaceDE w:val="0"/>
        <w:autoSpaceDN w:val="0"/>
        <w:adjustRightInd w:val="0"/>
        <w:spacing w:before="0" w:line="240" w:lineRule="auto"/>
        <w:ind w:left="714" w:hanging="357"/>
        <w:rPr>
          <w:rFonts w:ascii="Times New Roman" w:hAnsi="Times New Roman" w:cs="Times New Roman"/>
          <w:lang w:eastAsia="ar-SA"/>
        </w:rPr>
      </w:pPr>
      <w:r w:rsidRPr="004C5F6F">
        <w:rPr>
          <w:rFonts w:ascii="Times New Roman" w:hAnsi="Times New Roman" w:cs="Times New Roman"/>
          <w:lang w:eastAsia="ar-SA"/>
        </w:rPr>
        <w:t xml:space="preserve">Szerokość siedziska min. </w:t>
      </w:r>
      <w:smartTag w:uri="urn:schemas-microsoft-com:office:smarttags" w:element="metricconverter">
        <w:smartTagPr>
          <w:attr w:name="ProductID" w:val="450 mm"/>
        </w:smartTagPr>
        <w:r w:rsidRPr="004C5F6F">
          <w:rPr>
            <w:rFonts w:ascii="Times New Roman" w:hAnsi="Times New Roman" w:cs="Times New Roman"/>
            <w:lang w:eastAsia="ar-SA"/>
          </w:rPr>
          <w:t>450 mm</w:t>
        </w:r>
      </w:smartTag>
    </w:p>
    <w:p w14:paraId="61454FEA" w14:textId="77777777" w:rsidR="00C914EE" w:rsidRDefault="00C914EE" w:rsidP="008C0E1E">
      <w:pPr>
        <w:widowControl w:val="0"/>
        <w:numPr>
          <w:ilvl w:val="0"/>
          <w:numId w:val="49"/>
        </w:numPr>
        <w:autoSpaceDE w:val="0"/>
        <w:autoSpaceDN w:val="0"/>
        <w:adjustRightInd w:val="0"/>
        <w:spacing w:before="0" w:line="240" w:lineRule="auto"/>
        <w:ind w:left="714" w:hanging="357"/>
        <w:rPr>
          <w:rFonts w:ascii="Times New Roman" w:hAnsi="Times New Roman" w:cs="Times New Roman"/>
          <w:lang w:eastAsia="ar-SA"/>
        </w:rPr>
      </w:pPr>
      <w:r w:rsidRPr="004C5F6F">
        <w:rPr>
          <w:rFonts w:ascii="Times New Roman" w:hAnsi="Times New Roman" w:cs="Times New Roman"/>
          <w:lang w:eastAsia="ar-SA"/>
        </w:rPr>
        <w:t xml:space="preserve">Głębokość siedziska min. </w:t>
      </w:r>
      <w:smartTag w:uri="urn:schemas-microsoft-com:office:smarttags" w:element="metricconverter">
        <w:smartTagPr>
          <w:attr w:name="ProductID" w:val="420 mm"/>
        </w:smartTagPr>
        <w:r w:rsidRPr="004C5F6F">
          <w:rPr>
            <w:rFonts w:ascii="Times New Roman" w:hAnsi="Times New Roman" w:cs="Times New Roman"/>
            <w:lang w:eastAsia="ar-SA"/>
          </w:rPr>
          <w:t>420 mm</w:t>
        </w:r>
      </w:smartTag>
    </w:p>
    <w:p w14:paraId="3B17B0A8" w14:textId="77777777" w:rsidR="00C914EE" w:rsidRDefault="00C914EE" w:rsidP="008C0E1E">
      <w:pPr>
        <w:widowControl w:val="0"/>
        <w:numPr>
          <w:ilvl w:val="0"/>
          <w:numId w:val="49"/>
        </w:numPr>
        <w:autoSpaceDE w:val="0"/>
        <w:autoSpaceDN w:val="0"/>
        <w:adjustRightInd w:val="0"/>
        <w:spacing w:before="0" w:line="240" w:lineRule="auto"/>
        <w:ind w:left="714" w:hanging="357"/>
        <w:rPr>
          <w:rFonts w:ascii="Times New Roman" w:hAnsi="Times New Roman" w:cs="Times New Roman"/>
          <w:lang w:eastAsia="ar-SA"/>
        </w:rPr>
      </w:pPr>
      <w:r w:rsidRPr="004C5F6F">
        <w:rPr>
          <w:rFonts w:ascii="Times New Roman" w:hAnsi="Times New Roman" w:cs="Times New Roman"/>
          <w:lang w:eastAsia="ar-SA"/>
        </w:rPr>
        <w:t>Krzesło wyposażone w uchwyt z tyłu – umożliwiający swobodne przemieszczanie krzesła</w:t>
      </w:r>
    </w:p>
    <w:p w14:paraId="16E0DF0C" w14:textId="77777777" w:rsidR="00C914EE" w:rsidRPr="004C5F6F" w:rsidRDefault="00C914EE" w:rsidP="004C5F6F">
      <w:pPr>
        <w:spacing w:before="0" w:line="240" w:lineRule="auto"/>
        <w:rPr>
          <w:rFonts w:ascii="Times New Roman" w:hAnsi="Times New Roman" w:cs="Times New Roman"/>
        </w:rPr>
      </w:pPr>
    </w:p>
    <w:p w14:paraId="4BD983CF" w14:textId="77777777" w:rsidR="00C914EE" w:rsidRPr="004C5F6F" w:rsidRDefault="00C914EE" w:rsidP="004C5F6F">
      <w:pPr>
        <w:spacing w:before="0" w:line="240" w:lineRule="auto"/>
        <w:rPr>
          <w:rFonts w:ascii="Times New Roman" w:hAnsi="Times New Roman" w:cs="Times New Roman"/>
          <w:b/>
        </w:rPr>
      </w:pPr>
      <w:r w:rsidRPr="004C5F6F">
        <w:rPr>
          <w:rFonts w:ascii="Times New Roman" w:hAnsi="Times New Roman" w:cs="Times New Roman"/>
          <w:b/>
        </w:rPr>
        <w:t xml:space="preserve">9) Hoker laboratoryjny na kółkach – 15 szt. </w:t>
      </w:r>
    </w:p>
    <w:p w14:paraId="72A27BBB" w14:textId="77777777" w:rsidR="00C914EE" w:rsidRPr="004C5F6F" w:rsidRDefault="00C914EE" w:rsidP="004C5F6F">
      <w:pPr>
        <w:spacing w:before="0" w:line="240" w:lineRule="auto"/>
        <w:rPr>
          <w:rFonts w:ascii="Times New Roman" w:hAnsi="Times New Roman" w:cs="Times New Roman"/>
          <w:b/>
        </w:rPr>
      </w:pPr>
    </w:p>
    <w:p w14:paraId="5E71A579" w14:textId="77777777" w:rsidR="00C914EE" w:rsidRPr="004C5F6F" w:rsidRDefault="00C914EE" w:rsidP="008F4F8A">
      <w:pPr>
        <w:widowControl w:val="0"/>
        <w:numPr>
          <w:ilvl w:val="0"/>
          <w:numId w:val="49"/>
        </w:numPr>
        <w:suppressAutoHyphens/>
        <w:spacing w:before="0" w:line="240" w:lineRule="auto"/>
        <w:rPr>
          <w:rFonts w:ascii="Times New Roman" w:hAnsi="Times New Roman" w:cs="Times New Roman"/>
          <w:shd w:val="clear" w:color="auto" w:fill="FFFFFF"/>
        </w:rPr>
      </w:pPr>
      <w:r w:rsidRPr="004C5F6F">
        <w:rPr>
          <w:rFonts w:ascii="Times New Roman" w:hAnsi="Times New Roman" w:cs="Times New Roman"/>
          <w:shd w:val="clear" w:color="auto" w:fill="FFFFFF"/>
        </w:rPr>
        <w:t xml:space="preserve">Wysoki hoker z ruchomym podnóżkiem </w:t>
      </w:r>
    </w:p>
    <w:p w14:paraId="48E60C91" w14:textId="77777777" w:rsidR="00C914EE" w:rsidRPr="004C5F6F" w:rsidRDefault="00C914EE" w:rsidP="008F4F8A">
      <w:pPr>
        <w:numPr>
          <w:ilvl w:val="0"/>
          <w:numId w:val="49"/>
        </w:numPr>
        <w:spacing w:before="0" w:line="240" w:lineRule="auto"/>
        <w:textAlignment w:val="baseline"/>
        <w:rPr>
          <w:rFonts w:ascii="Times New Roman" w:hAnsi="Times New Roman" w:cs="Times New Roman"/>
          <w:shd w:val="clear" w:color="auto" w:fill="FFFFFF"/>
        </w:rPr>
      </w:pPr>
      <w:r w:rsidRPr="004C5F6F">
        <w:rPr>
          <w:rFonts w:ascii="Times New Roman" w:hAnsi="Times New Roman" w:cs="Times New Roman"/>
          <w:shd w:val="clear" w:color="auto" w:fill="FFFFFF"/>
        </w:rPr>
        <w:t xml:space="preserve">Profilowane </w:t>
      </w:r>
      <w:r w:rsidRPr="004C5F6F">
        <w:rPr>
          <w:rFonts w:ascii="Times New Roman" w:hAnsi="Times New Roman" w:cs="Times New Roman"/>
        </w:rPr>
        <w:t xml:space="preserve">siedzisko wykonane z czarnego miękkiego </w:t>
      </w:r>
      <w:r w:rsidRPr="004C5F6F">
        <w:rPr>
          <w:rFonts w:ascii="Times New Roman" w:hAnsi="Times New Roman" w:cs="Times New Roman"/>
          <w:shd w:val="clear" w:color="auto" w:fill="FFFFFF"/>
        </w:rPr>
        <w:t>antypoślizgowego</w:t>
      </w:r>
      <w:r w:rsidRPr="004C5F6F">
        <w:rPr>
          <w:rFonts w:ascii="Times New Roman" w:hAnsi="Times New Roman" w:cs="Times New Roman"/>
        </w:rPr>
        <w:t xml:space="preserve"> poliuretanu</w:t>
      </w:r>
    </w:p>
    <w:p w14:paraId="3C7CE8F3" w14:textId="77777777" w:rsidR="00C914EE" w:rsidRDefault="00C914EE" w:rsidP="008C0E1E">
      <w:pPr>
        <w:widowControl w:val="0"/>
        <w:numPr>
          <w:ilvl w:val="0"/>
          <w:numId w:val="49"/>
        </w:numPr>
        <w:suppressAutoHyphens/>
        <w:spacing w:before="0" w:line="240" w:lineRule="auto"/>
        <w:ind w:left="714" w:hanging="357"/>
        <w:rPr>
          <w:rFonts w:ascii="Times New Roman" w:hAnsi="Times New Roman" w:cs="Times New Roman"/>
          <w:shd w:val="clear" w:color="auto" w:fill="FFFFFF"/>
        </w:rPr>
      </w:pPr>
      <w:r w:rsidRPr="004C5F6F">
        <w:rPr>
          <w:rFonts w:ascii="Times New Roman" w:hAnsi="Times New Roman" w:cs="Times New Roman"/>
          <w:shd w:val="clear" w:color="auto" w:fill="FFFFFF"/>
        </w:rPr>
        <w:t>Łatwa do czyszczenia powierzchnia stołka odporna również na działanie słabych kwasów i zasad oraz charakteryzująca się wysoką odpornością mechaniczną</w:t>
      </w:r>
    </w:p>
    <w:p w14:paraId="1F0176B0" w14:textId="77777777" w:rsidR="00C914EE" w:rsidRDefault="00C914EE" w:rsidP="008C0E1E">
      <w:pPr>
        <w:numPr>
          <w:ilvl w:val="0"/>
          <w:numId w:val="49"/>
        </w:numPr>
        <w:spacing w:before="0" w:line="240" w:lineRule="auto"/>
        <w:ind w:left="714" w:hanging="357"/>
        <w:textAlignment w:val="baseline"/>
        <w:rPr>
          <w:rFonts w:ascii="Times New Roman" w:hAnsi="Times New Roman" w:cs="Times New Roman"/>
          <w:lang w:eastAsia="de-DE"/>
        </w:rPr>
      </w:pPr>
      <w:r w:rsidRPr="004C5F6F">
        <w:rPr>
          <w:rFonts w:ascii="Times New Roman" w:hAnsi="Times New Roman" w:cs="Times New Roman"/>
        </w:rPr>
        <w:t>Podstawa hokera o średnicy min. 580mm, wykonana z poliamidu wzmacnianego włóknem szklanym</w:t>
      </w:r>
    </w:p>
    <w:p w14:paraId="1633118F" w14:textId="77777777" w:rsidR="00C914EE" w:rsidRDefault="00C914EE" w:rsidP="008C0E1E">
      <w:pPr>
        <w:numPr>
          <w:ilvl w:val="0"/>
          <w:numId w:val="49"/>
        </w:numPr>
        <w:spacing w:before="0" w:line="240" w:lineRule="auto"/>
        <w:ind w:left="714" w:hanging="357"/>
        <w:textAlignment w:val="baseline"/>
        <w:rPr>
          <w:rFonts w:ascii="Times New Roman" w:hAnsi="Times New Roman" w:cs="Times New Roman"/>
        </w:rPr>
      </w:pPr>
      <w:r w:rsidRPr="004C5F6F">
        <w:rPr>
          <w:rFonts w:ascii="Times New Roman" w:hAnsi="Times New Roman" w:cs="Times New Roman"/>
        </w:rPr>
        <w:t xml:space="preserve">Chromowany podnośnik pneumatyczny o skoku ok. </w:t>
      </w:r>
      <w:smartTag w:uri="urn:schemas-microsoft-com:office:smarttags" w:element="metricconverter">
        <w:smartTagPr>
          <w:attr w:name="ProductID" w:val="250 mm"/>
        </w:smartTagPr>
        <w:r w:rsidRPr="004C5F6F">
          <w:rPr>
            <w:rFonts w:ascii="Times New Roman" w:hAnsi="Times New Roman" w:cs="Times New Roman"/>
          </w:rPr>
          <w:t>250 mm</w:t>
        </w:r>
      </w:smartTag>
      <w:r w:rsidRPr="004C5F6F">
        <w:rPr>
          <w:rFonts w:ascii="Times New Roman" w:hAnsi="Times New Roman" w:cs="Times New Roman"/>
        </w:rPr>
        <w:t xml:space="preserve"> umożliwiający regulację wysokości siedziska </w:t>
      </w:r>
    </w:p>
    <w:p w14:paraId="403569B3" w14:textId="77777777" w:rsidR="00C914EE" w:rsidRDefault="00C914EE" w:rsidP="008C0E1E">
      <w:pPr>
        <w:numPr>
          <w:ilvl w:val="0"/>
          <w:numId w:val="49"/>
        </w:numPr>
        <w:spacing w:before="0" w:line="240" w:lineRule="auto"/>
        <w:ind w:left="714" w:hanging="357"/>
        <w:textAlignment w:val="baseline"/>
        <w:rPr>
          <w:rFonts w:ascii="Times New Roman" w:hAnsi="Times New Roman" w:cs="Times New Roman"/>
        </w:rPr>
      </w:pPr>
      <w:r w:rsidRPr="004C5F6F">
        <w:rPr>
          <w:rFonts w:ascii="Times New Roman" w:hAnsi="Times New Roman" w:cs="Times New Roman"/>
        </w:rPr>
        <w:t xml:space="preserve">Regulowany podnóżek chromowany o średnicy min. </w:t>
      </w:r>
      <w:smartTag w:uri="urn:schemas-microsoft-com:office:smarttags" w:element="metricconverter">
        <w:smartTagPr>
          <w:attr w:name="ProductID" w:val="450 mm"/>
        </w:smartTagPr>
        <w:r w:rsidRPr="004C5F6F">
          <w:rPr>
            <w:rFonts w:ascii="Times New Roman" w:hAnsi="Times New Roman" w:cs="Times New Roman"/>
          </w:rPr>
          <w:t>450 mm</w:t>
        </w:r>
      </w:smartTag>
    </w:p>
    <w:p w14:paraId="5C24CE32" w14:textId="77777777" w:rsidR="00C914EE" w:rsidRDefault="00C914EE" w:rsidP="008C0E1E">
      <w:pPr>
        <w:numPr>
          <w:ilvl w:val="0"/>
          <w:numId w:val="49"/>
        </w:numPr>
        <w:spacing w:before="0" w:line="240" w:lineRule="auto"/>
        <w:ind w:left="714" w:hanging="357"/>
        <w:textAlignment w:val="baseline"/>
        <w:rPr>
          <w:rFonts w:ascii="Times New Roman" w:hAnsi="Times New Roman" w:cs="Times New Roman"/>
        </w:rPr>
      </w:pPr>
      <w:r w:rsidRPr="004C5F6F">
        <w:rPr>
          <w:rFonts w:ascii="Times New Roman" w:hAnsi="Times New Roman" w:cs="Times New Roman"/>
        </w:rPr>
        <w:t xml:space="preserve">Szerokość/średnica siedziska min. </w:t>
      </w:r>
      <w:smartTag w:uri="urn:schemas-microsoft-com:office:smarttags" w:element="metricconverter">
        <w:smartTagPr>
          <w:attr w:name="ProductID" w:val="330 mm"/>
        </w:smartTagPr>
        <w:r w:rsidRPr="004C5F6F">
          <w:rPr>
            <w:rFonts w:ascii="Times New Roman" w:hAnsi="Times New Roman" w:cs="Times New Roman"/>
          </w:rPr>
          <w:t>330 mm</w:t>
        </w:r>
      </w:smartTag>
    </w:p>
    <w:p w14:paraId="0B0729A9" w14:textId="77777777" w:rsidR="00C914EE" w:rsidRPr="004C5F6F" w:rsidRDefault="00C914EE" w:rsidP="008F4F8A">
      <w:pPr>
        <w:numPr>
          <w:ilvl w:val="0"/>
          <w:numId w:val="49"/>
        </w:numPr>
        <w:spacing w:before="0" w:line="240" w:lineRule="auto"/>
        <w:textAlignment w:val="baseline"/>
        <w:rPr>
          <w:rFonts w:ascii="Times New Roman" w:hAnsi="Times New Roman" w:cs="Times New Roman"/>
        </w:rPr>
      </w:pPr>
      <w:r w:rsidRPr="004C5F6F">
        <w:rPr>
          <w:rFonts w:ascii="Times New Roman" w:hAnsi="Times New Roman" w:cs="Times New Roman"/>
        </w:rPr>
        <w:t xml:space="preserve">Wysokość maksymalna siedziska min. </w:t>
      </w:r>
      <w:smartTag w:uri="urn:schemas-microsoft-com:office:smarttags" w:element="metricconverter">
        <w:smartTagPr>
          <w:attr w:name="ProductID" w:val="800 mm"/>
        </w:smartTagPr>
        <w:r w:rsidRPr="004C5F6F">
          <w:rPr>
            <w:rFonts w:ascii="Times New Roman" w:hAnsi="Times New Roman" w:cs="Times New Roman"/>
          </w:rPr>
          <w:t>800 mm</w:t>
        </w:r>
      </w:smartTag>
    </w:p>
    <w:p w14:paraId="2CD5F58A" w14:textId="77777777" w:rsidR="00C914EE" w:rsidRPr="004C5F6F" w:rsidRDefault="00C914EE" w:rsidP="008F4F8A">
      <w:pPr>
        <w:numPr>
          <w:ilvl w:val="0"/>
          <w:numId w:val="49"/>
        </w:numPr>
        <w:spacing w:before="0" w:line="240" w:lineRule="auto"/>
        <w:textAlignment w:val="baseline"/>
        <w:rPr>
          <w:rFonts w:ascii="Times New Roman" w:hAnsi="Times New Roman" w:cs="Times New Roman"/>
        </w:rPr>
      </w:pPr>
      <w:r w:rsidRPr="004C5F6F">
        <w:rPr>
          <w:rFonts w:ascii="Times New Roman" w:hAnsi="Times New Roman" w:cs="Times New Roman"/>
        </w:rPr>
        <w:t xml:space="preserve">Wysokość minimalna siedziska min. </w:t>
      </w:r>
      <w:smartTag w:uri="urn:schemas-microsoft-com:office:smarttags" w:element="metricconverter">
        <w:smartTagPr>
          <w:attr w:name="ProductID" w:val="550 mm"/>
        </w:smartTagPr>
        <w:r w:rsidRPr="004C5F6F">
          <w:rPr>
            <w:rFonts w:ascii="Times New Roman" w:hAnsi="Times New Roman" w:cs="Times New Roman"/>
          </w:rPr>
          <w:t>550 mm</w:t>
        </w:r>
      </w:smartTag>
    </w:p>
    <w:p w14:paraId="27396B01" w14:textId="77777777" w:rsidR="00C914EE" w:rsidRPr="004C5F6F" w:rsidRDefault="00C914EE" w:rsidP="004C5F6F">
      <w:pPr>
        <w:widowControl w:val="0"/>
        <w:spacing w:before="0"/>
        <w:rPr>
          <w:rFonts w:ascii="Times New Roman" w:hAnsi="Times New Roman" w:cs="Times New Roman"/>
          <w:lang w:eastAsia="ar-SA"/>
        </w:rPr>
      </w:pPr>
      <w:r w:rsidRPr="004C5F6F">
        <w:rPr>
          <w:rFonts w:ascii="Times New Roman" w:hAnsi="Times New Roman" w:cs="Times New Roman"/>
        </w:rPr>
        <w:br w:type="page"/>
      </w:r>
    </w:p>
    <w:p w14:paraId="60CABDDC" w14:textId="77777777" w:rsidR="00C914EE" w:rsidRPr="004C5F6F" w:rsidRDefault="00C914EE" w:rsidP="004C5F6F">
      <w:pPr>
        <w:widowControl w:val="0"/>
        <w:spacing w:before="0"/>
        <w:jc w:val="left"/>
        <w:rPr>
          <w:rFonts w:ascii="Times New Roman" w:hAnsi="Times New Roman" w:cs="Times New Roman"/>
          <w:b/>
          <w:u w:val="single"/>
        </w:rPr>
      </w:pPr>
    </w:p>
    <w:p w14:paraId="5CE2791C" w14:textId="77777777" w:rsidR="00C914EE" w:rsidRPr="004C5F6F" w:rsidRDefault="00C914EE" w:rsidP="0072531B">
      <w:pPr>
        <w:autoSpaceDE w:val="0"/>
        <w:autoSpaceDN w:val="0"/>
        <w:adjustRightInd w:val="0"/>
        <w:spacing w:before="0"/>
        <w:rPr>
          <w:rFonts w:ascii="Times New Roman" w:hAnsi="Times New Roman" w:cs="Times New Roman"/>
          <w:b/>
          <w:u w:val="single"/>
        </w:rPr>
      </w:pPr>
      <w:r w:rsidRPr="004C5F6F">
        <w:rPr>
          <w:rFonts w:ascii="Times New Roman" w:hAnsi="Times New Roman" w:cs="Times New Roman"/>
          <w:b/>
          <w:u w:val="single"/>
          <w:lang w:eastAsia="en-US"/>
        </w:rPr>
        <w:t>Producent mebli musi posiadać następujące certyfikaty, które należy dołączyć do oferty:</w:t>
      </w:r>
    </w:p>
    <w:p w14:paraId="22DC1918" w14:textId="77777777" w:rsidR="008C0E1E" w:rsidRPr="00DF29D2" w:rsidRDefault="008C0E1E" w:rsidP="008C0E1E">
      <w:pPr>
        <w:pStyle w:val="Akapitzlist"/>
        <w:numPr>
          <w:ilvl w:val="1"/>
          <w:numId w:val="56"/>
        </w:numPr>
        <w:ind w:left="284" w:hanging="284"/>
        <w:jc w:val="both"/>
        <w:rPr>
          <w:rFonts w:ascii="Times New Roman" w:hAnsi="Times New Roman"/>
          <w:sz w:val="20"/>
          <w:szCs w:val="20"/>
        </w:rPr>
      </w:pPr>
      <w:bookmarkStart w:id="141" w:name="_GoBack"/>
      <w:bookmarkEnd w:id="141"/>
      <w:r w:rsidRPr="00DF29D2">
        <w:rPr>
          <w:rFonts w:ascii="Times New Roman" w:hAnsi="Times New Roman"/>
          <w:sz w:val="20"/>
          <w:szCs w:val="20"/>
        </w:rPr>
        <w:t>Certyfikatu GS na meble laboratoryjne – zaświadczającego, że produkt spełnia europejskie normy/wymogi bezpieczeństwa, potwierdzony przez akredytowane laboratorium.</w:t>
      </w:r>
    </w:p>
    <w:p w14:paraId="70BB80BD" w14:textId="77777777" w:rsidR="008C0E1E" w:rsidRPr="00DF29D2" w:rsidRDefault="008C0E1E" w:rsidP="008C0E1E">
      <w:pPr>
        <w:pStyle w:val="Akapitzlist"/>
        <w:numPr>
          <w:ilvl w:val="1"/>
          <w:numId w:val="56"/>
        </w:numPr>
        <w:ind w:left="284" w:hanging="284"/>
        <w:jc w:val="both"/>
        <w:rPr>
          <w:rFonts w:ascii="Times New Roman" w:hAnsi="Times New Roman"/>
          <w:sz w:val="20"/>
          <w:szCs w:val="20"/>
        </w:rPr>
      </w:pPr>
      <w:r w:rsidRPr="00DF29D2">
        <w:rPr>
          <w:rFonts w:ascii="Times New Roman" w:hAnsi="Times New Roman"/>
          <w:sz w:val="20"/>
          <w:szCs w:val="20"/>
        </w:rPr>
        <w:t>Certyfikatu zgodności z normą EN 13150 - dla stołów laboratoryjnych – system mebli laboratoryjnych, instalacji doprowadzających media, określający wymagania bezpieczeństwa i metody badań stołów laboratoryjnych oraz zalecane ich wymiary.</w:t>
      </w:r>
    </w:p>
    <w:p w14:paraId="6446B663" w14:textId="77777777" w:rsidR="008C0E1E" w:rsidRPr="00DF29D2" w:rsidRDefault="008C0E1E" w:rsidP="008C0E1E">
      <w:pPr>
        <w:pStyle w:val="Akapitzlist"/>
        <w:numPr>
          <w:ilvl w:val="1"/>
          <w:numId w:val="56"/>
        </w:numPr>
        <w:ind w:left="284" w:hanging="284"/>
        <w:jc w:val="both"/>
        <w:rPr>
          <w:rFonts w:ascii="Times New Roman" w:hAnsi="Times New Roman"/>
          <w:sz w:val="20"/>
          <w:szCs w:val="20"/>
        </w:rPr>
      </w:pPr>
      <w:r w:rsidRPr="00DF29D2">
        <w:rPr>
          <w:rFonts w:ascii="Times New Roman" w:hAnsi="Times New Roman"/>
          <w:sz w:val="20"/>
          <w:szCs w:val="20"/>
        </w:rPr>
        <w:t>Certyfikatu zgodności z normą EN 13150, EN 14727 - dla jednostek z mediami (nadstawka z mediami).</w:t>
      </w:r>
    </w:p>
    <w:p w14:paraId="07CFEB2E" w14:textId="77777777" w:rsidR="008C0E1E" w:rsidRPr="00DF29D2" w:rsidRDefault="008C0E1E" w:rsidP="008C0E1E">
      <w:pPr>
        <w:pStyle w:val="Akapitzlist"/>
        <w:numPr>
          <w:ilvl w:val="1"/>
          <w:numId w:val="56"/>
        </w:numPr>
        <w:ind w:left="284" w:hanging="284"/>
        <w:jc w:val="both"/>
        <w:rPr>
          <w:rFonts w:ascii="Times New Roman" w:hAnsi="Times New Roman"/>
          <w:sz w:val="20"/>
          <w:szCs w:val="20"/>
        </w:rPr>
      </w:pPr>
      <w:r w:rsidRPr="00DF29D2">
        <w:rPr>
          <w:rFonts w:ascii="Times New Roman" w:hAnsi="Times New Roman"/>
          <w:sz w:val="20"/>
          <w:szCs w:val="20"/>
        </w:rPr>
        <w:t xml:space="preserve">Certyfikatu uprawniającego producenta mebli do oznaczenia wyrobu znakiem bezpieczeństwa CE\ </w:t>
      </w:r>
    </w:p>
    <w:p w14:paraId="4E7DF6D0" w14:textId="77777777" w:rsidR="008C0E1E" w:rsidRPr="00DF29D2" w:rsidRDefault="008C0E1E" w:rsidP="008C0E1E">
      <w:pPr>
        <w:pStyle w:val="Akapitzlist"/>
        <w:numPr>
          <w:ilvl w:val="1"/>
          <w:numId w:val="56"/>
        </w:numPr>
        <w:ind w:left="284" w:hanging="284"/>
        <w:jc w:val="both"/>
        <w:rPr>
          <w:rFonts w:ascii="Times New Roman" w:hAnsi="Times New Roman"/>
          <w:sz w:val="20"/>
          <w:szCs w:val="20"/>
        </w:rPr>
      </w:pPr>
      <w:r w:rsidRPr="00DF29D2">
        <w:rPr>
          <w:rFonts w:ascii="Times New Roman" w:hAnsi="Times New Roman"/>
          <w:sz w:val="20"/>
          <w:szCs w:val="20"/>
          <w:lang w:eastAsia="ar-SA"/>
        </w:rPr>
        <w:t>Wystawioną przez producenta mebli deklarację zgodności z dyrektywą niskonapięciową</w:t>
      </w:r>
      <w:r w:rsidRPr="00DF29D2">
        <w:rPr>
          <w:rFonts w:ascii="Times New Roman" w:hAnsi="Times New Roman"/>
          <w:sz w:val="20"/>
          <w:szCs w:val="20"/>
        </w:rPr>
        <w:t xml:space="preserve"> i obecność znaku CE dla nadstawek elektrycznych.</w:t>
      </w:r>
    </w:p>
    <w:p w14:paraId="407B380A" w14:textId="77777777" w:rsidR="008C0E1E" w:rsidRPr="00DF29D2" w:rsidRDefault="008C0E1E" w:rsidP="008C0E1E">
      <w:pPr>
        <w:pStyle w:val="Nagwek3"/>
        <w:keepNext w:val="0"/>
        <w:numPr>
          <w:ilvl w:val="0"/>
          <w:numId w:val="0"/>
        </w:numPr>
        <w:spacing w:before="0" w:line="288" w:lineRule="auto"/>
        <w:rPr>
          <w:rFonts w:ascii="Times New Roman" w:hAnsi="Times New Roman"/>
          <w:b w:val="0"/>
          <w:color w:val="000000"/>
          <w:szCs w:val="20"/>
        </w:rPr>
      </w:pPr>
      <w:r w:rsidRPr="00DF29D2">
        <w:rPr>
          <w:rFonts w:ascii="Times New Roman" w:hAnsi="Times New Roman"/>
          <w:b w:val="0"/>
          <w:color w:val="000000"/>
          <w:szCs w:val="20"/>
        </w:rPr>
        <w:t>Certyfikat i atesty muszą być wydane przez upoważnione do tego państwowe instytucje certyfikujące/wydające atesty.</w:t>
      </w:r>
    </w:p>
    <w:p w14:paraId="5221BDE9" w14:textId="77777777" w:rsidR="008C0E1E" w:rsidRDefault="008C0E1E" w:rsidP="008C0E1E">
      <w:pPr>
        <w:pStyle w:val="Nagwek3"/>
        <w:keepNext w:val="0"/>
        <w:numPr>
          <w:ilvl w:val="0"/>
          <w:numId w:val="0"/>
        </w:numPr>
        <w:spacing w:line="288" w:lineRule="auto"/>
        <w:rPr>
          <w:rFonts w:ascii="Times New Roman" w:hAnsi="Times New Roman"/>
          <w:b w:val="0"/>
          <w:color w:val="000000"/>
          <w:szCs w:val="20"/>
        </w:rPr>
      </w:pPr>
      <w:r w:rsidRPr="00DF29D2">
        <w:rPr>
          <w:rFonts w:ascii="Times New Roman" w:hAnsi="Times New Roman"/>
          <w:b w:val="0"/>
          <w:color w:val="000000"/>
          <w:szCs w:val="20"/>
        </w:rPr>
        <w:t>Dołączone dokumenty muszą potwierdzać, że zaoferowany przez Wykonawcę przedmiot zamówienia spełnia  minimalne wymogi, które określone zostały przez Zamawiającego w części IV niniejszej SIWZ – specyfikacji technicznej</w:t>
      </w:r>
    </w:p>
    <w:p w14:paraId="737F6B28" w14:textId="77777777" w:rsidR="008C0E1E" w:rsidRPr="00A47DC6" w:rsidRDefault="008C0E1E" w:rsidP="008C0E1E">
      <w:pPr>
        <w:spacing w:line="240" w:lineRule="auto"/>
        <w:rPr>
          <w:rFonts w:ascii="Times New Roman" w:hAnsi="Times New Roman" w:cs="Times New Roman"/>
          <w:b/>
          <w:i/>
          <w:szCs w:val="19"/>
        </w:rPr>
      </w:pPr>
      <w:r w:rsidRPr="00A47DC6">
        <w:rPr>
          <w:rFonts w:ascii="Times New Roman" w:hAnsi="Times New Roman" w:cs="Times New Roman"/>
          <w:b/>
          <w:i/>
          <w:szCs w:val="19"/>
        </w:rPr>
        <w:t>Dokumenty sporządzone w języku obcym muszą zostać złożone wraz z tłumaczeniem na język polski, poświadczonym co najmniej przez Wykonawcę</w:t>
      </w:r>
    </w:p>
    <w:p w14:paraId="0C2E6777" w14:textId="77777777" w:rsidR="00C914EE" w:rsidRDefault="00C914EE" w:rsidP="005E2865">
      <w:pPr>
        <w:pStyle w:val="Akapitzlist"/>
        <w:spacing w:line="240" w:lineRule="auto"/>
        <w:ind w:left="284"/>
        <w:rPr>
          <w:rFonts w:ascii="Times New Roman" w:hAnsi="Times New Roman"/>
          <w:sz w:val="20"/>
          <w:szCs w:val="20"/>
          <w:highlight w:val="yellow"/>
        </w:rPr>
      </w:pPr>
    </w:p>
    <w:p w14:paraId="6B44046A" w14:textId="77777777" w:rsidR="00C914EE" w:rsidRDefault="00C914EE" w:rsidP="005E2865">
      <w:pPr>
        <w:pStyle w:val="Akapitzlist"/>
        <w:spacing w:line="240" w:lineRule="auto"/>
        <w:ind w:left="284"/>
        <w:rPr>
          <w:rFonts w:ascii="Times New Roman" w:hAnsi="Times New Roman"/>
          <w:sz w:val="20"/>
          <w:szCs w:val="20"/>
          <w:highlight w:val="yellow"/>
        </w:rPr>
      </w:pPr>
    </w:p>
    <w:p w14:paraId="2B6A3B96" w14:textId="77777777" w:rsidR="00C914EE" w:rsidRPr="004C5F6F" w:rsidRDefault="00C914EE" w:rsidP="004C5F6F">
      <w:pPr>
        <w:spacing w:before="0" w:line="240" w:lineRule="auto"/>
        <w:rPr>
          <w:rFonts w:ascii="Times New Roman" w:hAnsi="Times New Roman" w:cs="Times New Roman"/>
          <w:b/>
        </w:rPr>
      </w:pPr>
    </w:p>
    <w:p w14:paraId="257CC4AF" w14:textId="77777777" w:rsidR="00C914EE" w:rsidRPr="004C5F6F" w:rsidRDefault="00C914EE" w:rsidP="004C5F6F">
      <w:pPr>
        <w:spacing w:before="0" w:line="240" w:lineRule="auto"/>
        <w:rPr>
          <w:rFonts w:ascii="Times New Roman" w:hAnsi="Times New Roman" w:cs="Times New Roman"/>
          <w:b/>
        </w:rPr>
      </w:pPr>
    </w:p>
    <w:p w14:paraId="3E922339" w14:textId="77777777" w:rsidR="00C914EE" w:rsidRPr="004C5F6F" w:rsidRDefault="00C914EE" w:rsidP="004C5F6F">
      <w:pPr>
        <w:widowControl w:val="0"/>
        <w:autoSpaceDE w:val="0"/>
        <w:autoSpaceDN w:val="0"/>
        <w:adjustRightInd w:val="0"/>
        <w:spacing w:before="0" w:line="240" w:lineRule="auto"/>
        <w:jc w:val="center"/>
        <w:rPr>
          <w:rFonts w:ascii="Times New Roman" w:hAnsi="Times New Roman" w:cs="Times New Roman"/>
          <w:b/>
          <w:bCs/>
          <w:color w:val="000000"/>
          <w:u w:val="single"/>
          <w:lang w:eastAsia="de-DE"/>
        </w:rPr>
      </w:pPr>
      <w:r w:rsidRPr="004C5F6F">
        <w:rPr>
          <w:rFonts w:ascii="Times New Roman" w:hAnsi="Times New Roman" w:cs="Times New Roman"/>
          <w:b/>
          <w:bCs/>
          <w:color w:val="000000"/>
          <w:u w:val="single"/>
          <w:lang w:eastAsia="de-DE"/>
        </w:rPr>
        <w:t>WYMAGANIA DOTYCZĄCE MEBLI BIUROWYCH</w:t>
      </w:r>
    </w:p>
    <w:p w14:paraId="075E1DA6" w14:textId="77777777" w:rsidR="00C914EE" w:rsidRPr="004C5F6F" w:rsidRDefault="00C914EE" w:rsidP="004C5F6F">
      <w:pPr>
        <w:widowControl w:val="0"/>
        <w:autoSpaceDE w:val="0"/>
        <w:autoSpaceDN w:val="0"/>
        <w:adjustRightInd w:val="0"/>
        <w:spacing w:before="0" w:line="240" w:lineRule="auto"/>
        <w:jc w:val="center"/>
        <w:rPr>
          <w:rFonts w:ascii="Times New Roman" w:hAnsi="Times New Roman" w:cs="Times New Roman"/>
          <w:b/>
          <w:bCs/>
          <w:color w:val="000000"/>
          <w:u w:val="single"/>
          <w:lang w:eastAsia="de-DE"/>
        </w:rPr>
      </w:pPr>
    </w:p>
    <w:p w14:paraId="40A417E9" w14:textId="77777777" w:rsidR="00C914EE" w:rsidRPr="004C5F6F" w:rsidRDefault="00C914EE" w:rsidP="004C5F6F">
      <w:pPr>
        <w:spacing w:before="0" w:line="240" w:lineRule="auto"/>
        <w:rPr>
          <w:rFonts w:ascii="Times New Roman" w:hAnsi="Times New Roman" w:cs="Times New Roman"/>
          <w:b/>
        </w:rPr>
      </w:pPr>
    </w:p>
    <w:p w14:paraId="72361EBB" w14:textId="77777777" w:rsidR="00C914EE" w:rsidRPr="004C5F6F" w:rsidRDefault="00C914EE" w:rsidP="004C5F6F">
      <w:pPr>
        <w:spacing w:before="0" w:line="240" w:lineRule="auto"/>
        <w:rPr>
          <w:rFonts w:ascii="Times New Roman" w:hAnsi="Times New Roman" w:cs="Times New Roman"/>
          <w:b/>
        </w:rPr>
      </w:pPr>
    </w:p>
    <w:p w14:paraId="2145EB04" w14:textId="77777777" w:rsidR="00C914EE" w:rsidRPr="004C5F6F" w:rsidRDefault="00C914EE" w:rsidP="004C5F6F">
      <w:pPr>
        <w:spacing w:before="0" w:line="240" w:lineRule="auto"/>
        <w:rPr>
          <w:rFonts w:ascii="Times New Roman" w:hAnsi="Times New Roman" w:cs="Times New Roman"/>
          <w:b/>
        </w:rPr>
      </w:pPr>
      <w:r w:rsidRPr="004C5F6F">
        <w:rPr>
          <w:rFonts w:ascii="Times New Roman" w:hAnsi="Times New Roman" w:cs="Times New Roman"/>
          <w:b/>
        </w:rPr>
        <w:t>BIURKO B1 – POM. XII, poz. 1</w:t>
      </w:r>
    </w:p>
    <w:p w14:paraId="1255AE54"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Produkt fabrycznie nowy.</w:t>
      </w:r>
    </w:p>
    <w:p w14:paraId="7C0D96FE"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Biurko prostokątne – 3 sztuki</w:t>
      </w:r>
    </w:p>
    <w:p w14:paraId="30667D3E" w14:textId="77777777" w:rsidR="00C914EE" w:rsidRPr="004C5F6F" w:rsidRDefault="00C914EE" w:rsidP="004C5F6F">
      <w:pPr>
        <w:spacing w:before="0" w:line="240" w:lineRule="auto"/>
        <w:jc w:val="left"/>
        <w:rPr>
          <w:rFonts w:ascii="Times New Roman" w:hAnsi="Times New Roman" w:cs="Times New Roman"/>
        </w:rPr>
      </w:pPr>
      <w:r w:rsidRPr="004C5F6F">
        <w:rPr>
          <w:rFonts w:ascii="Times New Roman" w:hAnsi="Times New Roman" w:cs="Times New Roman"/>
        </w:rPr>
        <w:t>Wymiary:</w:t>
      </w:r>
    </w:p>
    <w:p w14:paraId="66DF8DCF" w14:textId="77777777" w:rsidR="00C914EE" w:rsidRPr="004C5F6F" w:rsidRDefault="00C914EE" w:rsidP="008F4F8A">
      <w:pPr>
        <w:widowControl w:val="0"/>
        <w:numPr>
          <w:ilvl w:val="0"/>
          <w:numId w:val="44"/>
        </w:numPr>
        <w:suppressAutoHyphens/>
        <w:spacing w:before="0" w:line="240" w:lineRule="auto"/>
        <w:jc w:val="left"/>
        <w:rPr>
          <w:rFonts w:ascii="Times New Roman" w:hAnsi="Times New Roman" w:cs="Times New Roman"/>
        </w:rPr>
      </w:pPr>
      <w:r w:rsidRPr="004C5F6F">
        <w:rPr>
          <w:rFonts w:ascii="Times New Roman" w:hAnsi="Times New Roman" w:cs="Times New Roman"/>
        </w:rPr>
        <w:t xml:space="preserve">szerokość min. </w:t>
      </w:r>
      <w:smartTag w:uri="urn:schemas-microsoft-com:office:smarttags" w:element="metricconverter">
        <w:smartTagPr>
          <w:attr w:name="ProductID" w:val="1400 mm"/>
        </w:smartTagPr>
        <w:r w:rsidRPr="004C5F6F">
          <w:rPr>
            <w:rFonts w:ascii="Times New Roman" w:hAnsi="Times New Roman" w:cs="Times New Roman"/>
          </w:rPr>
          <w:t>1400 mm</w:t>
        </w:r>
      </w:smartTag>
    </w:p>
    <w:p w14:paraId="295039AF" w14:textId="77777777" w:rsidR="00C914EE" w:rsidRPr="004C5F6F" w:rsidRDefault="00C914EE" w:rsidP="008F4F8A">
      <w:pPr>
        <w:widowControl w:val="0"/>
        <w:numPr>
          <w:ilvl w:val="0"/>
          <w:numId w:val="44"/>
        </w:numPr>
        <w:suppressAutoHyphens/>
        <w:spacing w:before="0" w:line="240" w:lineRule="auto"/>
        <w:jc w:val="left"/>
        <w:rPr>
          <w:rFonts w:ascii="Times New Roman" w:hAnsi="Times New Roman" w:cs="Times New Roman"/>
        </w:rPr>
      </w:pPr>
      <w:r w:rsidRPr="004C5F6F">
        <w:rPr>
          <w:rFonts w:ascii="Times New Roman" w:hAnsi="Times New Roman" w:cs="Times New Roman"/>
        </w:rPr>
        <w:t xml:space="preserve">głębokość min. </w:t>
      </w:r>
      <w:smartTag w:uri="urn:schemas-microsoft-com:office:smarttags" w:element="metricconverter">
        <w:smartTagPr>
          <w:attr w:name="ProductID" w:val="800 mm"/>
        </w:smartTagPr>
        <w:r w:rsidRPr="004C5F6F">
          <w:rPr>
            <w:rFonts w:ascii="Times New Roman" w:hAnsi="Times New Roman" w:cs="Times New Roman"/>
          </w:rPr>
          <w:t>800 mm</w:t>
        </w:r>
      </w:smartTag>
    </w:p>
    <w:p w14:paraId="05C1AF3E" w14:textId="77777777" w:rsidR="00C914EE" w:rsidRPr="004C5F6F" w:rsidRDefault="00C914EE" w:rsidP="008F4F8A">
      <w:pPr>
        <w:widowControl w:val="0"/>
        <w:numPr>
          <w:ilvl w:val="0"/>
          <w:numId w:val="44"/>
        </w:numPr>
        <w:suppressAutoHyphens/>
        <w:spacing w:before="0" w:line="240" w:lineRule="auto"/>
        <w:jc w:val="left"/>
        <w:rPr>
          <w:rFonts w:ascii="Times New Roman" w:hAnsi="Times New Roman" w:cs="Times New Roman"/>
        </w:rPr>
      </w:pPr>
      <w:r w:rsidRPr="004C5F6F">
        <w:rPr>
          <w:rFonts w:ascii="Times New Roman" w:hAnsi="Times New Roman" w:cs="Times New Roman"/>
        </w:rPr>
        <w:t xml:space="preserve">wysokość min. </w:t>
      </w:r>
      <w:smartTag w:uri="urn:schemas-microsoft-com:office:smarttags" w:element="metricconverter">
        <w:smartTagPr>
          <w:attr w:name="ProductID" w:val="735 mm"/>
        </w:smartTagPr>
        <w:r w:rsidRPr="004C5F6F">
          <w:rPr>
            <w:rFonts w:ascii="Times New Roman" w:hAnsi="Times New Roman" w:cs="Times New Roman"/>
          </w:rPr>
          <w:t>735 mm</w:t>
        </w:r>
      </w:smartTag>
    </w:p>
    <w:p w14:paraId="726C87A1" w14:textId="15EA4CFB" w:rsidR="00C914EE" w:rsidRPr="004C5F6F" w:rsidRDefault="006566A3" w:rsidP="004C5F6F">
      <w:pPr>
        <w:spacing w:before="0" w:line="240" w:lineRule="auto"/>
        <w:jc w:val="center"/>
        <w:rPr>
          <w:rFonts w:ascii="Times New Roman" w:hAnsi="Times New Roman" w:cs="Times New Roman"/>
        </w:rPr>
      </w:pPr>
      <w:r>
        <w:rPr>
          <w:rFonts w:ascii="Times New Roman" w:hAnsi="Times New Roman" w:cs="Times New Roman"/>
          <w:noProof/>
        </w:rPr>
        <w:drawing>
          <wp:inline distT="0" distB="0" distL="0" distR="0" wp14:anchorId="46C1144D" wp14:editId="26F16632">
            <wp:extent cx="1819275" cy="1238250"/>
            <wp:effectExtent l="0" t="0" r="9525" b="0"/>
            <wp:docPr id="7"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9275" cy="1238250"/>
                    </a:xfrm>
                    <a:prstGeom prst="rect">
                      <a:avLst/>
                    </a:prstGeom>
                    <a:noFill/>
                    <a:ln>
                      <a:noFill/>
                    </a:ln>
                  </pic:spPr>
                </pic:pic>
              </a:graphicData>
            </a:graphic>
          </wp:inline>
        </w:drawing>
      </w:r>
    </w:p>
    <w:p w14:paraId="489C2ED6" w14:textId="77777777" w:rsidR="00C914EE" w:rsidRPr="004C5F6F" w:rsidRDefault="00C914EE" w:rsidP="004C5F6F">
      <w:pPr>
        <w:spacing w:before="0" w:line="240" w:lineRule="auto"/>
        <w:jc w:val="left"/>
        <w:rPr>
          <w:rFonts w:ascii="Times New Roman" w:hAnsi="Times New Roman" w:cs="Times New Roman"/>
        </w:rPr>
      </w:pPr>
    </w:p>
    <w:p w14:paraId="2ABDB19E" w14:textId="77777777" w:rsidR="00C914EE" w:rsidRPr="004C5F6F" w:rsidRDefault="00C914EE" w:rsidP="004C5F6F">
      <w:pPr>
        <w:tabs>
          <w:tab w:val="right" w:leader="dot" w:pos="9062"/>
        </w:tabs>
        <w:spacing w:before="0" w:line="240" w:lineRule="auto"/>
        <w:rPr>
          <w:rFonts w:ascii="Times New Roman" w:hAnsi="Times New Roman" w:cs="Times New Roman"/>
          <w:color w:val="000000"/>
        </w:rPr>
      </w:pPr>
      <w:r w:rsidRPr="004C5F6F">
        <w:rPr>
          <w:rFonts w:ascii="Times New Roman" w:hAnsi="Times New Roman" w:cs="Times New Roman"/>
          <w:color w:val="000000"/>
        </w:rPr>
        <w:t xml:space="preserve">Blat biurka z płyty wiórowej trzywarstwowej o grubości co najmniej </w:t>
      </w:r>
      <w:smartTag w:uri="urn:schemas-microsoft-com:office:smarttags" w:element="metricconverter">
        <w:smartTagPr>
          <w:attr w:name="ProductID" w:val="25 mm"/>
        </w:smartTagPr>
        <w:r w:rsidRPr="004C5F6F">
          <w:rPr>
            <w:rFonts w:ascii="Times New Roman" w:hAnsi="Times New Roman" w:cs="Times New Roman"/>
            <w:color w:val="000000"/>
          </w:rPr>
          <w:t>25 mm</w:t>
        </w:r>
      </w:smartTag>
      <w:r w:rsidRPr="004C5F6F">
        <w:rPr>
          <w:rFonts w:ascii="Times New Roman" w:hAnsi="Times New Roman" w:cs="Times New Roman"/>
          <w:color w:val="000000"/>
        </w:rPr>
        <w:t xml:space="preserve"> pokrytej obustronnie melaminą. Blat oklejony z czterech stron obrzeżem PCV o grubości co najmniej </w:t>
      </w:r>
      <w:smartTag w:uri="urn:schemas-microsoft-com:office:smarttags" w:element="metricconverter">
        <w:smartTagPr>
          <w:attr w:name="ProductID" w:val="2 mm"/>
        </w:smartTagPr>
        <w:r w:rsidRPr="004C5F6F">
          <w:rPr>
            <w:rFonts w:ascii="Times New Roman" w:hAnsi="Times New Roman" w:cs="Times New Roman"/>
            <w:color w:val="000000"/>
          </w:rPr>
          <w:t>2 mm</w:t>
        </w:r>
      </w:smartTag>
      <w:r w:rsidRPr="004C5F6F">
        <w:rPr>
          <w:rFonts w:ascii="Times New Roman" w:hAnsi="Times New Roman" w:cs="Times New Roman"/>
          <w:color w:val="000000"/>
        </w:rPr>
        <w:t xml:space="preserve"> w kolorze płyty. W </w:t>
      </w:r>
      <w:r w:rsidRPr="004C5F6F">
        <w:rPr>
          <w:rFonts w:ascii="Times New Roman" w:hAnsi="Times New Roman" w:cs="Times New Roman"/>
        </w:rPr>
        <w:t>blacie – pośrodku, przelotka</w:t>
      </w:r>
      <w:r w:rsidRPr="004C5F6F">
        <w:rPr>
          <w:rFonts w:ascii="Times New Roman" w:hAnsi="Times New Roman" w:cs="Times New Roman"/>
          <w:color w:val="000000"/>
        </w:rPr>
        <w:t xml:space="preserve"> kablowa śr. min. </w:t>
      </w:r>
      <w:smartTag w:uri="urn:schemas-microsoft-com:office:smarttags" w:element="metricconverter">
        <w:smartTagPr>
          <w:attr w:name="ProductID" w:val="60 mm"/>
        </w:smartTagPr>
        <w:r w:rsidRPr="004C5F6F">
          <w:rPr>
            <w:rFonts w:ascii="Times New Roman" w:hAnsi="Times New Roman" w:cs="Times New Roman"/>
            <w:color w:val="000000"/>
          </w:rPr>
          <w:t>60 mm</w:t>
        </w:r>
      </w:smartTag>
      <w:r w:rsidRPr="004C5F6F">
        <w:rPr>
          <w:rFonts w:ascii="Times New Roman" w:hAnsi="Times New Roman" w:cs="Times New Roman"/>
          <w:color w:val="000000"/>
        </w:rPr>
        <w:t xml:space="preserve"> w kolorze szarym, zbliżonym do koloru blatu.</w:t>
      </w:r>
    </w:p>
    <w:p w14:paraId="4A53C720" w14:textId="77777777" w:rsidR="00C914EE" w:rsidRPr="004C5F6F" w:rsidRDefault="00C914EE" w:rsidP="004C5F6F">
      <w:pPr>
        <w:tabs>
          <w:tab w:val="right" w:leader="dot" w:pos="9062"/>
        </w:tabs>
        <w:spacing w:before="0" w:line="240" w:lineRule="auto"/>
        <w:rPr>
          <w:rFonts w:ascii="Times New Roman" w:hAnsi="Times New Roman" w:cs="Times New Roman"/>
          <w:color w:val="000000"/>
        </w:rPr>
      </w:pPr>
    </w:p>
    <w:p w14:paraId="0B0AF078" w14:textId="77777777" w:rsidR="00C914EE" w:rsidRPr="004C5F6F" w:rsidRDefault="00C914EE" w:rsidP="004C5F6F">
      <w:pPr>
        <w:tabs>
          <w:tab w:val="right" w:leader="dot" w:pos="9062"/>
        </w:tabs>
        <w:spacing w:before="0" w:line="240" w:lineRule="auto"/>
        <w:rPr>
          <w:rFonts w:ascii="Times New Roman" w:hAnsi="Times New Roman" w:cs="Times New Roman"/>
          <w:color w:val="000000"/>
        </w:rPr>
      </w:pPr>
      <w:r w:rsidRPr="004C5F6F">
        <w:rPr>
          <w:rFonts w:ascii="Times New Roman" w:hAnsi="Times New Roman" w:cs="Times New Roman"/>
          <w:color w:val="000000"/>
        </w:rPr>
        <w:t>Stelaż biurka metalowy spawano-skręcany, złożony z czterech nóg stalowych kwadratowych o przekroju nie mniej niż 50/50 mm, połączonych na stałe poprzeczką w ramkę. Ramki połączone ze sobą przy pomocy metalowych podłużnic o przekroju nie mniej niż 30/30 mm, poprowadzonych wzdłuż dłuższej krawędzi pod powierzchnią blatu. Stelaż metalowy dwukrotnie malowany proszkowo: lakier proszkowy + lakier bezbarwny nadający połysk, o minimalnej grubości powłoki lakierniczej 130µm oraz o zwiększonej odporności na ścieranie – co najmniej 700-</w:t>
      </w:r>
      <w:r w:rsidRPr="004C5F6F">
        <w:rPr>
          <w:rFonts w:ascii="Times New Roman" w:hAnsi="Times New Roman" w:cs="Times New Roman"/>
          <w:color w:val="000000"/>
        </w:rPr>
        <w:lastRenderedPageBreak/>
        <w:t>800 obrotów pasków ściernych CS-10 do warstwy kryjącej farby, bez jej naruszenia. Stelaż wyposażony w stopki do regulacji poziomowania.</w:t>
      </w:r>
    </w:p>
    <w:p w14:paraId="3DB7D6E7" w14:textId="77777777" w:rsidR="00C914EE" w:rsidRPr="004C5F6F" w:rsidRDefault="00C914EE" w:rsidP="004C5F6F">
      <w:pPr>
        <w:spacing w:before="0" w:line="240" w:lineRule="auto"/>
        <w:jc w:val="left"/>
        <w:rPr>
          <w:rFonts w:ascii="Times New Roman" w:hAnsi="Times New Roman" w:cs="Times New Roman"/>
        </w:rPr>
      </w:pPr>
    </w:p>
    <w:p w14:paraId="50BC354F"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Kolorystyka: blat – płyta w odcieniach szarości (klasy Egger lub Kronopol), stelaż malowany proszkowo na kolor aluminium (RAL 9006)</w:t>
      </w:r>
    </w:p>
    <w:p w14:paraId="5F55E5EC" w14:textId="77777777" w:rsidR="00C914EE" w:rsidRPr="004C5F6F" w:rsidRDefault="00C914EE" w:rsidP="004C5F6F">
      <w:pPr>
        <w:spacing w:before="0" w:line="240" w:lineRule="auto"/>
        <w:rPr>
          <w:rFonts w:ascii="Times New Roman" w:hAnsi="Times New Roman" w:cs="Times New Roman"/>
        </w:rPr>
      </w:pPr>
    </w:p>
    <w:p w14:paraId="7D6280D9" w14:textId="77777777" w:rsidR="00C914EE" w:rsidRPr="004C5F6F" w:rsidRDefault="00C914EE" w:rsidP="004C5F6F">
      <w:pPr>
        <w:spacing w:before="0" w:line="240" w:lineRule="auto"/>
        <w:rPr>
          <w:rFonts w:ascii="Times New Roman" w:hAnsi="Times New Roman" w:cs="Times New Roman"/>
        </w:rPr>
      </w:pPr>
    </w:p>
    <w:p w14:paraId="46F5F72C" w14:textId="77777777" w:rsidR="00C914EE" w:rsidRPr="004C5F6F" w:rsidRDefault="00C914EE" w:rsidP="004C5F6F">
      <w:pPr>
        <w:spacing w:before="0" w:line="240" w:lineRule="auto"/>
        <w:rPr>
          <w:rFonts w:ascii="Times New Roman" w:hAnsi="Times New Roman" w:cs="Times New Roman"/>
        </w:rPr>
      </w:pPr>
    </w:p>
    <w:p w14:paraId="65183404" w14:textId="77777777" w:rsidR="00C914EE" w:rsidRPr="004C5F6F" w:rsidRDefault="00C914EE" w:rsidP="004C5F6F">
      <w:pPr>
        <w:spacing w:before="0" w:line="240" w:lineRule="auto"/>
        <w:rPr>
          <w:rFonts w:ascii="Times New Roman" w:hAnsi="Times New Roman" w:cs="Times New Roman"/>
        </w:rPr>
      </w:pPr>
    </w:p>
    <w:p w14:paraId="6C905FE8" w14:textId="77777777" w:rsidR="00C914EE" w:rsidRPr="004C5F6F" w:rsidRDefault="00C914EE" w:rsidP="004C5F6F">
      <w:pPr>
        <w:spacing w:before="0" w:line="240" w:lineRule="auto"/>
        <w:rPr>
          <w:rFonts w:ascii="Times New Roman" w:hAnsi="Times New Roman" w:cs="Times New Roman"/>
          <w:b/>
        </w:rPr>
      </w:pPr>
      <w:r w:rsidRPr="004C5F6F">
        <w:rPr>
          <w:rFonts w:ascii="Times New Roman" w:hAnsi="Times New Roman" w:cs="Times New Roman"/>
          <w:b/>
        </w:rPr>
        <w:t>BIURKO B2 - POM. XI, poz.1</w:t>
      </w:r>
    </w:p>
    <w:p w14:paraId="79BC3B0B"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Produkt fabrycznie nowy.</w:t>
      </w:r>
    </w:p>
    <w:p w14:paraId="45320743"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Biurko prostokątne – 3 sztuki</w:t>
      </w:r>
    </w:p>
    <w:p w14:paraId="2B4D6F55" w14:textId="77777777" w:rsidR="00C914EE" w:rsidRPr="004C5F6F" w:rsidRDefault="00C914EE" w:rsidP="004C5F6F">
      <w:pPr>
        <w:spacing w:before="0" w:line="240" w:lineRule="auto"/>
        <w:jc w:val="left"/>
        <w:rPr>
          <w:rFonts w:ascii="Times New Roman" w:hAnsi="Times New Roman" w:cs="Times New Roman"/>
        </w:rPr>
      </w:pPr>
      <w:r w:rsidRPr="004C5F6F">
        <w:rPr>
          <w:rFonts w:ascii="Times New Roman" w:hAnsi="Times New Roman" w:cs="Times New Roman"/>
        </w:rPr>
        <w:t>Wymiary:</w:t>
      </w:r>
    </w:p>
    <w:p w14:paraId="54B4C920" w14:textId="77777777" w:rsidR="00C914EE" w:rsidRPr="004C5F6F" w:rsidRDefault="00C914EE" w:rsidP="008F4F8A">
      <w:pPr>
        <w:widowControl w:val="0"/>
        <w:numPr>
          <w:ilvl w:val="0"/>
          <w:numId w:val="44"/>
        </w:numPr>
        <w:suppressAutoHyphens/>
        <w:spacing w:before="0" w:line="240" w:lineRule="auto"/>
        <w:jc w:val="left"/>
        <w:rPr>
          <w:rFonts w:ascii="Times New Roman" w:hAnsi="Times New Roman" w:cs="Times New Roman"/>
        </w:rPr>
      </w:pPr>
      <w:r w:rsidRPr="004C5F6F">
        <w:rPr>
          <w:rFonts w:ascii="Times New Roman" w:hAnsi="Times New Roman" w:cs="Times New Roman"/>
        </w:rPr>
        <w:t xml:space="preserve">szerokość min. </w:t>
      </w:r>
      <w:smartTag w:uri="urn:schemas-microsoft-com:office:smarttags" w:element="metricconverter">
        <w:smartTagPr>
          <w:attr w:name="ProductID" w:val="980 mm"/>
        </w:smartTagPr>
        <w:r w:rsidRPr="004C5F6F">
          <w:rPr>
            <w:rFonts w:ascii="Times New Roman" w:hAnsi="Times New Roman" w:cs="Times New Roman"/>
          </w:rPr>
          <w:t>980 mm</w:t>
        </w:r>
      </w:smartTag>
    </w:p>
    <w:p w14:paraId="3694A1C6" w14:textId="77777777" w:rsidR="00C914EE" w:rsidRPr="004C5F6F" w:rsidRDefault="00C914EE" w:rsidP="008F4F8A">
      <w:pPr>
        <w:widowControl w:val="0"/>
        <w:numPr>
          <w:ilvl w:val="0"/>
          <w:numId w:val="44"/>
        </w:numPr>
        <w:suppressAutoHyphens/>
        <w:spacing w:before="0" w:line="240" w:lineRule="auto"/>
        <w:jc w:val="left"/>
        <w:rPr>
          <w:rFonts w:ascii="Times New Roman" w:hAnsi="Times New Roman" w:cs="Times New Roman"/>
        </w:rPr>
      </w:pPr>
      <w:r w:rsidRPr="004C5F6F">
        <w:rPr>
          <w:rFonts w:ascii="Times New Roman" w:hAnsi="Times New Roman" w:cs="Times New Roman"/>
        </w:rPr>
        <w:t xml:space="preserve">głębokość min. </w:t>
      </w:r>
      <w:smartTag w:uri="urn:schemas-microsoft-com:office:smarttags" w:element="metricconverter">
        <w:smartTagPr>
          <w:attr w:name="ProductID" w:val="800 mm"/>
        </w:smartTagPr>
        <w:r w:rsidRPr="004C5F6F">
          <w:rPr>
            <w:rFonts w:ascii="Times New Roman" w:hAnsi="Times New Roman" w:cs="Times New Roman"/>
          </w:rPr>
          <w:t>800 mm</w:t>
        </w:r>
      </w:smartTag>
    </w:p>
    <w:p w14:paraId="7F0EF7E7" w14:textId="77777777" w:rsidR="00C914EE" w:rsidRPr="004C5F6F" w:rsidRDefault="00C914EE" w:rsidP="008F4F8A">
      <w:pPr>
        <w:widowControl w:val="0"/>
        <w:numPr>
          <w:ilvl w:val="0"/>
          <w:numId w:val="44"/>
        </w:numPr>
        <w:suppressAutoHyphens/>
        <w:spacing w:before="0" w:line="240" w:lineRule="auto"/>
        <w:jc w:val="left"/>
        <w:rPr>
          <w:rFonts w:ascii="Times New Roman" w:hAnsi="Times New Roman" w:cs="Times New Roman"/>
        </w:rPr>
      </w:pPr>
      <w:r w:rsidRPr="004C5F6F">
        <w:rPr>
          <w:rFonts w:ascii="Times New Roman" w:hAnsi="Times New Roman" w:cs="Times New Roman"/>
        </w:rPr>
        <w:t xml:space="preserve">wysokość min. </w:t>
      </w:r>
      <w:smartTag w:uri="urn:schemas-microsoft-com:office:smarttags" w:element="metricconverter">
        <w:smartTagPr>
          <w:attr w:name="ProductID" w:val="735 mm"/>
        </w:smartTagPr>
        <w:r w:rsidRPr="004C5F6F">
          <w:rPr>
            <w:rFonts w:ascii="Times New Roman" w:hAnsi="Times New Roman" w:cs="Times New Roman"/>
          </w:rPr>
          <w:t>735 mm</w:t>
        </w:r>
      </w:smartTag>
    </w:p>
    <w:p w14:paraId="7C4943FD" w14:textId="1732372F" w:rsidR="00C914EE" w:rsidRPr="004C5F6F" w:rsidRDefault="006566A3" w:rsidP="004C5F6F">
      <w:pPr>
        <w:spacing w:before="0" w:line="240" w:lineRule="auto"/>
        <w:jc w:val="center"/>
        <w:rPr>
          <w:rFonts w:ascii="Times New Roman" w:hAnsi="Times New Roman" w:cs="Times New Roman"/>
        </w:rPr>
      </w:pPr>
      <w:r>
        <w:rPr>
          <w:rFonts w:ascii="Times New Roman" w:hAnsi="Times New Roman" w:cs="Times New Roman"/>
          <w:noProof/>
        </w:rPr>
        <w:drawing>
          <wp:inline distT="0" distB="0" distL="0" distR="0" wp14:anchorId="7834BAFD" wp14:editId="34F43216">
            <wp:extent cx="1771650" cy="1181100"/>
            <wp:effectExtent l="0" t="0" r="0" b="0"/>
            <wp:docPr id="8"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1650" cy="1181100"/>
                    </a:xfrm>
                    <a:prstGeom prst="rect">
                      <a:avLst/>
                    </a:prstGeom>
                    <a:noFill/>
                    <a:ln>
                      <a:noFill/>
                    </a:ln>
                  </pic:spPr>
                </pic:pic>
              </a:graphicData>
            </a:graphic>
          </wp:inline>
        </w:drawing>
      </w:r>
    </w:p>
    <w:p w14:paraId="21C2307B" w14:textId="77777777" w:rsidR="00C914EE" w:rsidRPr="004C5F6F" w:rsidRDefault="00C914EE" w:rsidP="004C5F6F">
      <w:pPr>
        <w:spacing w:before="0" w:line="240" w:lineRule="auto"/>
        <w:jc w:val="center"/>
        <w:rPr>
          <w:rFonts w:ascii="Times New Roman" w:hAnsi="Times New Roman" w:cs="Times New Roman"/>
        </w:rPr>
      </w:pPr>
    </w:p>
    <w:p w14:paraId="31CAA3FE" w14:textId="77777777" w:rsidR="00C914EE" w:rsidRPr="004C5F6F" w:rsidRDefault="00C914EE" w:rsidP="004C5F6F">
      <w:pPr>
        <w:spacing w:before="0" w:line="240" w:lineRule="auto"/>
        <w:jc w:val="left"/>
        <w:rPr>
          <w:rFonts w:ascii="Times New Roman" w:hAnsi="Times New Roman" w:cs="Times New Roman"/>
        </w:rPr>
      </w:pPr>
      <w:r w:rsidRPr="004C5F6F">
        <w:rPr>
          <w:rFonts w:ascii="Times New Roman" w:hAnsi="Times New Roman" w:cs="Times New Roman"/>
        </w:rPr>
        <w:t>Wykonawca zobowiązany jest do zweryfikowania wymiaru szerokości biurka do miejsca przeznaczenia biurek, poprzez pomiar w naturze</w:t>
      </w:r>
    </w:p>
    <w:p w14:paraId="460221C9" w14:textId="77777777" w:rsidR="00C914EE" w:rsidRPr="004C5F6F" w:rsidRDefault="00C914EE" w:rsidP="004C5F6F">
      <w:pPr>
        <w:spacing w:before="0" w:line="240" w:lineRule="auto"/>
        <w:jc w:val="left"/>
        <w:rPr>
          <w:rFonts w:ascii="Times New Roman" w:hAnsi="Times New Roman" w:cs="Times New Roman"/>
        </w:rPr>
      </w:pPr>
    </w:p>
    <w:p w14:paraId="5AD7060B" w14:textId="77777777" w:rsidR="00C914EE" w:rsidRPr="004C5F6F" w:rsidRDefault="00C914EE" w:rsidP="004C5F6F">
      <w:pPr>
        <w:tabs>
          <w:tab w:val="right" w:leader="dot" w:pos="9062"/>
        </w:tabs>
        <w:spacing w:before="0" w:line="240" w:lineRule="auto"/>
        <w:rPr>
          <w:rFonts w:ascii="Times New Roman" w:hAnsi="Times New Roman" w:cs="Times New Roman"/>
          <w:color w:val="000000"/>
        </w:rPr>
      </w:pPr>
      <w:r w:rsidRPr="004C5F6F">
        <w:rPr>
          <w:rFonts w:ascii="Times New Roman" w:hAnsi="Times New Roman" w:cs="Times New Roman"/>
          <w:color w:val="000000"/>
        </w:rPr>
        <w:t xml:space="preserve">Blat biurka z płyty wiórowej trzywarstwowej o grubości co najmniej </w:t>
      </w:r>
      <w:smartTag w:uri="urn:schemas-microsoft-com:office:smarttags" w:element="metricconverter">
        <w:smartTagPr>
          <w:attr w:name="ProductID" w:val="25 mm"/>
        </w:smartTagPr>
        <w:r w:rsidRPr="004C5F6F">
          <w:rPr>
            <w:rFonts w:ascii="Times New Roman" w:hAnsi="Times New Roman" w:cs="Times New Roman"/>
            <w:color w:val="000000"/>
          </w:rPr>
          <w:t>25 mm</w:t>
        </w:r>
      </w:smartTag>
      <w:r w:rsidRPr="004C5F6F">
        <w:rPr>
          <w:rFonts w:ascii="Times New Roman" w:hAnsi="Times New Roman" w:cs="Times New Roman"/>
          <w:color w:val="000000"/>
        </w:rPr>
        <w:t xml:space="preserve"> pokrytej obustronnie melaminą. Blat oklejony z czterech stron obrzeżem PCV o grubości co najmniej </w:t>
      </w:r>
      <w:smartTag w:uri="urn:schemas-microsoft-com:office:smarttags" w:element="metricconverter">
        <w:smartTagPr>
          <w:attr w:name="ProductID" w:val="2 mm"/>
        </w:smartTagPr>
        <w:r w:rsidRPr="004C5F6F">
          <w:rPr>
            <w:rFonts w:ascii="Times New Roman" w:hAnsi="Times New Roman" w:cs="Times New Roman"/>
            <w:color w:val="000000"/>
          </w:rPr>
          <w:t>2 mm</w:t>
        </w:r>
      </w:smartTag>
      <w:r w:rsidRPr="004C5F6F">
        <w:rPr>
          <w:rFonts w:ascii="Times New Roman" w:hAnsi="Times New Roman" w:cs="Times New Roman"/>
          <w:color w:val="000000"/>
        </w:rPr>
        <w:t xml:space="preserve"> w kolorze płyty. W blacie przelotka kablowa śr. min. </w:t>
      </w:r>
      <w:smartTag w:uri="urn:schemas-microsoft-com:office:smarttags" w:element="metricconverter">
        <w:smartTagPr>
          <w:attr w:name="ProductID" w:val="60 mm"/>
        </w:smartTagPr>
        <w:r w:rsidRPr="004C5F6F">
          <w:rPr>
            <w:rFonts w:ascii="Times New Roman" w:hAnsi="Times New Roman" w:cs="Times New Roman"/>
            <w:color w:val="000000"/>
          </w:rPr>
          <w:t>60 mm</w:t>
        </w:r>
      </w:smartTag>
      <w:r w:rsidRPr="004C5F6F">
        <w:rPr>
          <w:rFonts w:ascii="Times New Roman" w:hAnsi="Times New Roman" w:cs="Times New Roman"/>
          <w:color w:val="000000"/>
        </w:rPr>
        <w:t xml:space="preserve"> w kolorze szarym, zbliżonym do koloru blatu.</w:t>
      </w:r>
    </w:p>
    <w:p w14:paraId="060FAEAA" w14:textId="77777777" w:rsidR="00C914EE" w:rsidRPr="004C5F6F" w:rsidRDefault="00C914EE" w:rsidP="004C5F6F">
      <w:pPr>
        <w:tabs>
          <w:tab w:val="right" w:leader="dot" w:pos="9062"/>
        </w:tabs>
        <w:spacing w:before="0" w:line="240" w:lineRule="auto"/>
        <w:rPr>
          <w:rFonts w:ascii="Times New Roman" w:hAnsi="Times New Roman" w:cs="Times New Roman"/>
          <w:color w:val="000000"/>
        </w:rPr>
      </w:pPr>
    </w:p>
    <w:p w14:paraId="22AC5AFE" w14:textId="77777777" w:rsidR="00C914EE" w:rsidRPr="004C5F6F" w:rsidRDefault="00C914EE" w:rsidP="004C5F6F">
      <w:pPr>
        <w:tabs>
          <w:tab w:val="right" w:leader="dot" w:pos="9062"/>
        </w:tabs>
        <w:spacing w:before="0" w:line="240" w:lineRule="auto"/>
        <w:rPr>
          <w:rFonts w:ascii="Times New Roman" w:hAnsi="Times New Roman" w:cs="Times New Roman"/>
          <w:color w:val="000000"/>
        </w:rPr>
      </w:pPr>
      <w:r w:rsidRPr="004C5F6F">
        <w:rPr>
          <w:rFonts w:ascii="Times New Roman" w:hAnsi="Times New Roman" w:cs="Times New Roman"/>
          <w:color w:val="000000"/>
        </w:rPr>
        <w:t>Stelaż biurka metalowy spawano-skręcany, złożony z czterech nóg stalowych kwadratowych o przekroju nie mniej niż 50/50 mm, połączonych na stałe poprzeczką w ramkę. Ramki połączone ze sobą przy pomocy metalowych podłużnic o przekroju nie mniej niż 30/30 mm, poprowadzonych wzdłuż dłuższej krawędzi pod powierzchnią blatu. Stelaż metalowy dwukrotnie malowany proszkowo: lakier proszkowy + lakier bezbarwny nadający połysk, o minimalnej grubości powłoki lakierniczej 130µm oraz o zwiększonej odporności na ścieranie – co najmniej 700-800 obrotów pasków ściernych CS-10 do warstwy kryjącej farby, bez jej naruszenia. Stelaż wyposażony w stopki do regulacji poziomowania.</w:t>
      </w:r>
    </w:p>
    <w:p w14:paraId="492B94B2" w14:textId="77777777" w:rsidR="00C914EE" w:rsidRPr="004C5F6F" w:rsidRDefault="00C914EE" w:rsidP="004C5F6F">
      <w:pPr>
        <w:spacing w:before="0" w:line="240" w:lineRule="auto"/>
        <w:jc w:val="left"/>
        <w:rPr>
          <w:rFonts w:ascii="Times New Roman" w:hAnsi="Times New Roman" w:cs="Times New Roman"/>
        </w:rPr>
      </w:pPr>
    </w:p>
    <w:p w14:paraId="27F44303"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Kolorystyka: blat – płyta w odcieniach szarości (klasy Egger lub Kronopol), stelaż malowany proszkowo na kolor aluminium (RAL 9006)</w:t>
      </w:r>
    </w:p>
    <w:p w14:paraId="60BB9577" w14:textId="77777777" w:rsidR="00C914EE" w:rsidRPr="004C5F6F" w:rsidRDefault="00C914EE" w:rsidP="004C5F6F">
      <w:pPr>
        <w:spacing w:before="0" w:line="240" w:lineRule="auto"/>
        <w:rPr>
          <w:rFonts w:ascii="Times New Roman" w:hAnsi="Times New Roman" w:cs="Times New Roman"/>
          <w:strike/>
          <w:color w:val="FF0000"/>
        </w:rPr>
      </w:pPr>
    </w:p>
    <w:p w14:paraId="1761EC18" w14:textId="77777777" w:rsidR="00C914EE" w:rsidRPr="004C5F6F" w:rsidRDefault="00C914EE" w:rsidP="004C5F6F">
      <w:pPr>
        <w:spacing w:before="0" w:line="240" w:lineRule="auto"/>
        <w:rPr>
          <w:rFonts w:ascii="Times New Roman" w:hAnsi="Times New Roman" w:cs="Times New Roman"/>
          <w:strike/>
          <w:color w:val="FF0000"/>
        </w:rPr>
      </w:pPr>
    </w:p>
    <w:p w14:paraId="22AB23D8" w14:textId="77777777" w:rsidR="00C914EE" w:rsidRPr="004C5F6F" w:rsidRDefault="00C914EE" w:rsidP="004C5F6F">
      <w:pPr>
        <w:spacing w:before="0" w:line="240" w:lineRule="auto"/>
        <w:rPr>
          <w:rFonts w:ascii="Times New Roman" w:hAnsi="Times New Roman" w:cs="Times New Roman"/>
          <w:b/>
        </w:rPr>
      </w:pPr>
    </w:p>
    <w:p w14:paraId="1A8AE81E" w14:textId="77777777" w:rsidR="00C914EE" w:rsidRPr="004C5F6F" w:rsidRDefault="00C914EE" w:rsidP="004C5F6F">
      <w:pPr>
        <w:spacing w:before="0" w:line="240" w:lineRule="auto"/>
        <w:rPr>
          <w:rFonts w:ascii="Times New Roman" w:hAnsi="Times New Roman" w:cs="Times New Roman"/>
          <w:b/>
        </w:rPr>
      </w:pPr>
    </w:p>
    <w:p w14:paraId="5DF787C9" w14:textId="77777777" w:rsidR="00C914EE" w:rsidRPr="004C5F6F" w:rsidRDefault="00C914EE" w:rsidP="004C5F6F">
      <w:pPr>
        <w:spacing w:before="0" w:line="240" w:lineRule="auto"/>
        <w:rPr>
          <w:rFonts w:ascii="Times New Roman" w:hAnsi="Times New Roman" w:cs="Times New Roman"/>
          <w:b/>
        </w:rPr>
      </w:pPr>
      <w:r w:rsidRPr="004C5F6F">
        <w:rPr>
          <w:rFonts w:ascii="Times New Roman" w:hAnsi="Times New Roman" w:cs="Times New Roman"/>
          <w:b/>
        </w:rPr>
        <w:t>BIURKO B3- POM. VII, poz. 9</w:t>
      </w:r>
    </w:p>
    <w:p w14:paraId="7C210F65"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Produkt fabrycznie nowy.</w:t>
      </w:r>
    </w:p>
    <w:p w14:paraId="1B588CAE"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Biurko prostokątne – 2 sztuki</w:t>
      </w:r>
    </w:p>
    <w:p w14:paraId="2F19B3C6" w14:textId="77777777" w:rsidR="00C914EE" w:rsidRPr="004C5F6F" w:rsidRDefault="00C914EE" w:rsidP="004C5F6F">
      <w:pPr>
        <w:spacing w:before="0" w:line="240" w:lineRule="auto"/>
        <w:jc w:val="left"/>
        <w:rPr>
          <w:rFonts w:ascii="Times New Roman" w:hAnsi="Times New Roman" w:cs="Times New Roman"/>
        </w:rPr>
      </w:pPr>
      <w:r w:rsidRPr="004C5F6F">
        <w:rPr>
          <w:rFonts w:ascii="Times New Roman" w:hAnsi="Times New Roman" w:cs="Times New Roman"/>
        </w:rPr>
        <w:t>Wymiary:</w:t>
      </w:r>
    </w:p>
    <w:p w14:paraId="08126E20" w14:textId="77777777" w:rsidR="00C914EE" w:rsidRPr="004C5F6F" w:rsidRDefault="00C914EE" w:rsidP="008F4F8A">
      <w:pPr>
        <w:widowControl w:val="0"/>
        <w:numPr>
          <w:ilvl w:val="0"/>
          <w:numId w:val="44"/>
        </w:numPr>
        <w:suppressAutoHyphens/>
        <w:spacing w:before="0" w:line="240" w:lineRule="auto"/>
        <w:jc w:val="left"/>
        <w:rPr>
          <w:rFonts w:ascii="Times New Roman" w:hAnsi="Times New Roman" w:cs="Times New Roman"/>
        </w:rPr>
      </w:pPr>
      <w:r w:rsidRPr="004C5F6F">
        <w:rPr>
          <w:rFonts w:ascii="Times New Roman" w:hAnsi="Times New Roman" w:cs="Times New Roman"/>
        </w:rPr>
        <w:t xml:space="preserve">szerokość min. </w:t>
      </w:r>
      <w:smartTag w:uri="urn:schemas-microsoft-com:office:smarttags" w:element="metricconverter">
        <w:smartTagPr>
          <w:attr w:name="ProductID" w:val="1390 mm"/>
        </w:smartTagPr>
        <w:r w:rsidRPr="004C5F6F">
          <w:rPr>
            <w:rFonts w:ascii="Times New Roman" w:hAnsi="Times New Roman" w:cs="Times New Roman"/>
          </w:rPr>
          <w:t>1390 mm</w:t>
        </w:r>
      </w:smartTag>
    </w:p>
    <w:p w14:paraId="46178822" w14:textId="77777777" w:rsidR="00C914EE" w:rsidRPr="004C5F6F" w:rsidRDefault="00C914EE" w:rsidP="008F4F8A">
      <w:pPr>
        <w:widowControl w:val="0"/>
        <w:numPr>
          <w:ilvl w:val="0"/>
          <w:numId w:val="44"/>
        </w:numPr>
        <w:suppressAutoHyphens/>
        <w:spacing w:before="0" w:line="240" w:lineRule="auto"/>
        <w:jc w:val="left"/>
        <w:rPr>
          <w:rFonts w:ascii="Times New Roman" w:hAnsi="Times New Roman" w:cs="Times New Roman"/>
        </w:rPr>
      </w:pPr>
      <w:r w:rsidRPr="004C5F6F">
        <w:rPr>
          <w:rFonts w:ascii="Times New Roman" w:hAnsi="Times New Roman" w:cs="Times New Roman"/>
        </w:rPr>
        <w:t xml:space="preserve">głębokość min. </w:t>
      </w:r>
      <w:smartTag w:uri="urn:schemas-microsoft-com:office:smarttags" w:element="metricconverter">
        <w:smartTagPr>
          <w:attr w:name="ProductID" w:val="850 mm"/>
        </w:smartTagPr>
        <w:r w:rsidRPr="004C5F6F">
          <w:rPr>
            <w:rFonts w:ascii="Times New Roman" w:hAnsi="Times New Roman" w:cs="Times New Roman"/>
          </w:rPr>
          <w:t>850 mm</w:t>
        </w:r>
      </w:smartTag>
      <w:r w:rsidRPr="004C5F6F">
        <w:rPr>
          <w:rFonts w:ascii="Times New Roman" w:hAnsi="Times New Roman" w:cs="Times New Roman"/>
        </w:rPr>
        <w:t xml:space="preserve"> (1 szt) ; min. </w:t>
      </w:r>
      <w:smartTag w:uri="urn:schemas-microsoft-com:office:smarttags" w:element="metricconverter">
        <w:smartTagPr>
          <w:attr w:name="ProductID" w:val="750 mm"/>
        </w:smartTagPr>
        <w:r w:rsidRPr="004C5F6F">
          <w:rPr>
            <w:rFonts w:ascii="Times New Roman" w:hAnsi="Times New Roman" w:cs="Times New Roman"/>
          </w:rPr>
          <w:t>750 mm</w:t>
        </w:r>
      </w:smartTag>
      <w:r w:rsidRPr="004C5F6F">
        <w:rPr>
          <w:rFonts w:ascii="Times New Roman" w:hAnsi="Times New Roman" w:cs="Times New Roman"/>
        </w:rPr>
        <w:t xml:space="preserve"> (1 szt)</w:t>
      </w:r>
    </w:p>
    <w:p w14:paraId="0FCE5746" w14:textId="77777777" w:rsidR="00C914EE" w:rsidRPr="004C5F6F" w:rsidRDefault="00C914EE" w:rsidP="008F4F8A">
      <w:pPr>
        <w:widowControl w:val="0"/>
        <w:numPr>
          <w:ilvl w:val="0"/>
          <w:numId w:val="44"/>
        </w:numPr>
        <w:suppressAutoHyphens/>
        <w:spacing w:before="0" w:line="240" w:lineRule="auto"/>
        <w:jc w:val="left"/>
        <w:rPr>
          <w:rFonts w:ascii="Times New Roman" w:hAnsi="Times New Roman" w:cs="Times New Roman"/>
        </w:rPr>
      </w:pPr>
      <w:r w:rsidRPr="004C5F6F">
        <w:rPr>
          <w:rFonts w:ascii="Times New Roman" w:hAnsi="Times New Roman" w:cs="Times New Roman"/>
        </w:rPr>
        <w:t xml:space="preserve">wysokość min. </w:t>
      </w:r>
      <w:smartTag w:uri="urn:schemas-microsoft-com:office:smarttags" w:element="metricconverter">
        <w:smartTagPr>
          <w:attr w:name="ProductID" w:val="735 mm"/>
        </w:smartTagPr>
        <w:r w:rsidRPr="004C5F6F">
          <w:rPr>
            <w:rFonts w:ascii="Times New Roman" w:hAnsi="Times New Roman" w:cs="Times New Roman"/>
          </w:rPr>
          <w:t>735 mm</w:t>
        </w:r>
      </w:smartTag>
    </w:p>
    <w:p w14:paraId="79F6C083" w14:textId="6B42F92D" w:rsidR="00C914EE" w:rsidRPr="004C5F6F" w:rsidRDefault="006566A3" w:rsidP="004C5F6F">
      <w:pPr>
        <w:spacing w:before="0" w:line="240"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14:anchorId="19F68721" wp14:editId="2277DC16">
            <wp:extent cx="1800225" cy="1114425"/>
            <wp:effectExtent l="0" t="0" r="9525" b="9525"/>
            <wp:docPr id="9"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225" cy="1114425"/>
                    </a:xfrm>
                    <a:prstGeom prst="rect">
                      <a:avLst/>
                    </a:prstGeom>
                    <a:noFill/>
                    <a:ln>
                      <a:noFill/>
                    </a:ln>
                  </pic:spPr>
                </pic:pic>
              </a:graphicData>
            </a:graphic>
          </wp:inline>
        </w:drawing>
      </w:r>
    </w:p>
    <w:p w14:paraId="0A44689D" w14:textId="77777777" w:rsidR="00C914EE" w:rsidRPr="004C5F6F" w:rsidRDefault="00C914EE" w:rsidP="004C5F6F">
      <w:pPr>
        <w:spacing w:before="0" w:line="240" w:lineRule="auto"/>
        <w:jc w:val="center"/>
        <w:rPr>
          <w:rFonts w:ascii="Times New Roman" w:hAnsi="Times New Roman" w:cs="Times New Roman"/>
        </w:rPr>
      </w:pPr>
    </w:p>
    <w:p w14:paraId="7D6E0ECC" w14:textId="77777777" w:rsidR="00C914EE" w:rsidRPr="004C5F6F" w:rsidRDefault="00C914EE" w:rsidP="004C5F6F">
      <w:pPr>
        <w:spacing w:before="0" w:line="240" w:lineRule="auto"/>
        <w:jc w:val="left"/>
        <w:rPr>
          <w:rFonts w:ascii="Times New Roman" w:hAnsi="Times New Roman" w:cs="Times New Roman"/>
        </w:rPr>
      </w:pPr>
      <w:r w:rsidRPr="004C5F6F">
        <w:rPr>
          <w:rFonts w:ascii="Times New Roman" w:hAnsi="Times New Roman" w:cs="Times New Roman"/>
        </w:rPr>
        <w:t>Wykonawca zobowiązany jest do zweryfikowania wymiaru szerokości biurka do miejsca przeznaczenia biurek, poprzez pomiar w naturze</w:t>
      </w:r>
    </w:p>
    <w:p w14:paraId="023A980E" w14:textId="77777777" w:rsidR="00C914EE" w:rsidRPr="004C5F6F" w:rsidRDefault="00C914EE" w:rsidP="004C5F6F">
      <w:pPr>
        <w:spacing w:before="0" w:line="240" w:lineRule="auto"/>
        <w:jc w:val="left"/>
        <w:rPr>
          <w:rFonts w:ascii="Times New Roman" w:hAnsi="Times New Roman" w:cs="Times New Roman"/>
        </w:rPr>
      </w:pPr>
    </w:p>
    <w:p w14:paraId="1CE812F3" w14:textId="77777777" w:rsidR="00C914EE" w:rsidRPr="004C5F6F" w:rsidRDefault="00C914EE" w:rsidP="004C5F6F">
      <w:pPr>
        <w:tabs>
          <w:tab w:val="right" w:leader="dot" w:pos="9062"/>
        </w:tabs>
        <w:spacing w:before="0" w:line="240" w:lineRule="auto"/>
        <w:rPr>
          <w:rFonts w:ascii="Times New Roman" w:hAnsi="Times New Roman" w:cs="Times New Roman"/>
          <w:color w:val="000000"/>
        </w:rPr>
      </w:pPr>
      <w:r w:rsidRPr="004C5F6F">
        <w:rPr>
          <w:rFonts w:ascii="Times New Roman" w:hAnsi="Times New Roman" w:cs="Times New Roman"/>
          <w:color w:val="000000"/>
        </w:rPr>
        <w:t xml:space="preserve">Blat biurka z płyty wiórowej trzywarstwowej o grubości co najmniej </w:t>
      </w:r>
      <w:smartTag w:uri="urn:schemas-microsoft-com:office:smarttags" w:element="metricconverter">
        <w:smartTagPr>
          <w:attr w:name="ProductID" w:val="25 mm"/>
        </w:smartTagPr>
        <w:r w:rsidRPr="004C5F6F">
          <w:rPr>
            <w:rFonts w:ascii="Times New Roman" w:hAnsi="Times New Roman" w:cs="Times New Roman"/>
            <w:color w:val="000000"/>
          </w:rPr>
          <w:t>25 mm</w:t>
        </w:r>
      </w:smartTag>
      <w:r w:rsidRPr="004C5F6F">
        <w:rPr>
          <w:rFonts w:ascii="Times New Roman" w:hAnsi="Times New Roman" w:cs="Times New Roman"/>
          <w:color w:val="000000"/>
        </w:rPr>
        <w:t xml:space="preserve"> pokrytej obustronnie melaminą. </w:t>
      </w:r>
      <w:r w:rsidRPr="004C5F6F">
        <w:rPr>
          <w:rFonts w:ascii="Times New Roman" w:hAnsi="Times New Roman" w:cs="Times New Roman"/>
        </w:rPr>
        <w:t xml:space="preserve">Blat oklejony z czterech stron obrzeżem PCV o grubości co najmniej </w:t>
      </w:r>
      <w:smartTag w:uri="urn:schemas-microsoft-com:office:smarttags" w:element="metricconverter">
        <w:smartTagPr>
          <w:attr w:name="ProductID" w:val="2 mm"/>
        </w:smartTagPr>
        <w:r w:rsidRPr="004C5F6F">
          <w:rPr>
            <w:rFonts w:ascii="Times New Roman" w:hAnsi="Times New Roman" w:cs="Times New Roman"/>
          </w:rPr>
          <w:t>2 mm</w:t>
        </w:r>
      </w:smartTag>
      <w:r w:rsidRPr="004C5F6F">
        <w:rPr>
          <w:rFonts w:ascii="Times New Roman" w:hAnsi="Times New Roman" w:cs="Times New Roman"/>
        </w:rPr>
        <w:t xml:space="preserve"> w kolorze płyty. W blacie - pośrodku przelotka</w:t>
      </w:r>
      <w:r w:rsidRPr="004C5F6F">
        <w:rPr>
          <w:rFonts w:ascii="Times New Roman" w:hAnsi="Times New Roman" w:cs="Times New Roman"/>
          <w:color w:val="000000"/>
        </w:rPr>
        <w:t xml:space="preserve"> kablowa śr. min. </w:t>
      </w:r>
      <w:smartTag w:uri="urn:schemas-microsoft-com:office:smarttags" w:element="metricconverter">
        <w:smartTagPr>
          <w:attr w:name="ProductID" w:val="60 mm"/>
        </w:smartTagPr>
        <w:r w:rsidRPr="004C5F6F">
          <w:rPr>
            <w:rFonts w:ascii="Times New Roman" w:hAnsi="Times New Roman" w:cs="Times New Roman"/>
            <w:color w:val="000000"/>
          </w:rPr>
          <w:t>60 mm</w:t>
        </w:r>
      </w:smartTag>
      <w:r w:rsidRPr="004C5F6F">
        <w:rPr>
          <w:rFonts w:ascii="Times New Roman" w:hAnsi="Times New Roman" w:cs="Times New Roman"/>
          <w:color w:val="000000"/>
        </w:rPr>
        <w:t xml:space="preserve"> w kolorze szarym, zbliżonym do koloru blatu.</w:t>
      </w:r>
      <w:r w:rsidRPr="00CA71A5">
        <w:rPr>
          <w:rFonts w:ascii="Times New Roman" w:hAnsi="Times New Roman" w:cs="Times New Roman"/>
        </w:rPr>
        <w:t xml:space="preserve"> </w:t>
      </w:r>
      <w:r>
        <w:rPr>
          <w:rFonts w:ascii="Times New Roman" w:hAnsi="Times New Roman" w:cs="Times New Roman"/>
        </w:rPr>
        <w:t>Dodatkowa p</w:t>
      </w:r>
      <w:r w:rsidRPr="0048668A">
        <w:rPr>
          <w:rFonts w:ascii="Times New Roman" w:hAnsi="Times New Roman" w:cs="Times New Roman"/>
        </w:rPr>
        <w:t>odstawka pod komputer z półką na płyty</w:t>
      </w:r>
      <w:r>
        <w:rPr>
          <w:rFonts w:ascii="Times New Roman" w:hAnsi="Times New Roman" w:cs="Times New Roman"/>
        </w:rPr>
        <w:t xml:space="preserve"> CD/DVD.</w:t>
      </w:r>
    </w:p>
    <w:p w14:paraId="0E2BC129" w14:textId="77777777" w:rsidR="00C914EE" w:rsidRPr="004C5F6F" w:rsidRDefault="00C914EE" w:rsidP="004C5F6F">
      <w:pPr>
        <w:tabs>
          <w:tab w:val="right" w:leader="dot" w:pos="9062"/>
        </w:tabs>
        <w:spacing w:before="0" w:line="240" w:lineRule="auto"/>
        <w:rPr>
          <w:rFonts w:ascii="Times New Roman" w:hAnsi="Times New Roman" w:cs="Times New Roman"/>
          <w:color w:val="000000"/>
        </w:rPr>
      </w:pPr>
    </w:p>
    <w:p w14:paraId="3F9DF3F2" w14:textId="77777777" w:rsidR="00C914EE" w:rsidRPr="004C5F6F" w:rsidRDefault="00C914EE" w:rsidP="004C5F6F">
      <w:pPr>
        <w:tabs>
          <w:tab w:val="right" w:leader="dot" w:pos="9062"/>
        </w:tabs>
        <w:spacing w:before="0" w:line="240" w:lineRule="auto"/>
        <w:rPr>
          <w:rFonts w:ascii="Times New Roman" w:hAnsi="Times New Roman" w:cs="Times New Roman"/>
          <w:color w:val="000000"/>
        </w:rPr>
      </w:pPr>
      <w:r w:rsidRPr="004C5F6F">
        <w:rPr>
          <w:rFonts w:ascii="Times New Roman" w:hAnsi="Times New Roman" w:cs="Times New Roman"/>
          <w:color w:val="000000"/>
        </w:rPr>
        <w:t>Stelaż biurka metalowy spawano-skręcany, złożony z czterech nóg stalowych kwadratowych o przekroju nie mniej niż 50/50 mm,, połączonych na stałe poprzeczką w ramkę. Ramki połączone ze sobą przy pomocy metalowych podłużnic o przekroju nie mniej niż 30/30 mm, poprowadzonych wzdłuż dłuższej krawędzi pod powierzchnią blatu. Stelaż metalowy dwukrotnie malowany proszkowo: lakier proszkowy + lakier bezbarwny nadający połysk</w:t>
      </w:r>
      <w:r w:rsidRPr="004C5F6F">
        <w:rPr>
          <w:rFonts w:ascii="Times New Roman" w:hAnsi="Times New Roman" w:cs="Times New Roman"/>
        </w:rPr>
        <w:t>, o minimalnej grubości powłoki lakierniczej 130µm oraz o zwiększonej odporności na ścieranie – co najmniej 700-800</w:t>
      </w:r>
      <w:r w:rsidRPr="004C5F6F">
        <w:rPr>
          <w:rFonts w:ascii="Times New Roman" w:hAnsi="Times New Roman" w:cs="Times New Roman"/>
          <w:color w:val="000000"/>
        </w:rPr>
        <w:t xml:space="preserve"> obrotów pasków ściernych CS-10 do warstwy kryjącej farby, bez jej naruszenia. Stelaż wyposażony w stopki do regulacji poziomowania. </w:t>
      </w:r>
    </w:p>
    <w:p w14:paraId="29A471A4" w14:textId="77777777" w:rsidR="00C914EE" w:rsidRPr="004C5F6F" w:rsidRDefault="00C914EE" w:rsidP="004C5F6F">
      <w:pPr>
        <w:spacing w:before="0" w:line="240" w:lineRule="auto"/>
        <w:jc w:val="left"/>
        <w:rPr>
          <w:rFonts w:ascii="Times New Roman" w:hAnsi="Times New Roman" w:cs="Times New Roman"/>
        </w:rPr>
      </w:pPr>
    </w:p>
    <w:p w14:paraId="24A87B8B"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Kolorystyka: blat – płyta w odcieniach szarości (klasy Egger lub Kronopol), stelaż malowany proszkowo na kolor aluminium (RAL 9006)</w:t>
      </w:r>
    </w:p>
    <w:p w14:paraId="6E984A9A" w14:textId="77777777" w:rsidR="00C914EE" w:rsidRPr="004C5F6F" w:rsidRDefault="00C914EE" w:rsidP="004C5F6F">
      <w:pPr>
        <w:spacing w:before="0" w:line="240" w:lineRule="auto"/>
        <w:rPr>
          <w:rFonts w:ascii="Times New Roman" w:hAnsi="Times New Roman" w:cs="Times New Roman"/>
        </w:rPr>
      </w:pPr>
    </w:p>
    <w:p w14:paraId="6372DE3E" w14:textId="77777777" w:rsidR="00C914EE" w:rsidRPr="004C5F6F" w:rsidRDefault="00C914EE" w:rsidP="004C5F6F">
      <w:pPr>
        <w:spacing w:before="0" w:line="240" w:lineRule="auto"/>
        <w:rPr>
          <w:rFonts w:ascii="Times New Roman" w:hAnsi="Times New Roman" w:cs="Times New Roman"/>
          <w:b/>
        </w:rPr>
      </w:pPr>
    </w:p>
    <w:p w14:paraId="48C4EABB" w14:textId="77777777" w:rsidR="00C914EE" w:rsidRPr="004C5F6F" w:rsidRDefault="00C914EE" w:rsidP="004C5F6F">
      <w:pPr>
        <w:spacing w:before="0" w:line="240" w:lineRule="auto"/>
        <w:rPr>
          <w:rFonts w:ascii="Times New Roman" w:hAnsi="Times New Roman" w:cs="Times New Roman"/>
          <w:b/>
        </w:rPr>
      </w:pPr>
    </w:p>
    <w:p w14:paraId="456DEB97" w14:textId="77777777" w:rsidR="00C914EE" w:rsidRPr="004C5F6F" w:rsidRDefault="00C914EE" w:rsidP="004C5F6F">
      <w:pPr>
        <w:spacing w:before="0" w:line="240" w:lineRule="auto"/>
        <w:rPr>
          <w:rFonts w:ascii="Times New Roman" w:hAnsi="Times New Roman" w:cs="Times New Roman"/>
          <w:b/>
        </w:rPr>
      </w:pPr>
    </w:p>
    <w:p w14:paraId="24F3C9A9" w14:textId="77777777" w:rsidR="00C914EE" w:rsidRPr="004C5F6F" w:rsidRDefault="00C914EE" w:rsidP="004C5F6F">
      <w:pPr>
        <w:spacing w:before="0" w:line="240" w:lineRule="auto"/>
        <w:rPr>
          <w:rFonts w:ascii="Times New Roman" w:hAnsi="Times New Roman" w:cs="Times New Roman"/>
          <w:b/>
        </w:rPr>
      </w:pPr>
      <w:r w:rsidRPr="004C5F6F">
        <w:rPr>
          <w:rFonts w:ascii="Times New Roman" w:hAnsi="Times New Roman" w:cs="Times New Roman"/>
          <w:b/>
        </w:rPr>
        <w:t>KONTENER K1 – POM. VII, poz. 3; POM. XI, poz. 2; POM. XII, poz. 2</w:t>
      </w:r>
    </w:p>
    <w:p w14:paraId="378C2F03"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Produkt fabrycznie nowy.</w:t>
      </w:r>
    </w:p>
    <w:p w14:paraId="17F45F08"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Kontener przybiurkowy, stacjonarny – 6 sztuk</w:t>
      </w:r>
    </w:p>
    <w:p w14:paraId="14EE80B0"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 xml:space="preserve">Wymiary: </w:t>
      </w:r>
    </w:p>
    <w:p w14:paraId="1CCB9E0E" w14:textId="77777777" w:rsidR="00C914EE" w:rsidRPr="004C5F6F" w:rsidRDefault="00C914EE" w:rsidP="008F4F8A">
      <w:pPr>
        <w:numPr>
          <w:ilvl w:val="0"/>
          <w:numId w:val="45"/>
        </w:numPr>
        <w:spacing w:before="0" w:line="240" w:lineRule="auto"/>
        <w:jc w:val="left"/>
        <w:rPr>
          <w:rFonts w:ascii="Times New Roman" w:hAnsi="Times New Roman" w:cs="Times New Roman"/>
        </w:rPr>
      </w:pPr>
      <w:r w:rsidRPr="004C5F6F">
        <w:rPr>
          <w:rFonts w:ascii="Times New Roman" w:hAnsi="Times New Roman" w:cs="Times New Roman"/>
        </w:rPr>
        <w:t xml:space="preserve">szerokość min. </w:t>
      </w:r>
      <w:smartTag w:uri="urn:schemas-microsoft-com:office:smarttags" w:element="metricconverter">
        <w:smartTagPr>
          <w:attr w:name="ProductID" w:val="416 mm"/>
        </w:smartTagPr>
        <w:r w:rsidRPr="004C5F6F">
          <w:rPr>
            <w:rFonts w:ascii="Times New Roman" w:hAnsi="Times New Roman" w:cs="Times New Roman"/>
          </w:rPr>
          <w:t>416 mm</w:t>
        </w:r>
      </w:smartTag>
    </w:p>
    <w:p w14:paraId="4A7B48D1" w14:textId="77777777" w:rsidR="00C914EE" w:rsidRPr="004C5F6F" w:rsidRDefault="00C914EE" w:rsidP="008F4F8A">
      <w:pPr>
        <w:numPr>
          <w:ilvl w:val="0"/>
          <w:numId w:val="45"/>
        </w:numPr>
        <w:spacing w:before="0" w:line="240" w:lineRule="auto"/>
        <w:jc w:val="left"/>
        <w:rPr>
          <w:rFonts w:ascii="Times New Roman" w:hAnsi="Times New Roman" w:cs="Times New Roman"/>
        </w:rPr>
      </w:pPr>
      <w:r w:rsidRPr="004C5F6F">
        <w:rPr>
          <w:rFonts w:ascii="Times New Roman" w:hAnsi="Times New Roman" w:cs="Times New Roman"/>
        </w:rPr>
        <w:t xml:space="preserve">głębokość min. </w:t>
      </w:r>
      <w:smartTag w:uri="urn:schemas-microsoft-com:office:smarttags" w:element="metricconverter">
        <w:smartTagPr>
          <w:attr w:name="ProductID" w:val="600 mm"/>
        </w:smartTagPr>
        <w:r w:rsidRPr="004C5F6F">
          <w:rPr>
            <w:rFonts w:ascii="Times New Roman" w:hAnsi="Times New Roman" w:cs="Times New Roman"/>
          </w:rPr>
          <w:t>600 mm</w:t>
        </w:r>
      </w:smartTag>
      <w:r w:rsidRPr="004C5F6F">
        <w:rPr>
          <w:rFonts w:ascii="Times New Roman" w:hAnsi="Times New Roman" w:cs="Times New Roman"/>
        </w:rPr>
        <w:t xml:space="preserve"> </w:t>
      </w:r>
    </w:p>
    <w:p w14:paraId="76A54992" w14:textId="77777777" w:rsidR="00C914EE" w:rsidRPr="004C5F6F" w:rsidRDefault="00C914EE" w:rsidP="008F4F8A">
      <w:pPr>
        <w:numPr>
          <w:ilvl w:val="0"/>
          <w:numId w:val="45"/>
        </w:numPr>
        <w:spacing w:before="0" w:line="240" w:lineRule="auto"/>
        <w:jc w:val="left"/>
        <w:rPr>
          <w:rFonts w:ascii="Times New Roman" w:hAnsi="Times New Roman" w:cs="Times New Roman"/>
        </w:rPr>
      </w:pPr>
      <w:r>
        <w:rPr>
          <w:rFonts w:ascii="Times New Roman" w:hAnsi="Times New Roman" w:cs="Times New Roman"/>
        </w:rPr>
        <w:t xml:space="preserve">wysokość min. </w:t>
      </w:r>
      <w:smartTag w:uri="urn:schemas-microsoft-com:office:smarttags" w:element="metricconverter">
        <w:smartTagPr>
          <w:attr w:name="ProductID" w:val="675 mm"/>
        </w:smartTagPr>
        <w:r>
          <w:rPr>
            <w:rFonts w:ascii="Times New Roman" w:hAnsi="Times New Roman" w:cs="Times New Roman"/>
          </w:rPr>
          <w:t>675</w:t>
        </w:r>
        <w:r w:rsidRPr="004C5F6F">
          <w:rPr>
            <w:rFonts w:ascii="Times New Roman" w:hAnsi="Times New Roman" w:cs="Times New Roman"/>
          </w:rPr>
          <w:t xml:space="preserve"> mm</w:t>
        </w:r>
      </w:smartTag>
    </w:p>
    <w:p w14:paraId="3E046977" w14:textId="77777777" w:rsidR="00C914EE" w:rsidRPr="004C5F6F" w:rsidRDefault="00C914EE" w:rsidP="004C5F6F">
      <w:pPr>
        <w:spacing w:before="0" w:line="240" w:lineRule="auto"/>
        <w:jc w:val="center"/>
        <w:rPr>
          <w:rFonts w:ascii="Times New Roman" w:hAnsi="Times New Roman" w:cs="Times New Roman"/>
        </w:rPr>
      </w:pPr>
      <w:r w:rsidRPr="004C5F6F">
        <w:rPr>
          <w:rFonts w:ascii="Times New Roman" w:hAnsi="Times New Roman" w:cs="Times New Roman"/>
        </w:rPr>
        <w:t xml:space="preserve">  </w:t>
      </w:r>
    </w:p>
    <w:p w14:paraId="4A4EC4C9" w14:textId="2B6A741D" w:rsidR="00C914EE" w:rsidRPr="004C5F6F" w:rsidRDefault="006566A3" w:rsidP="004C5F6F">
      <w:pPr>
        <w:spacing w:before="0" w:line="240" w:lineRule="auto"/>
        <w:jc w:val="center"/>
        <w:rPr>
          <w:rFonts w:ascii="Times New Roman" w:hAnsi="Times New Roman" w:cs="Times New Roman"/>
        </w:rPr>
      </w:pPr>
      <w:r>
        <w:rPr>
          <w:rFonts w:ascii="Times New Roman" w:hAnsi="Times New Roman" w:cs="Times New Roman"/>
          <w:b/>
          <w:noProof/>
        </w:rPr>
        <w:drawing>
          <wp:inline distT="0" distB="0" distL="0" distR="0" wp14:anchorId="21AAC359" wp14:editId="23A27B8C">
            <wp:extent cx="1038225" cy="1057275"/>
            <wp:effectExtent l="0" t="0" r="9525" b="9525"/>
            <wp:docPr id="1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8225" cy="1057275"/>
                    </a:xfrm>
                    <a:prstGeom prst="rect">
                      <a:avLst/>
                    </a:prstGeom>
                    <a:noFill/>
                    <a:ln>
                      <a:noFill/>
                    </a:ln>
                  </pic:spPr>
                </pic:pic>
              </a:graphicData>
            </a:graphic>
          </wp:inline>
        </w:drawing>
      </w:r>
    </w:p>
    <w:p w14:paraId="4AE02298" w14:textId="77777777" w:rsidR="00C914EE" w:rsidRPr="004C5F6F" w:rsidRDefault="00C914EE" w:rsidP="004C5F6F">
      <w:pPr>
        <w:spacing w:before="0" w:line="240" w:lineRule="auto"/>
        <w:jc w:val="center"/>
        <w:rPr>
          <w:rFonts w:ascii="Times New Roman" w:hAnsi="Times New Roman" w:cs="Times New Roman"/>
        </w:rPr>
      </w:pPr>
      <w:r w:rsidRPr="004C5F6F">
        <w:rPr>
          <w:rFonts w:ascii="Times New Roman" w:hAnsi="Times New Roman" w:cs="Times New Roman"/>
        </w:rPr>
        <w:t xml:space="preserve">                          </w:t>
      </w:r>
    </w:p>
    <w:p w14:paraId="139BF750" w14:textId="77777777" w:rsidR="00C914EE" w:rsidRPr="004C5F6F" w:rsidRDefault="00C914EE" w:rsidP="004C5F6F">
      <w:pPr>
        <w:spacing w:before="0" w:line="240" w:lineRule="auto"/>
        <w:jc w:val="center"/>
        <w:rPr>
          <w:rFonts w:ascii="Times New Roman" w:hAnsi="Times New Roman" w:cs="Times New Roman"/>
        </w:rPr>
      </w:pPr>
    </w:p>
    <w:p w14:paraId="616B8696" w14:textId="77777777" w:rsidR="00C914EE" w:rsidRPr="004C5F6F" w:rsidRDefault="00C914EE" w:rsidP="004C5F6F">
      <w:pPr>
        <w:spacing w:before="0" w:line="240" w:lineRule="auto"/>
        <w:jc w:val="left"/>
        <w:rPr>
          <w:rFonts w:ascii="Times New Roman" w:hAnsi="Times New Roman" w:cs="Times New Roman"/>
        </w:rPr>
      </w:pPr>
      <w:r w:rsidRPr="004C5F6F">
        <w:rPr>
          <w:rFonts w:ascii="Times New Roman" w:hAnsi="Times New Roman" w:cs="Times New Roman"/>
        </w:rPr>
        <w:t xml:space="preserve">Kontener głębokości co najmniej </w:t>
      </w:r>
      <w:smartTag w:uri="urn:schemas-microsoft-com:office:smarttags" w:element="metricconverter">
        <w:smartTagPr>
          <w:attr w:name="ProductID" w:val="600 mm"/>
        </w:smartTagPr>
        <w:r w:rsidRPr="004C5F6F">
          <w:rPr>
            <w:rFonts w:ascii="Times New Roman" w:hAnsi="Times New Roman" w:cs="Times New Roman"/>
          </w:rPr>
          <w:t>600 mm</w:t>
        </w:r>
      </w:smartTag>
      <w:r w:rsidRPr="004C5F6F">
        <w:rPr>
          <w:rFonts w:ascii="Times New Roman" w:hAnsi="Times New Roman" w:cs="Times New Roman"/>
        </w:rPr>
        <w:t>.</w:t>
      </w:r>
    </w:p>
    <w:p w14:paraId="7517101D" w14:textId="77777777" w:rsidR="00C914EE" w:rsidRPr="004C5F6F" w:rsidRDefault="00C914EE" w:rsidP="004C5F6F">
      <w:pPr>
        <w:spacing w:before="0" w:line="240" w:lineRule="auto"/>
        <w:rPr>
          <w:rFonts w:ascii="Times New Roman" w:hAnsi="Times New Roman" w:cs="Times New Roman"/>
          <w:color w:val="000000"/>
        </w:rPr>
      </w:pPr>
      <w:r w:rsidRPr="004C5F6F">
        <w:rPr>
          <w:rFonts w:ascii="Times New Roman" w:hAnsi="Times New Roman" w:cs="Times New Roman"/>
        </w:rPr>
        <w:t>Kontener przybiurkowy (dopasowany do wysokości biurek B1, B2 i B3) wyposażony</w:t>
      </w:r>
      <w:r w:rsidRPr="004C5F6F">
        <w:rPr>
          <w:rFonts w:ascii="Times New Roman" w:hAnsi="Times New Roman" w:cs="Times New Roman"/>
          <w:color w:val="000000"/>
        </w:rPr>
        <w:t xml:space="preserve"> w trzy szuflady z wkładami metalowymi, na prowadnicach metalowych kulkowych. System szuflad ma posiadać </w:t>
      </w:r>
      <w:r w:rsidRPr="004C5F6F">
        <w:rPr>
          <w:rFonts w:ascii="Times New Roman" w:hAnsi="Times New Roman" w:cs="Times New Roman"/>
        </w:rPr>
        <w:t xml:space="preserve">blokadę </w:t>
      </w:r>
      <w:r w:rsidRPr="004C5F6F">
        <w:rPr>
          <w:rFonts w:ascii="Times New Roman" w:hAnsi="Times New Roman" w:cs="Times New Roman"/>
          <w:color w:val="000000"/>
        </w:rPr>
        <w:t>jednoczesnego wysuwu więcej niż jednej szuflady. Kontener zamykany na zamek centralny z dwoma kluczykami (w tym jeden łamany), blokujący wszystkie szuflady i piórnik jednocześnie.</w:t>
      </w:r>
    </w:p>
    <w:p w14:paraId="10D230C2"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color w:val="000000"/>
        </w:rPr>
        <w:t>Kontener w całości (boki, wieńce, ściana tylna, fronty) wykonany z</w:t>
      </w:r>
      <w:r w:rsidRPr="004C5F6F">
        <w:rPr>
          <w:rFonts w:ascii="Times New Roman" w:hAnsi="Times New Roman" w:cs="Times New Roman"/>
          <w:b/>
          <w:color w:val="000000"/>
        </w:rPr>
        <w:t xml:space="preserve"> </w:t>
      </w:r>
      <w:r w:rsidRPr="004C5F6F">
        <w:rPr>
          <w:rFonts w:ascii="Times New Roman" w:hAnsi="Times New Roman" w:cs="Times New Roman"/>
        </w:rPr>
        <w:t xml:space="preserve">płyty wiórowej trzywarstwowej o grubości co najmniej </w:t>
      </w:r>
      <w:smartTag w:uri="urn:schemas-microsoft-com:office:smarttags" w:element="metricconverter">
        <w:smartTagPr>
          <w:attr w:name="ProductID" w:val="18 mm"/>
        </w:smartTagPr>
        <w:r w:rsidRPr="004C5F6F">
          <w:rPr>
            <w:rFonts w:ascii="Times New Roman" w:hAnsi="Times New Roman" w:cs="Times New Roman"/>
          </w:rPr>
          <w:t>18 mm</w:t>
        </w:r>
      </w:smartTag>
      <w:r w:rsidRPr="004C5F6F">
        <w:rPr>
          <w:rFonts w:ascii="Times New Roman" w:hAnsi="Times New Roman" w:cs="Times New Roman"/>
        </w:rPr>
        <w:t>, pokrytej obustronnie melaminą.</w:t>
      </w:r>
    </w:p>
    <w:p w14:paraId="6AA53EA4" w14:textId="77777777" w:rsidR="00C914EE" w:rsidRPr="004C5F6F" w:rsidRDefault="00C914EE" w:rsidP="004C5F6F">
      <w:pPr>
        <w:spacing w:before="0" w:line="240" w:lineRule="auto"/>
        <w:rPr>
          <w:rFonts w:ascii="Times New Roman" w:hAnsi="Times New Roman" w:cs="Times New Roman"/>
          <w:color w:val="000000"/>
        </w:rPr>
      </w:pPr>
      <w:r w:rsidRPr="004C5F6F">
        <w:rPr>
          <w:rFonts w:ascii="Times New Roman" w:hAnsi="Times New Roman" w:cs="Times New Roman"/>
        </w:rPr>
        <w:t>Tylna płyta kontenera wpuszczana w boki. Wieniec dolny wyposażony w 4 stopki z tworzywa w kolorze czarnym</w:t>
      </w:r>
      <w:r w:rsidRPr="004C5F6F">
        <w:rPr>
          <w:rFonts w:ascii="Times New Roman" w:hAnsi="Times New Roman" w:cs="Times New Roman"/>
          <w:color w:val="000000"/>
        </w:rPr>
        <w:t>.</w:t>
      </w:r>
      <w:r w:rsidRPr="004C5F6F">
        <w:rPr>
          <w:rFonts w:ascii="Times New Roman" w:hAnsi="Times New Roman" w:cs="Times New Roman"/>
        </w:rPr>
        <w:t xml:space="preserve"> Wieniec górny oraz fronty oklejone z czterech stron obrzeżem PCV o grubości min. </w:t>
      </w:r>
      <w:smartTag w:uri="urn:schemas-microsoft-com:office:smarttags" w:element="metricconverter">
        <w:smartTagPr>
          <w:attr w:name="ProductID" w:val="2 mm"/>
        </w:smartTagPr>
        <w:r w:rsidRPr="004C5F6F">
          <w:rPr>
            <w:rFonts w:ascii="Times New Roman" w:hAnsi="Times New Roman" w:cs="Times New Roman"/>
          </w:rPr>
          <w:t>2 mm</w:t>
        </w:r>
      </w:smartTag>
      <w:r w:rsidRPr="004C5F6F">
        <w:rPr>
          <w:rFonts w:ascii="Times New Roman" w:hAnsi="Times New Roman" w:cs="Times New Roman"/>
        </w:rPr>
        <w:t xml:space="preserve">, w kolorze płyty. Korpus </w:t>
      </w:r>
      <w:r w:rsidRPr="004C5F6F">
        <w:rPr>
          <w:rFonts w:ascii="Times New Roman" w:hAnsi="Times New Roman" w:cs="Times New Roman"/>
        </w:rPr>
        <w:lastRenderedPageBreak/>
        <w:t xml:space="preserve">– wąskie krawędzie oklejone obrzeżem PCV o grubości min. </w:t>
      </w:r>
      <w:smartTag w:uri="urn:schemas-microsoft-com:office:smarttags" w:element="metricconverter">
        <w:smartTagPr>
          <w:attr w:name="ProductID" w:val="1 mm"/>
        </w:smartTagPr>
        <w:r w:rsidRPr="004C5F6F">
          <w:rPr>
            <w:rFonts w:ascii="Times New Roman" w:hAnsi="Times New Roman" w:cs="Times New Roman"/>
          </w:rPr>
          <w:t>1 mm</w:t>
        </w:r>
      </w:smartTag>
      <w:r w:rsidRPr="004C5F6F">
        <w:rPr>
          <w:rFonts w:ascii="Times New Roman" w:hAnsi="Times New Roman" w:cs="Times New Roman"/>
        </w:rPr>
        <w:t xml:space="preserve">, w kolorze płyty. </w:t>
      </w:r>
      <w:r w:rsidRPr="004C5F6F">
        <w:rPr>
          <w:rFonts w:ascii="Times New Roman" w:hAnsi="Times New Roman" w:cs="Times New Roman"/>
          <w:color w:val="000000"/>
        </w:rPr>
        <w:t>Korpus sklejony fabrycznie w całości, na zautomatyzowanej linii do montażu i pakowania kontenerów.</w:t>
      </w:r>
    </w:p>
    <w:p w14:paraId="6061144F"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 xml:space="preserve">Fronty szuflad płytowe z uchwytem metalowym w kolorze metalik, rozstaw wiercenia </w:t>
      </w:r>
      <w:smartTag w:uri="urn:schemas-microsoft-com:office:smarttags" w:element="metricconverter">
        <w:smartTagPr>
          <w:attr w:name="ProductID" w:val="128 mm"/>
        </w:smartTagPr>
        <w:r w:rsidRPr="004C5F6F">
          <w:rPr>
            <w:rFonts w:ascii="Times New Roman" w:hAnsi="Times New Roman" w:cs="Times New Roman"/>
          </w:rPr>
          <w:t>128 mm</w:t>
        </w:r>
      </w:smartTag>
      <w:r w:rsidRPr="004C5F6F">
        <w:rPr>
          <w:rFonts w:ascii="Times New Roman" w:hAnsi="Times New Roman" w:cs="Times New Roman"/>
        </w:rPr>
        <w:t xml:space="preserve"> (tolerancja +/- </w:t>
      </w:r>
      <w:smartTag w:uri="urn:schemas-microsoft-com:office:smarttags" w:element="metricconverter">
        <w:smartTagPr>
          <w:attr w:name="ProductID" w:val="2 mm"/>
        </w:smartTagPr>
        <w:r w:rsidRPr="004C5F6F">
          <w:rPr>
            <w:rFonts w:ascii="Times New Roman" w:hAnsi="Times New Roman" w:cs="Times New Roman"/>
          </w:rPr>
          <w:t>2 mm</w:t>
        </w:r>
      </w:smartTag>
      <w:r w:rsidRPr="004C5F6F">
        <w:rPr>
          <w:rFonts w:ascii="Times New Roman" w:hAnsi="Times New Roman" w:cs="Times New Roman"/>
        </w:rPr>
        <w:t>).</w:t>
      </w:r>
    </w:p>
    <w:p w14:paraId="075508C6" w14:textId="77777777" w:rsidR="00C914EE" w:rsidRPr="004C5F6F" w:rsidRDefault="00C914EE" w:rsidP="004C5F6F">
      <w:pPr>
        <w:spacing w:before="0" w:line="240" w:lineRule="auto"/>
        <w:rPr>
          <w:rFonts w:ascii="Times New Roman" w:hAnsi="Times New Roman" w:cs="Times New Roman"/>
        </w:rPr>
      </w:pPr>
    </w:p>
    <w:p w14:paraId="643E40E3"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Kolorystyka: blat – płyta w odcieniach szarości (klasy Egger lub Kronopol)</w:t>
      </w:r>
    </w:p>
    <w:p w14:paraId="434C1DB4" w14:textId="77777777" w:rsidR="00C914EE" w:rsidRPr="004C5F6F" w:rsidRDefault="00C914EE" w:rsidP="004C5F6F">
      <w:pPr>
        <w:spacing w:before="0" w:line="240" w:lineRule="auto"/>
        <w:rPr>
          <w:rFonts w:ascii="Times New Roman" w:hAnsi="Times New Roman" w:cs="Times New Roman"/>
        </w:rPr>
      </w:pPr>
    </w:p>
    <w:p w14:paraId="5A1C690B" w14:textId="77777777" w:rsidR="00C914EE" w:rsidRPr="004C5F6F" w:rsidRDefault="00C914EE" w:rsidP="004C5F6F">
      <w:pPr>
        <w:spacing w:before="0" w:line="240" w:lineRule="auto"/>
        <w:jc w:val="left"/>
        <w:rPr>
          <w:rFonts w:ascii="Times New Roman" w:hAnsi="Times New Roman" w:cs="Times New Roman"/>
        </w:rPr>
      </w:pPr>
    </w:p>
    <w:p w14:paraId="0EF69EFE" w14:textId="77777777" w:rsidR="00C914EE" w:rsidRPr="004C5F6F" w:rsidRDefault="00C914EE" w:rsidP="004C5F6F">
      <w:pPr>
        <w:spacing w:before="0" w:line="240" w:lineRule="auto"/>
        <w:jc w:val="left"/>
        <w:rPr>
          <w:rFonts w:ascii="Times New Roman" w:hAnsi="Times New Roman" w:cs="Times New Roman"/>
        </w:rPr>
      </w:pPr>
    </w:p>
    <w:p w14:paraId="263E4181" w14:textId="77777777" w:rsidR="00C914EE" w:rsidRPr="004C5F6F" w:rsidRDefault="00C914EE" w:rsidP="004C5F6F">
      <w:pPr>
        <w:spacing w:before="0" w:line="240" w:lineRule="auto"/>
        <w:jc w:val="left"/>
        <w:rPr>
          <w:rFonts w:ascii="Times New Roman" w:hAnsi="Times New Roman" w:cs="Times New Roman"/>
        </w:rPr>
      </w:pPr>
    </w:p>
    <w:p w14:paraId="3D63B36D" w14:textId="77777777" w:rsidR="00C914EE" w:rsidRPr="004C5F6F" w:rsidRDefault="00C914EE" w:rsidP="004C5F6F">
      <w:pPr>
        <w:spacing w:before="0" w:line="240" w:lineRule="auto"/>
        <w:rPr>
          <w:rFonts w:ascii="Times New Roman" w:hAnsi="Times New Roman" w:cs="Times New Roman"/>
          <w:b/>
        </w:rPr>
      </w:pPr>
      <w:r w:rsidRPr="004C5F6F">
        <w:rPr>
          <w:rFonts w:ascii="Times New Roman" w:hAnsi="Times New Roman" w:cs="Times New Roman"/>
          <w:b/>
        </w:rPr>
        <w:t>PRZEGRODA P1- POM. X1, poz. 3</w:t>
      </w:r>
    </w:p>
    <w:p w14:paraId="34E733F7"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Produkt fabrycznie nowy.</w:t>
      </w:r>
    </w:p>
    <w:p w14:paraId="24C15CA1"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Przegroda z panelem tapicerowanym – 2 sztuki</w:t>
      </w:r>
    </w:p>
    <w:p w14:paraId="290B546C" w14:textId="77777777" w:rsidR="00C914EE" w:rsidRPr="004C5F6F" w:rsidRDefault="00C914EE" w:rsidP="004C5F6F">
      <w:pPr>
        <w:spacing w:before="0" w:line="240" w:lineRule="auto"/>
        <w:jc w:val="left"/>
        <w:rPr>
          <w:rFonts w:ascii="Times New Roman" w:hAnsi="Times New Roman" w:cs="Times New Roman"/>
        </w:rPr>
      </w:pPr>
      <w:r w:rsidRPr="004C5F6F">
        <w:rPr>
          <w:rFonts w:ascii="Times New Roman" w:hAnsi="Times New Roman" w:cs="Times New Roman"/>
        </w:rPr>
        <w:t xml:space="preserve">Wymiary: </w:t>
      </w:r>
    </w:p>
    <w:p w14:paraId="32B27519" w14:textId="77777777" w:rsidR="00C914EE" w:rsidRPr="004C5F6F" w:rsidRDefault="00C914EE" w:rsidP="008F4F8A">
      <w:pPr>
        <w:numPr>
          <w:ilvl w:val="0"/>
          <w:numId w:val="46"/>
        </w:numPr>
        <w:spacing w:before="0" w:line="240" w:lineRule="auto"/>
        <w:jc w:val="left"/>
        <w:rPr>
          <w:rFonts w:ascii="Times New Roman" w:hAnsi="Times New Roman" w:cs="Times New Roman"/>
        </w:rPr>
      </w:pPr>
      <w:r w:rsidRPr="004C5F6F">
        <w:rPr>
          <w:rFonts w:ascii="Times New Roman" w:hAnsi="Times New Roman" w:cs="Times New Roman"/>
        </w:rPr>
        <w:t xml:space="preserve">Szerokość min. </w:t>
      </w:r>
      <w:smartTag w:uri="urn:schemas-microsoft-com:office:smarttags" w:element="metricconverter">
        <w:smartTagPr>
          <w:attr w:name="ProductID" w:val="800 mm"/>
        </w:smartTagPr>
        <w:r w:rsidRPr="004C5F6F">
          <w:rPr>
            <w:rFonts w:ascii="Times New Roman" w:hAnsi="Times New Roman" w:cs="Times New Roman"/>
          </w:rPr>
          <w:t>800 mm</w:t>
        </w:r>
      </w:smartTag>
    </w:p>
    <w:p w14:paraId="03430CF6" w14:textId="77777777" w:rsidR="00C914EE" w:rsidRPr="004C5F6F" w:rsidRDefault="00C914EE" w:rsidP="008F4F8A">
      <w:pPr>
        <w:numPr>
          <w:ilvl w:val="0"/>
          <w:numId w:val="46"/>
        </w:numPr>
        <w:spacing w:before="0" w:line="240" w:lineRule="auto"/>
        <w:jc w:val="left"/>
        <w:rPr>
          <w:rFonts w:ascii="Times New Roman" w:hAnsi="Times New Roman" w:cs="Times New Roman"/>
        </w:rPr>
      </w:pPr>
      <w:r w:rsidRPr="004C5F6F">
        <w:rPr>
          <w:rFonts w:ascii="Times New Roman" w:hAnsi="Times New Roman" w:cs="Times New Roman"/>
        </w:rPr>
        <w:t xml:space="preserve">wysokość min. </w:t>
      </w:r>
      <w:smartTag w:uri="urn:schemas-microsoft-com:office:smarttags" w:element="metricconverter">
        <w:smartTagPr>
          <w:attr w:name="ProductID" w:val="452 mm"/>
        </w:smartTagPr>
        <w:r w:rsidRPr="004C5F6F">
          <w:rPr>
            <w:rFonts w:ascii="Times New Roman" w:hAnsi="Times New Roman" w:cs="Times New Roman"/>
          </w:rPr>
          <w:t>452 mm</w:t>
        </w:r>
      </w:smartTag>
    </w:p>
    <w:p w14:paraId="3E54FAC8" w14:textId="77777777" w:rsidR="00C914EE" w:rsidRPr="004C5F6F" w:rsidRDefault="00C914EE" w:rsidP="004C5F6F">
      <w:pPr>
        <w:spacing w:before="0" w:line="240" w:lineRule="auto"/>
        <w:jc w:val="center"/>
        <w:rPr>
          <w:rFonts w:ascii="Times New Roman" w:hAnsi="Times New Roman" w:cs="Times New Roman"/>
          <w:noProof/>
        </w:rPr>
      </w:pPr>
      <w:r w:rsidRPr="004C5F6F">
        <w:rPr>
          <w:rFonts w:ascii="Times New Roman" w:hAnsi="Times New Roman" w:cs="Times New Roman"/>
        </w:rPr>
        <w:t xml:space="preserve"> </w:t>
      </w:r>
    </w:p>
    <w:p w14:paraId="5D259416" w14:textId="11A616BB" w:rsidR="00C914EE" w:rsidRPr="004C5F6F" w:rsidRDefault="006566A3" w:rsidP="004C5F6F">
      <w:pPr>
        <w:spacing w:before="0" w:line="240" w:lineRule="auto"/>
        <w:jc w:val="center"/>
        <w:rPr>
          <w:rFonts w:ascii="Times New Roman" w:hAnsi="Times New Roman" w:cs="Times New Roman"/>
        </w:rPr>
      </w:pPr>
      <w:r>
        <w:rPr>
          <w:rFonts w:ascii="Times New Roman" w:hAnsi="Times New Roman" w:cs="Times New Roman"/>
          <w:noProof/>
        </w:rPr>
        <w:drawing>
          <wp:inline distT="0" distB="0" distL="0" distR="0" wp14:anchorId="2F14F650" wp14:editId="55A40D7B">
            <wp:extent cx="2200275" cy="962025"/>
            <wp:effectExtent l="0" t="0" r="9525" b="9525"/>
            <wp:docPr id="11"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pic:cNvPicPr>
                      <a:picLocks noChangeAspect="1" noChangeArrowheads="1"/>
                    </pic:cNvPicPr>
                  </pic:nvPicPr>
                  <pic:blipFill>
                    <a:blip r:embed="rId19">
                      <a:extLst>
                        <a:ext uri="{28A0092B-C50C-407E-A947-70E740481C1C}">
                          <a14:useLocalDpi xmlns:a14="http://schemas.microsoft.com/office/drawing/2010/main" val="0"/>
                        </a:ext>
                      </a:extLst>
                    </a:blip>
                    <a:srcRect l="25433" t="25856" r="43846" b="40303"/>
                    <a:stretch>
                      <a:fillRect/>
                    </a:stretch>
                  </pic:blipFill>
                  <pic:spPr bwMode="auto">
                    <a:xfrm>
                      <a:off x="0" y="0"/>
                      <a:ext cx="2200275" cy="962025"/>
                    </a:xfrm>
                    <a:prstGeom prst="rect">
                      <a:avLst/>
                    </a:prstGeom>
                    <a:noFill/>
                    <a:ln>
                      <a:noFill/>
                    </a:ln>
                  </pic:spPr>
                </pic:pic>
              </a:graphicData>
            </a:graphic>
          </wp:inline>
        </w:drawing>
      </w:r>
    </w:p>
    <w:p w14:paraId="05AF0123" w14:textId="77777777" w:rsidR="00C914EE" w:rsidRPr="004C5F6F" w:rsidRDefault="00C914EE" w:rsidP="004C5F6F">
      <w:pPr>
        <w:spacing w:before="0" w:line="240" w:lineRule="auto"/>
        <w:jc w:val="center"/>
        <w:rPr>
          <w:rFonts w:ascii="Times New Roman" w:hAnsi="Times New Roman" w:cs="Times New Roman"/>
        </w:rPr>
      </w:pPr>
    </w:p>
    <w:p w14:paraId="25CB59D5" w14:textId="77777777" w:rsidR="00C914EE" w:rsidRPr="004C5F6F" w:rsidRDefault="00C914EE" w:rsidP="004C5F6F">
      <w:pPr>
        <w:spacing w:before="0" w:line="240" w:lineRule="auto"/>
        <w:jc w:val="left"/>
        <w:rPr>
          <w:rFonts w:ascii="Times New Roman" w:hAnsi="Times New Roman" w:cs="Times New Roman"/>
        </w:rPr>
      </w:pPr>
      <w:r w:rsidRPr="004C5F6F">
        <w:rPr>
          <w:rFonts w:ascii="Times New Roman" w:hAnsi="Times New Roman" w:cs="Times New Roman"/>
        </w:rPr>
        <w:t>Wykonawca zobowiązany jest do zweryfikowania wymiaru i kształtu przegrody, poprzez pomiar w naturze.</w:t>
      </w:r>
    </w:p>
    <w:p w14:paraId="05420A1D" w14:textId="77777777" w:rsidR="00C914EE" w:rsidRPr="004C5F6F" w:rsidRDefault="00C914EE" w:rsidP="004C5F6F">
      <w:pPr>
        <w:tabs>
          <w:tab w:val="right" w:leader="dot" w:pos="9062"/>
        </w:tabs>
        <w:spacing w:before="0" w:line="240" w:lineRule="auto"/>
        <w:rPr>
          <w:rFonts w:ascii="Times New Roman" w:hAnsi="Times New Roman" w:cs="Times New Roman"/>
          <w:color w:val="000000"/>
        </w:rPr>
      </w:pPr>
    </w:p>
    <w:p w14:paraId="518AA3D2" w14:textId="77777777" w:rsidR="00C914EE" w:rsidRPr="004C5F6F" w:rsidRDefault="00C914EE" w:rsidP="004C5F6F">
      <w:pPr>
        <w:tabs>
          <w:tab w:val="right" w:leader="dot" w:pos="9062"/>
        </w:tabs>
        <w:spacing w:before="0" w:line="240" w:lineRule="auto"/>
        <w:rPr>
          <w:rFonts w:ascii="Times New Roman" w:hAnsi="Times New Roman" w:cs="Times New Roman"/>
          <w:color w:val="000000"/>
        </w:rPr>
      </w:pPr>
      <w:r w:rsidRPr="004C5F6F">
        <w:rPr>
          <w:rFonts w:ascii="Times New Roman" w:hAnsi="Times New Roman" w:cs="Times New Roman"/>
          <w:color w:val="000000"/>
        </w:rPr>
        <w:t xml:space="preserve">Przegroda wykonana z płyty wiórowej trzywarstwowej o grubości co najmniej </w:t>
      </w:r>
      <w:smartTag w:uri="urn:schemas-microsoft-com:office:smarttags" w:element="metricconverter">
        <w:smartTagPr>
          <w:attr w:name="ProductID" w:val="18 mm"/>
        </w:smartTagPr>
        <w:r w:rsidRPr="004C5F6F">
          <w:rPr>
            <w:rFonts w:ascii="Times New Roman" w:hAnsi="Times New Roman" w:cs="Times New Roman"/>
            <w:color w:val="000000"/>
          </w:rPr>
          <w:t>18 mm</w:t>
        </w:r>
      </w:smartTag>
      <w:r w:rsidRPr="004C5F6F">
        <w:rPr>
          <w:rFonts w:ascii="Times New Roman" w:hAnsi="Times New Roman" w:cs="Times New Roman"/>
          <w:color w:val="000000"/>
        </w:rPr>
        <w:t xml:space="preserve"> pokrytej obustronnie melaminą. Oklejona z czterech stron obrzeżem PCV o grubości co najmniej 2mm w kolorze płyty. Płyta w odcieniach szarości (klasy Egger lub Kronopol).</w:t>
      </w:r>
    </w:p>
    <w:p w14:paraId="4EBB8C59"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 xml:space="preserve">Na przegrodę obustronnie naklejony panel tapicerowany w kolorze dowolnym. Panel musi umożliwiać swobodne wpinanie szpilek / pinezek. </w:t>
      </w:r>
    </w:p>
    <w:p w14:paraId="0C04231A" w14:textId="77777777" w:rsidR="00C914EE" w:rsidRPr="004C5F6F" w:rsidRDefault="00C914EE" w:rsidP="004C5F6F">
      <w:pPr>
        <w:spacing w:before="0" w:line="240" w:lineRule="auto"/>
        <w:rPr>
          <w:rFonts w:ascii="Times New Roman" w:hAnsi="Times New Roman" w:cs="Times New Roman"/>
          <w:strike/>
          <w:color w:val="FF0000"/>
        </w:rPr>
      </w:pPr>
    </w:p>
    <w:p w14:paraId="15C35E16" w14:textId="77777777" w:rsidR="00C914EE" w:rsidRPr="004C5F6F" w:rsidRDefault="00C914EE" w:rsidP="004C5F6F">
      <w:pPr>
        <w:spacing w:before="0" w:line="240" w:lineRule="auto"/>
        <w:rPr>
          <w:rFonts w:ascii="Times New Roman" w:hAnsi="Times New Roman" w:cs="Times New Roman"/>
        </w:rPr>
      </w:pPr>
    </w:p>
    <w:p w14:paraId="02FD29F8" w14:textId="77777777" w:rsidR="00C914EE" w:rsidRPr="004C5F6F" w:rsidRDefault="00C914EE" w:rsidP="004C5F6F">
      <w:pPr>
        <w:spacing w:before="0" w:line="240" w:lineRule="auto"/>
        <w:rPr>
          <w:rFonts w:ascii="Times New Roman" w:hAnsi="Times New Roman" w:cs="Times New Roman"/>
        </w:rPr>
      </w:pPr>
    </w:p>
    <w:p w14:paraId="453FB682" w14:textId="77777777" w:rsidR="00C914EE" w:rsidRPr="004C5F6F" w:rsidRDefault="00C914EE" w:rsidP="004C5F6F">
      <w:pPr>
        <w:spacing w:before="0" w:line="240" w:lineRule="auto"/>
        <w:rPr>
          <w:rFonts w:ascii="Times New Roman" w:hAnsi="Times New Roman" w:cs="Times New Roman"/>
        </w:rPr>
      </w:pPr>
    </w:p>
    <w:p w14:paraId="38496189" w14:textId="77777777" w:rsidR="00C914EE" w:rsidRPr="004C5F6F" w:rsidRDefault="00C914EE" w:rsidP="004C5F6F">
      <w:pPr>
        <w:spacing w:before="0" w:line="240" w:lineRule="auto"/>
        <w:rPr>
          <w:rFonts w:ascii="Times New Roman" w:hAnsi="Times New Roman" w:cs="Times New Roman"/>
          <w:b/>
        </w:rPr>
      </w:pPr>
      <w:r w:rsidRPr="004C5F6F">
        <w:rPr>
          <w:rFonts w:ascii="Times New Roman" w:hAnsi="Times New Roman" w:cs="Times New Roman"/>
          <w:b/>
        </w:rPr>
        <w:t>FOTEL F1 – POM. IV, poz. 7; POM. VII, poz. 15; POM. XI, poz. 5; POM. XII, poz.6</w:t>
      </w:r>
    </w:p>
    <w:p w14:paraId="722F9A1C"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Produkt fabrycznie nowy.</w:t>
      </w:r>
    </w:p>
    <w:p w14:paraId="2738201B"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Fotel obrotowy z podłokietnikami – 8 sztuk</w:t>
      </w:r>
    </w:p>
    <w:p w14:paraId="2F347012" w14:textId="77777777" w:rsidR="00C914EE" w:rsidRPr="004C5F6F" w:rsidRDefault="00C914EE" w:rsidP="004C5F6F">
      <w:pPr>
        <w:spacing w:before="0" w:line="240" w:lineRule="auto"/>
        <w:jc w:val="left"/>
        <w:rPr>
          <w:rFonts w:ascii="Times New Roman" w:hAnsi="Times New Roman" w:cs="Times New Roman"/>
        </w:rPr>
      </w:pPr>
      <w:r w:rsidRPr="004C5F6F">
        <w:rPr>
          <w:rFonts w:ascii="Times New Roman" w:hAnsi="Times New Roman" w:cs="Times New Roman"/>
        </w:rPr>
        <w:t xml:space="preserve">Wymiary: </w:t>
      </w:r>
    </w:p>
    <w:p w14:paraId="09BC283A" w14:textId="77777777" w:rsidR="00C914EE" w:rsidRPr="004C5F6F" w:rsidRDefault="00C914EE" w:rsidP="008F4F8A">
      <w:pPr>
        <w:numPr>
          <w:ilvl w:val="0"/>
          <w:numId w:val="46"/>
        </w:numPr>
        <w:spacing w:before="0" w:line="240" w:lineRule="auto"/>
        <w:jc w:val="left"/>
        <w:rPr>
          <w:rFonts w:ascii="Times New Roman" w:hAnsi="Times New Roman" w:cs="Times New Roman"/>
        </w:rPr>
      </w:pPr>
      <w:r w:rsidRPr="004C5F6F">
        <w:rPr>
          <w:rFonts w:ascii="Times New Roman" w:hAnsi="Times New Roman" w:cs="Times New Roman"/>
        </w:rPr>
        <w:t xml:space="preserve">szerokość całkowita min. </w:t>
      </w:r>
      <w:smartTag w:uri="urn:schemas-microsoft-com:office:smarttags" w:element="metricconverter">
        <w:smartTagPr>
          <w:attr w:name="ProductID" w:val="620 mm"/>
        </w:smartTagPr>
        <w:r w:rsidRPr="004C5F6F">
          <w:rPr>
            <w:rFonts w:ascii="Times New Roman" w:hAnsi="Times New Roman" w:cs="Times New Roman"/>
          </w:rPr>
          <w:t>620 mm</w:t>
        </w:r>
      </w:smartTag>
    </w:p>
    <w:p w14:paraId="125FE9B4" w14:textId="77777777" w:rsidR="00C914EE" w:rsidRPr="004C5F6F" w:rsidRDefault="00C914EE" w:rsidP="008F4F8A">
      <w:pPr>
        <w:numPr>
          <w:ilvl w:val="0"/>
          <w:numId w:val="46"/>
        </w:numPr>
        <w:spacing w:before="0" w:line="240" w:lineRule="auto"/>
        <w:jc w:val="left"/>
        <w:rPr>
          <w:rFonts w:ascii="Times New Roman" w:hAnsi="Times New Roman" w:cs="Times New Roman"/>
        </w:rPr>
      </w:pPr>
      <w:r w:rsidRPr="004C5F6F">
        <w:rPr>
          <w:rFonts w:ascii="Times New Roman" w:hAnsi="Times New Roman" w:cs="Times New Roman"/>
        </w:rPr>
        <w:t xml:space="preserve">szerokość siedziska min. </w:t>
      </w:r>
      <w:smartTag w:uri="urn:schemas-microsoft-com:office:smarttags" w:element="metricconverter">
        <w:smartTagPr>
          <w:attr w:name="ProductID" w:val="480 mm"/>
        </w:smartTagPr>
        <w:r w:rsidRPr="004C5F6F">
          <w:rPr>
            <w:rFonts w:ascii="Times New Roman" w:hAnsi="Times New Roman" w:cs="Times New Roman"/>
          </w:rPr>
          <w:t>480 mm</w:t>
        </w:r>
      </w:smartTag>
    </w:p>
    <w:p w14:paraId="04954D73" w14:textId="77777777" w:rsidR="00C914EE" w:rsidRPr="004C5F6F" w:rsidRDefault="00C914EE" w:rsidP="008F4F8A">
      <w:pPr>
        <w:numPr>
          <w:ilvl w:val="0"/>
          <w:numId w:val="46"/>
        </w:numPr>
        <w:spacing w:before="0" w:line="240" w:lineRule="auto"/>
        <w:jc w:val="left"/>
        <w:rPr>
          <w:rFonts w:ascii="Times New Roman" w:hAnsi="Times New Roman" w:cs="Times New Roman"/>
        </w:rPr>
      </w:pPr>
      <w:r w:rsidRPr="004C5F6F">
        <w:rPr>
          <w:rFonts w:ascii="Times New Roman" w:hAnsi="Times New Roman" w:cs="Times New Roman"/>
        </w:rPr>
        <w:t xml:space="preserve">głębokość całkowita min. </w:t>
      </w:r>
      <w:smartTag w:uri="urn:schemas-microsoft-com:office:smarttags" w:element="metricconverter">
        <w:smartTagPr>
          <w:attr w:name="ProductID" w:val="610 mm"/>
        </w:smartTagPr>
        <w:r w:rsidRPr="004C5F6F">
          <w:rPr>
            <w:rFonts w:ascii="Times New Roman" w:hAnsi="Times New Roman" w:cs="Times New Roman"/>
          </w:rPr>
          <w:t>610 mm</w:t>
        </w:r>
      </w:smartTag>
    </w:p>
    <w:p w14:paraId="6EC8EAF3" w14:textId="77777777" w:rsidR="00C914EE" w:rsidRPr="004C5F6F" w:rsidRDefault="00C914EE" w:rsidP="008F4F8A">
      <w:pPr>
        <w:numPr>
          <w:ilvl w:val="0"/>
          <w:numId w:val="46"/>
        </w:numPr>
        <w:spacing w:before="0" w:line="240" w:lineRule="auto"/>
        <w:jc w:val="left"/>
        <w:rPr>
          <w:rFonts w:ascii="Times New Roman" w:hAnsi="Times New Roman" w:cs="Times New Roman"/>
        </w:rPr>
      </w:pPr>
      <w:r w:rsidRPr="004C5F6F">
        <w:rPr>
          <w:rFonts w:ascii="Times New Roman" w:hAnsi="Times New Roman" w:cs="Times New Roman"/>
        </w:rPr>
        <w:t xml:space="preserve">głębokość siedziska min. </w:t>
      </w:r>
      <w:smartTag w:uri="urn:schemas-microsoft-com:office:smarttags" w:element="metricconverter">
        <w:smartTagPr>
          <w:attr w:name="ProductID" w:val="400 mm"/>
        </w:smartTagPr>
        <w:r w:rsidRPr="004C5F6F">
          <w:rPr>
            <w:rFonts w:ascii="Times New Roman" w:hAnsi="Times New Roman" w:cs="Times New Roman"/>
          </w:rPr>
          <w:t>400 mm</w:t>
        </w:r>
      </w:smartTag>
    </w:p>
    <w:p w14:paraId="2CEA52A2" w14:textId="77777777" w:rsidR="00C914EE" w:rsidRPr="004C5F6F" w:rsidRDefault="00C914EE" w:rsidP="008F4F8A">
      <w:pPr>
        <w:numPr>
          <w:ilvl w:val="0"/>
          <w:numId w:val="46"/>
        </w:numPr>
        <w:spacing w:before="0" w:line="240" w:lineRule="auto"/>
        <w:jc w:val="left"/>
        <w:rPr>
          <w:rFonts w:ascii="Times New Roman" w:hAnsi="Times New Roman" w:cs="Times New Roman"/>
        </w:rPr>
      </w:pPr>
      <w:r w:rsidRPr="004C5F6F">
        <w:rPr>
          <w:rFonts w:ascii="Times New Roman" w:hAnsi="Times New Roman" w:cs="Times New Roman"/>
        </w:rPr>
        <w:t>wysokość całkowita min. 960-</w:t>
      </w:r>
      <w:smartTag w:uri="urn:schemas-microsoft-com:office:smarttags" w:element="metricconverter">
        <w:smartTagPr>
          <w:attr w:name="ProductID" w:val="1080 mm"/>
        </w:smartTagPr>
        <w:r w:rsidRPr="004C5F6F">
          <w:rPr>
            <w:rFonts w:ascii="Times New Roman" w:hAnsi="Times New Roman" w:cs="Times New Roman"/>
          </w:rPr>
          <w:t>1080 mm</w:t>
        </w:r>
      </w:smartTag>
      <w:r w:rsidRPr="004C5F6F">
        <w:rPr>
          <w:rFonts w:ascii="Times New Roman" w:hAnsi="Times New Roman" w:cs="Times New Roman"/>
        </w:rPr>
        <w:t xml:space="preserve"> (zakres regulacji siłownika)</w:t>
      </w:r>
    </w:p>
    <w:p w14:paraId="3470C920" w14:textId="77777777" w:rsidR="00C914EE" w:rsidRPr="004C5F6F" w:rsidRDefault="00C914EE" w:rsidP="008F4F8A">
      <w:pPr>
        <w:numPr>
          <w:ilvl w:val="0"/>
          <w:numId w:val="46"/>
        </w:numPr>
        <w:spacing w:before="0" w:line="240" w:lineRule="auto"/>
        <w:jc w:val="left"/>
        <w:rPr>
          <w:rFonts w:ascii="Times New Roman" w:hAnsi="Times New Roman" w:cs="Times New Roman"/>
        </w:rPr>
      </w:pPr>
      <w:r w:rsidRPr="004C5F6F">
        <w:rPr>
          <w:rFonts w:ascii="Times New Roman" w:hAnsi="Times New Roman" w:cs="Times New Roman"/>
        </w:rPr>
        <w:t xml:space="preserve">wysokość siedziska min. 450 – </w:t>
      </w:r>
      <w:smartTag w:uri="urn:schemas-microsoft-com:office:smarttags" w:element="metricconverter">
        <w:smartTagPr>
          <w:attr w:name="ProductID" w:val="570 mm"/>
        </w:smartTagPr>
        <w:r w:rsidRPr="004C5F6F">
          <w:rPr>
            <w:rFonts w:ascii="Times New Roman" w:hAnsi="Times New Roman" w:cs="Times New Roman"/>
          </w:rPr>
          <w:t>570 mm</w:t>
        </w:r>
      </w:smartTag>
      <w:r w:rsidRPr="004C5F6F">
        <w:rPr>
          <w:rFonts w:ascii="Times New Roman" w:hAnsi="Times New Roman" w:cs="Times New Roman"/>
        </w:rPr>
        <w:t xml:space="preserve"> (zakres regulacji siłownika)</w:t>
      </w:r>
    </w:p>
    <w:p w14:paraId="65E093E9" w14:textId="77777777" w:rsidR="00C914EE" w:rsidRPr="004C5F6F" w:rsidRDefault="00C914EE" w:rsidP="004C5F6F">
      <w:pPr>
        <w:spacing w:before="0" w:line="240" w:lineRule="auto"/>
        <w:ind w:left="360"/>
        <w:rPr>
          <w:rFonts w:ascii="Times New Roman" w:hAnsi="Times New Roman" w:cs="Times New Roman"/>
        </w:rPr>
      </w:pPr>
    </w:p>
    <w:p w14:paraId="73972FD4" w14:textId="77777777" w:rsidR="00C914EE" w:rsidRPr="004C5F6F" w:rsidRDefault="00C914EE" w:rsidP="004C5F6F">
      <w:pPr>
        <w:spacing w:before="0" w:line="240" w:lineRule="auto"/>
        <w:rPr>
          <w:rFonts w:ascii="Times New Roman" w:hAnsi="Times New Roman" w:cs="Times New Roman"/>
        </w:rPr>
      </w:pPr>
    </w:p>
    <w:p w14:paraId="0A12BE39" w14:textId="77777777" w:rsidR="00C914EE" w:rsidRPr="004C5F6F" w:rsidRDefault="00C914EE" w:rsidP="004C5F6F">
      <w:pPr>
        <w:spacing w:before="0" w:line="240" w:lineRule="auto"/>
        <w:jc w:val="center"/>
        <w:rPr>
          <w:rFonts w:ascii="Times New Roman" w:hAnsi="Times New Roman" w:cs="Times New Roman"/>
          <w:noProof/>
        </w:rPr>
      </w:pPr>
    </w:p>
    <w:p w14:paraId="0C183AE5" w14:textId="4EE5D47E" w:rsidR="00C914EE" w:rsidRPr="004C5F6F" w:rsidRDefault="006566A3" w:rsidP="004C5F6F">
      <w:pPr>
        <w:spacing w:before="0" w:line="240"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14:anchorId="523A31C1" wp14:editId="5F0145F6">
            <wp:extent cx="1304925" cy="1704975"/>
            <wp:effectExtent l="0" t="0" r="9525" b="9525"/>
            <wp:docPr id="12"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8"/>
                    <pic:cNvPicPr>
                      <a:picLocks noChangeAspect="1" noChangeArrowheads="1"/>
                    </pic:cNvPicPr>
                  </pic:nvPicPr>
                  <pic:blipFill>
                    <a:blip r:embed="rId20">
                      <a:extLst>
                        <a:ext uri="{28A0092B-C50C-407E-A947-70E740481C1C}">
                          <a14:useLocalDpi xmlns:a14="http://schemas.microsoft.com/office/drawing/2010/main" val="0"/>
                        </a:ext>
                      </a:extLst>
                    </a:blip>
                    <a:srcRect t="4765" b="5655"/>
                    <a:stretch>
                      <a:fillRect/>
                    </a:stretch>
                  </pic:blipFill>
                  <pic:spPr bwMode="auto">
                    <a:xfrm>
                      <a:off x="0" y="0"/>
                      <a:ext cx="1304925" cy="1704975"/>
                    </a:xfrm>
                    <a:prstGeom prst="rect">
                      <a:avLst/>
                    </a:prstGeom>
                    <a:noFill/>
                    <a:ln>
                      <a:noFill/>
                    </a:ln>
                  </pic:spPr>
                </pic:pic>
              </a:graphicData>
            </a:graphic>
          </wp:inline>
        </w:drawing>
      </w:r>
    </w:p>
    <w:p w14:paraId="189820C9" w14:textId="77777777" w:rsidR="00C914EE" w:rsidRPr="004C5F6F" w:rsidRDefault="00C914EE" w:rsidP="004C5F6F">
      <w:pPr>
        <w:spacing w:before="0" w:line="240" w:lineRule="auto"/>
        <w:jc w:val="center"/>
        <w:rPr>
          <w:rFonts w:ascii="Times New Roman" w:hAnsi="Times New Roman" w:cs="Times New Roman"/>
        </w:rPr>
      </w:pPr>
    </w:p>
    <w:p w14:paraId="1F2E7E56" w14:textId="77777777" w:rsidR="00C914EE" w:rsidRPr="004C5F6F" w:rsidRDefault="00C914EE" w:rsidP="004C5F6F">
      <w:pPr>
        <w:spacing w:before="0" w:line="240" w:lineRule="auto"/>
        <w:jc w:val="left"/>
        <w:rPr>
          <w:rFonts w:ascii="Times New Roman" w:hAnsi="Times New Roman" w:cs="Times New Roman"/>
        </w:rPr>
      </w:pPr>
      <w:r w:rsidRPr="004C5F6F">
        <w:rPr>
          <w:rFonts w:ascii="Times New Roman" w:hAnsi="Times New Roman" w:cs="Times New Roman"/>
        </w:rPr>
        <w:t>Fotel obrotowy wyposażony w mechanizm synchroniczny (nie dopuszcza się mechanizmu typu CPT), mechanizm umożliwia swobodną kołyskę z blokadą w 4 położeniach oraz regulację siły nacisku na oparcie w zależności od wagi użytkownika. Fotel wyposażony w siłownik gazowy umożliwiający płynną regulację wysokości siedziska, podłokietniki stałe w kolorze czarnym, bazę pięcioramienną z wytrzymałego poliamidu w kolorze czarnym, kółka do podłóg twardych. Fotel tapicerowany tkaniną (minimum 10 kolorów do wyboru) o minimalnej odporności na ścieranie – 150000 cykli Martndale’a (wg BS EN ISO 12947-2), odporności na piling – klasa 5 (wg PN-EN ISO 12945-2), odporność na światło – klasa 5+ (wg BS 1006), trudnopalność na papieros i zapałkę (wg PN-EN 1021-1 i 2)</w:t>
      </w:r>
    </w:p>
    <w:p w14:paraId="55B16F60" w14:textId="77777777" w:rsidR="00C914EE" w:rsidRPr="004C5F6F" w:rsidRDefault="00C914EE" w:rsidP="004C5F6F">
      <w:pPr>
        <w:tabs>
          <w:tab w:val="right" w:leader="dot" w:pos="9062"/>
        </w:tabs>
        <w:spacing w:before="0" w:line="240" w:lineRule="auto"/>
        <w:rPr>
          <w:rFonts w:ascii="Times New Roman" w:hAnsi="Times New Roman" w:cs="Times New Roman"/>
          <w:color w:val="000000"/>
        </w:rPr>
      </w:pPr>
    </w:p>
    <w:p w14:paraId="130A9051" w14:textId="77777777" w:rsidR="00C914EE" w:rsidRPr="004C5F6F" w:rsidRDefault="00C914EE" w:rsidP="004C5F6F">
      <w:pPr>
        <w:spacing w:before="0" w:line="240" w:lineRule="auto"/>
        <w:rPr>
          <w:rFonts w:ascii="Times New Roman" w:hAnsi="Times New Roman" w:cs="Times New Roman"/>
          <w:b/>
        </w:rPr>
      </w:pPr>
    </w:p>
    <w:p w14:paraId="174F301F" w14:textId="77777777" w:rsidR="00C914EE" w:rsidRPr="004C5F6F" w:rsidRDefault="00C914EE" w:rsidP="004C5F6F">
      <w:pPr>
        <w:spacing w:before="0" w:line="240" w:lineRule="auto"/>
        <w:rPr>
          <w:rFonts w:ascii="Times New Roman" w:hAnsi="Times New Roman" w:cs="Times New Roman"/>
          <w:b/>
        </w:rPr>
      </w:pPr>
      <w:r w:rsidRPr="004C5F6F">
        <w:rPr>
          <w:rFonts w:ascii="Times New Roman" w:hAnsi="Times New Roman" w:cs="Times New Roman"/>
          <w:b/>
        </w:rPr>
        <w:t>SZAFKA AKTOWA S1 – POM. VII, poz. 12</w:t>
      </w:r>
    </w:p>
    <w:p w14:paraId="53F5CDAF"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Produkt fabrycznie nowy.</w:t>
      </w:r>
    </w:p>
    <w:p w14:paraId="17E083CD"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Szafa zamykana roletą poziomą – 1 sztuka</w:t>
      </w:r>
    </w:p>
    <w:p w14:paraId="1B2CFF0E" w14:textId="77777777" w:rsidR="00C914EE" w:rsidRPr="004C5F6F" w:rsidRDefault="00C914EE" w:rsidP="004C5F6F">
      <w:pPr>
        <w:spacing w:before="0" w:line="240" w:lineRule="auto"/>
        <w:jc w:val="left"/>
        <w:rPr>
          <w:rFonts w:ascii="Times New Roman" w:hAnsi="Times New Roman" w:cs="Times New Roman"/>
        </w:rPr>
      </w:pPr>
      <w:r w:rsidRPr="004C5F6F">
        <w:rPr>
          <w:rFonts w:ascii="Times New Roman" w:hAnsi="Times New Roman" w:cs="Times New Roman"/>
        </w:rPr>
        <w:t xml:space="preserve">Wymiary: </w:t>
      </w:r>
    </w:p>
    <w:p w14:paraId="28417CAD" w14:textId="77777777" w:rsidR="00C914EE" w:rsidRPr="004C5F6F" w:rsidRDefault="00C914EE" w:rsidP="008F4F8A">
      <w:pPr>
        <w:numPr>
          <w:ilvl w:val="0"/>
          <w:numId w:val="46"/>
        </w:numPr>
        <w:spacing w:before="0" w:line="240" w:lineRule="auto"/>
        <w:jc w:val="left"/>
        <w:rPr>
          <w:rFonts w:ascii="Times New Roman" w:hAnsi="Times New Roman" w:cs="Times New Roman"/>
        </w:rPr>
      </w:pPr>
      <w:r w:rsidRPr="004C5F6F">
        <w:rPr>
          <w:rFonts w:ascii="Times New Roman" w:hAnsi="Times New Roman" w:cs="Times New Roman"/>
        </w:rPr>
        <w:t xml:space="preserve">szerokość min. </w:t>
      </w:r>
      <w:smartTag w:uri="urn:schemas-microsoft-com:office:smarttags" w:element="metricconverter">
        <w:smartTagPr>
          <w:attr w:name="ProductID" w:val="800 mm"/>
        </w:smartTagPr>
        <w:r w:rsidRPr="004C5F6F">
          <w:rPr>
            <w:rFonts w:ascii="Times New Roman" w:hAnsi="Times New Roman" w:cs="Times New Roman"/>
          </w:rPr>
          <w:t>800 mm</w:t>
        </w:r>
      </w:smartTag>
    </w:p>
    <w:p w14:paraId="7358C259" w14:textId="77777777" w:rsidR="00C914EE" w:rsidRPr="004C5F6F" w:rsidRDefault="00C914EE" w:rsidP="008F4F8A">
      <w:pPr>
        <w:numPr>
          <w:ilvl w:val="0"/>
          <w:numId w:val="46"/>
        </w:numPr>
        <w:spacing w:before="0" w:line="240" w:lineRule="auto"/>
        <w:jc w:val="left"/>
        <w:rPr>
          <w:rFonts w:ascii="Times New Roman" w:hAnsi="Times New Roman" w:cs="Times New Roman"/>
        </w:rPr>
      </w:pPr>
      <w:r w:rsidRPr="004C5F6F">
        <w:rPr>
          <w:rFonts w:ascii="Times New Roman" w:hAnsi="Times New Roman" w:cs="Times New Roman"/>
        </w:rPr>
        <w:t xml:space="preserve">głębokość min. </w:t>
      </w:r>
      <w:smartTag w:uri="urn:schemas-microsoft-com:office:smarttags" w:element="metricconverter">
        <w:smartTagPr>
          <w:attr w:name="ProductID" w:val="440 mm"/>
        </w:smartTagPr>
        <w:r w:rsidRPr="004C5F6F">
          <w:rPr>
            <w:rFonts w:ascii="Times New Roman" w:hAnsi="Times New Roman" w:cs="Times New Roman"/>
          </w:rPr>
          <w:t>440 mm</w:t>
        </w:r>
      </w:smartTag>
    </w:p>
    <w:p w14:paraId="2F24D7CE" w14:textId="77777777" w:rsidR="00C914EE" w:rsidRPr="004C5F6F" w:rsidRDefault="00C914EE" w:rsidP="008F4F8A">
      <w:pPr>
        <w:numPr>
          <w:ilvl w:val="0"/>
          <w:numId w:val="46"/>
        </w:numPr>
        <w:spacing w:before="0" w:line="240" w:lineRule="auto"/>
        <w:jc w:val="left"/>
        <w:rPr>
          <w:rFonts w:ascii="Times New Roman" w:hAnsi="Times New Roman" w:cs="Times New Roman"/>
        </w:rPr>
      </w:pPr>
      <w:r w:rsidRPr="004C5F6F">
        <w:rPr>
          <w:rFonts w:ascii="Times New Roman" w:hAnsi="Times New Roman" w:cs="Times New Roman"/>
        </w:rPr>
        <w:t xml:space="preserve">wysokość min. </w:t>
      </w:r>
      <w:smartTag w:uri="urn:schemas-microsoft-com:office:smarttags" w:element="metricconverter">
        <w:smartTagPr>
          <w:attr w:name="ProductID" w:val="782 mm"/>
        </w:smartTagPr>
        <w:r w:rsidRPr="004C5F6F">
          <w:rPr>
            <w:rFonts w:ascii="Times New Roman" w:hAnsi="Times New Roman" w:cs="Times New Roman"/>
          </w:rPr>
          <w:t>782 mm</w:t>
        </w:r>
      </w:smartTag>
    </w:p>
    <w:p w14:paraId="3377BCE6" w14:textId="77777777" w:rsidR="00C914EE" w:rsidRPr="004C5F6F" w:rsidRDefault="00C914EE" w:rsidP="004C5F6F">
      <w:pPr>
        <w:spacing w:before="0" w:line="240" w:lineRule="auto"/>
        <w:ind w:left="720"/>
        <w:jc w:val="left"/>
        <w:rPr>
          <w:rFonts w:ascii="Times New Roman" w:hAnsi="Times New Roman" w:cs="Times New Roman"/>
        </w:rPr>
      </w:pPr>
    </w:p>
    <w:p w14:paraId="13968CD6" w14:textId="77777777" w:rsidR="00C914EE" w:rsidRPr="004C5F6F" w:rsidRDefault="00C914EE" w:rsidP="004C5F6F">
      <w:pPr>
        <w:spacing w:before="0" w:line="240" w:lineRule="auto"/>
        <w:ind w:left="720"/>
        <w:jc w:val="left"/>
        <w:rPr>
          <w:rFonts w:ascii="Times New Roman" w:hAnsi="Times New Roman" w:cs="Times New Roman"/>
        </w:rPr>
      </w:pPr>
    </w:p>
    <w:p w14:paraId="11A5B9F3" w14:textId="39A897A7" w:rsidR="00C914EE" w:rsidRPr="004C5F6F" w:rsidRDefault="006566A3" w:rsidP="004C5F6F">
      <w:pPr>
        <w:spacing w:before="0" w:line="240" w:lineRule="auto"/>
        <w:jc w:val="center"/>
        <w:rPr>
          <w:rFonts w:ascii="Times New Roman" w:hAnsi="Times New Roman" w:cs="Times New Roman"/>
        </w:rPr>
      </w:pPr>
      <w:r>
        <w:rPr>
          <w:rFonts w:ascii="Times New Roman" w:hAnsi="Times New Roman" w:cs="Times New Roman"/>
          <w:noProof/>
        </w:rPr>
        <w:drawing>
          <wp:inline distT="0" distB="0" distL="0" distR="0" wp14:anchorId="1D939906" wp14:editId="031437AD">
            <wp:extent cx="1676400" cy="1457325"/>
            <wp:effectExtent l="0" t="0" r="0" b="9525"/>
            <wp:docPr id="13"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pic:cNvPicPr>
                      <a:picLocks noChangeAspect="1" noChangeArrowheads="1"/>
                    </pic:cNvPicPr>
                  </pic:nvPicPr>
                  <pic:blipFill>
                    <a:blip r:embed="rId21">
                      <a:extLst>
                        <a:ext uri="{28A0092B-C50C-407E-A947-70E740481C1C}">
                          <a14:useLocalDpi xmlns:a14="http://schemas.microsoft.com/office/drawing/2010/main" val="0"/>
                        </a:ext>
                      </a:extLst>
                    </a:blip>
                    <a:srcRect l="33749" t="55580" r="32959" b="4924"/>
                    <a:stretch>
                      <a:fillRect/>
                    </a:stretch>
                  </pic:blipFill>
                  <pic:spPr bwMode="auto">
                    <a:xfrm>
                      <a:off x="0" y="0"/>
                      <a:ext cx="1676400" cy="1457325"/>
                    </a:xfrm>
                    <a:prstGeom prst="rect">
                      <a:avLst/>
                    </a:prstGeom>
                    <a:noFill/>
                    <a:ln>
                      <a:noFill/>
                    </a:ln>
                  </pic:spPr>
                </pic:pic>
              </a:graphicData>
            </a:graphic>
          </wp:inline>
        </w:drawing>
      </w:r>
    </w:p>
    <w:p w14:paraId="1DDB4857" w14:textId="77777777" w:rsidR="00C914EE" w:rsidRPr="004C5F6F" w:rsidRDefault="00C914EE" w:rsidP="004C5F6F">
      <w:pPr>
        <w:spacing w:before="0" w:line="240" w:lineRule="auto"/>
        <w:rPr>
          <w:rFonts w:ascii="Times New Roman" w:hAnsi="Times New Roman" w:cs="Times New Roman"/>
        </w:rPr>
      </w:pPr>
    </w:p>
    <w:p w14:paraId="0072F9C4" w14:textId="77777777" w:rsidR="00C914EE" w:rsidRPr="004C5F6F" w:rsidRDefault="00C914EE" w:rsidP="004C5F6F">
      <w:pPr>
        <w:spacing w:before="0" w:line="240" w:lineRule="auto"/>
        <w:rPr>
          <w:rFonts w:ascii="Times New Roman" w:hAnsi="Times New Roman" w:cs="Times New Roman"/>
          <w:highlight w:val="yellow"/>
        </w:rPr>
      </w:pPr>
      <w:r w:rsidRPr="004C5F6F">
        <w:rPr>
          <w:rFonts w:ascii="Times New Roman" w:hAnsi="Times New Roman" w:cs="Times New Roman"/>
        </w:rPr>
        <w:t xml:space="preserve">Konstrukcja szafy wieńcowa. </w:t>
      </w:r>
      <w:r w:rsidRPr="004C5F6F">
        <w:rPr>
          <w:rFonts w:ascii="Times New Roman" w:hAnsi="Times New Roman" w:cs="Times New Roman"/>
          <w:color w:val="000000"/>
        </w:rPr>
        <w:t xml:space="preserve">Boki </w:t>
      </w:r>
      <w:r w:rsidRPr="004C5F6F">
        <w:rPr>
          <w:rFonts w:ascii="Times New Roman" w:hAnsi="Times New Roman" w:cs="Times New Roman"/>
        </w:rPr>
        <w:t xml:space="preserve">z płyty wiórowej trzywarstwowej o grubości co najmniej </w:t>
      </w:r>
      <w:smartTag w:uri="urn:schemas-microsoft-com:office:smarttags" w:element="metricconverter">
        <w:smartTagPr>
          <w:attr w:name="ProductID" w:val="18 mm"/>
        </w:smartTagPr>
        <w:r w:rsidRPr="004C5F6F">
          <w:rPr>
            <w:rFonts w:ascii="Times New Roman" w:hAnsi="Times New Roman" w:cs="Times New Roman"/>
          </w:rPr>
          <w:t>18 mm</w:t>
        </w:r>
      </w:smartTag>
      <w:r w:rsidRPr="004C5F6F">
        <w:rPr>
          <w:rFonts w:ascii="Times New Roman" w:hAnsi="Times New Roman" w:cs="Times New Roman"/>
        </w:rPr>
        <w:t xml:space="preserve">, pokrytej obustronnie melaminą. Tylna płyta kontenera wpuszczana w boki i wieńce, użytkowe (w kolorze boków) z płyty wiórowej trzywarstwowej o grubości co najmniej </w:t>
      </w:r>
      <w:smartTag w:uri="urn:schemas-microsoft-com:office:smarttags" w:element="metricconverter">
        <w:smartTagPr>
          <w:attr w:name="ProductID" w:val="8 mm"/>
        </w:smartTagPr>
        <w:r w:rsidRPr="004C5F6F">
          <w:rPr>
            <w:rFonts w:ascii="Times New Roman" w:hAnsi="Times New Roman" w:cs="Times New Roman"/>
          </w:rPr>
          <w:t>8 mm</w:t>
        </w:r>
      </w:smartTag>
      <w:r w:rsidRPr="004C5F6F">
        <w:rPr>
          <w:rFonts w:ascii="Times New Roman" w:hAnsi="Times New Roman" w:cs="Times New Roman"/>
        </w:rPr>
        <w:t>, pokrytej obustronnie melaminą. W</w:t>
      </w:r>
      <w:r w:rsidRPr="004C5F6F">
        <w:rPr>
          <w:rFonts w:ascii="Times New Roman" w:hAnsi="Times New Roman" w:cs="Times New Roman"/>
          <w:color w:val="000000"/>
        </w:rPr>
        <w:t xml:space="preserve">ieniec dolny i górny z </w:t>
      </w:r>
      <w:r w:rsidRPr="004C5F6F">
        <w:rPr>
          <w:rFonts w:ascii="Times New Roman" w:hAnsi="Times New Roman" w:cs="Times New Roman"/>
        </w:rPr>
        <w:t xml:space="preserve">płyty wiórowej trzywarstwowej o grubości co najmniej </w:t>
      </w:r>
      <w:smartTag w:uri="urn:schemas-microsoft-com:office:smarttags" w:element="metricconverter">
        <w:smartTagPr>
          <w:attr w:name="ProductID" w:val="25 mm"/>
        </w:smartTagPr>
        <w:r w:rsidRPr="004C5F6F">
          <w:rPr>
            <w:rFonts w:ascii="Times New Roman" w:hAnsi="Times New Roman" w:cs="Times New Roman"/>
          </w:rPr>
          <w:t>25 mm</w:t>
        </w:r>
      </w:smartTag>
      <w:r w:rsidRPr="004C5F6F">
        <w:rPr>
          <w:rFonts w:ascii="Times New Roman" w:hAnsi="Times New Roman" w:cs="Times New Roman"/>
        </w:rPr>
        <w:t xml:space="preserve">, pokrytej obustronnie melaminą. Wszystkie wąskie krawędzie oklejone z czterech stron obrzeżem PCV o grubości </w:t>
      </w:r>
      <w:smartTag w:uri="urn:schemas-microsoft-com:office:smarttags" w:element="metricconverter">
        <w:smartTagPr>
          <w:attr w:name="ProductID" w:val="2 mm"/>
        </w:smartTagPr>
        <w:r w:rsidRPr="004C5F6F">
          <w:rPr>
            <w:rFonts w:ascii="Times New Roman" w:hAnsi="Times New Roman" w:cs="Times New Roman"/>
          </w:rPr>
          <w:t>2 mm</w:t>
        </w:r>
      </w:smartTag>
      <w:r w:rsidRPr="004C5F6F">
        <w:rPr>
          <w:rFonts w:ascii="Times New Roman" w:hAnsi="Times New Roman" w:cs="Times New Roman"/>
        </w:rPr>
        <w:t xml:space="preserve">, w kolorze płyty. Wieniec dolny wyposażony w 4 stopki zapewniające poziomowanie od wewnątrz szafy w zakresie ok. </w:t>
      </w:r>
      <w:smartTag w:uri="urn:schemas-microsoft-com:office:smarttags" w:element="metricconverter">
        <w:smartTagPr>
          <w:attr w:name="ProductID" w:val="15 mm"/>
        </w:smartTagPr>
        <w:r w:rsidRPr="004C5F6F">
          <w:rPr>
            <w:rFonts w:ascii="Times New Roman" w:hAnsi="Times New Roman" w:cs="Times New Roman"/>
          </w:rPr>
          <w:t>15 mm</w:t>
        </w:r>
      </w:smartTag>
      <w:r w:rsidRPr="004C5F6F">
        <w:rPr>
          <w:rFonts w:ascii="Times New Roman" w:hAnsi="Times New Roman" w:cs="Times New Roman"/>
        </w:rPr>
        <w:t xml:space="preserve">. </w:t>
      </w:r>
    </w:p>
    <w:p w14:paraId="55E4849B"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 xml:space="preserve">Korpus sklejony fabrycznie w całość. Szafa zamykana roletą poziomą w kolorze aluminium, wyposażona w zastępującą uchwyt listwę prowadzącą i zamek (2 klucze w tym jeden łamany). Wewnątrz szafki jedna przestawna półka, mocowana do korpusu systemem zapadkowym (System Secura), uniemożliwiającym jej przypadkowe wysunięcie. Regulacja wysokości półki co </w:t>
      </w:r>
      <w:smartTag w:uri="urn:schemas-microsoft-com:office:smarttags" w:element="metricconverter">
        <w:smartTagPr>
          <w:attr w:name="ProductID" w:val="32 mm"/>
        </w:smartTagPr>
        <w:r w:rsidRPr="004C5F6F">
          <w:rPr>
            <w:rFonts w:ascii="Times New Roman" w:hAnsi="Times New Roman" w:cs="Times New Roman"/>
          </w:rPr>
          <w:t>32 mm</w:t>
        </w:r>
      </w:smartTag>
      <w:r w:rsidRPr="004C5F6F">
        <w:rPr>
          <w:rFonts w:ascii="Times New Roman" w:hAnsi="Times New Roman" w:cs="Times New Roman"/>
        </w:rPr>
        <w:t>. Półka</w:t>
      </w:r>
      <w:r w:rsidRPr="004C5F6F">
        <w:rPr>
          <w:rFonts w:ascii="Times New Roman" w:hAnsi="Times New Roman" w:cs="Times New Roman"/>
          <w:b/>
        </w:rPr>
        <w:t xml:space="preserve"> </w:t>
      </w:r>
      <w:r w:rsidRPr="004C5F6F">
        <w:rPr>
          <w:rFonts w:ascii="Times New Roman" w:hAnsi="Times New Roman" w:cs="Times New Roman"/>
        </w:rPr>
        <w:t xml:space="preserve">wykonana z płyty wiórowej trzywarstwowej o grubości </w:t>
      </w:r>
      <w:smartTag w:uri="urn:schemas-microsoft-com:office:smarttags" w:element="metricconverter">
        <w:smartTagPr>
          <w:attr w:name="ProductID" w:val="18 mm"/>
        </w:smartTagPr>
        <w:r w:rsidRPr="004C5F6F">
          <w:rPr>
            <w:rFonts w:ascii="Times New Roman" w:hAnsi="Times New Roman" w:cs="Times New Roman"/>
          </w:rPr>
          <w:t>18 mm</w:t>
        </w:r>
      </w:smartTag>
      <w:r w:rsidRPr="004C5F6F">
        <w:rPr>
          <w:rFonts w:ascii="Times New Roman" w:hAnsi="Times New Roman" w:cs="Times New Roman"/>
        </w:rPr>
        <w:t xml:space="preserve">, pokrytej obustronnie melaminą. Odległość między półkami </w:t>
      </w:r>
      <w:smartTag w:uri="urn:schemas-microsoft-com:office:smarttags" w:element="metricconverter">
        <w:smartTagPr>
          <w:attr w:name="ProductID" w:val="327 mm"/>
        </w:smartTagPr>
        <w:r w:rsidRPr="004C5F6F">
          <w:rPr>
            <w:rFonts w:ascii="Times New Roman" w:hAnsi="Times New Roman" w:cs="Times New Roman"/>
          </w:rPr>
          <w:t>327 mm</w:t>
        </w:r>
      </w:smartTag>
      <w:r w:rsidRPr="004C5F6F">
        <w:rPr>
          <w:rFonts w:ascii="Times New Roman" w:hAnsi="Times New Roman" w:cs="Times New Roman"/>
        </w:rPr>
        <w:t xml:space="preserve"> (zgodność z międzynarodowym standardem OH).</w:t>
      </w:r>
    </w:p>
    <w:p w14:paraId="3AC01530" w14:textId="77777777" w:rsidR="00C914EE" w:rsidRPr="004C5F6F" w:rsidRDefault="00C914EE" w:rsidP="004C5F6F">
      <w:pPr>
        <w:spacing w:before="0" w:line="240" w:lineRule="auto"/>
        <w:rPr>
          <w:rFonts w:ascii="Times New Roman" w:hAnsi="Times New Roman" w:cs="Times New Roman"/>
          <w:color w:val="FF0000"/>
        </w:rPr>
      </w:pPr>
    </w:p>
    <w:p w14:paraId="75F9A06F"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Kolorystyka: płyta w odcieniach szarości (klasy Egger lub Kronopol), żaluzja w kolorze aluminium</w:t>
      </w:r>
    </w:p>
    <w:p w14:paraId="048CC5E7" w14:textId="77777777" w:rsidR="00C914EE" w:rsidRPr="004C5F6F" w:rsidRDefault="00C914EE" w:rsidP="004C5F6F">
      <w:pPr>
        <w:spacing w:before="0" w:line="240" w:lineRule="auto"/>
        <w:rPr>
          <w:rFonts w:ascii="Times New Roman" w:hAnsi="Times New Roman" w:cs="Times New Roman"/>
        </w:rPr>
      </w:pPr>
    </w:p>
    <w:p w14:paraId="2790E0E6" w14:textId="77777777" w:rsidR="00C914EE" w:rsidRPr="004C5F6F" w:rsidRDefault="00C914EE" w:rsidP="004C5F6F">
      <w:pPr>
        <w:spacing w:before="0" w:line="240" w:lineRule="auto"/>
        <w:rPr>
          <w:rFonts w:ascii="Times New Roman" w:hAnsi="Times New Roman" w:cs="Times New Roman"/>
        </w:rPr>
      </w:pPr>
    </w:p>
    <w:p w14:paraId="7C1090F2" w14:textId="77777777" w:rsidR="00C914EE" w:rsidRPr="004C5F6F" w:rsidRDefault="00C914EE" w:rsidP="004C5F6F">
      <w:pPr>
        <w:spacing w:before="0" w:line="240" w:lineRule="auto"/>
        <w:rPr>
          <w:rFonts w:ascii="Times New Roman" w:hAnsi="Times New Roman" w:cs="Times New Roman"/>
        </w:rPr>
      </w:pPr>
    </w:p>
    <w:p w14:paraId="2295995D" w14:textId="77777777" w:rsidR="00C914EE" w:rsidRPr="004C5F6F" w:rsidRDefault="00C914EE" w:rsidP="004C5F6F">
      <w:pPr>
        <w:spacing w:before="0" w:line="240" w:lineRule="auto"/>
        <w:rPr>
          <w:rFonts w:ascii="Times New Roman" w:hAnsi="Times New Roman" w:cs="Times New Roman"/>
        </w:rPr>
      </w:pPr>
    </w:p>
    <w:p w14:paraId="60294B97" w14:textId="77777777" w:rsidR="00C914EE" w:rsidRPr="004C5F6F" w:rsidRDefault="00C914EE" w:rsidP="004C5F6F">
      <w:pPr>
        <w:spacing w:before="0" w:line="240" w:lineRule="auto"/>
        <w:rPr>
          <w:rFonts w:ascii="Times New Roman" w:hAnsi="Times New Roman" w:cs="Times New Roman"/>
        </w:rPr>
      </w:pPr>
    </w:p>
    <w:p w14:paraId="2B45D2A6" w14:textId="77777777" w:rsidR="00C914EE" w:rsidRPr="004C5F6F" w:rsidRDefault="00C914EE" w:rsidP="004C5F6F">
      <w:pPr>
        <w:spacing w:before="0" w:line="240" w:lineRule="auto"/>
        <w:rPr>
          <w:rFonts w:ascii="Times New Roman" w:hAnsi="Times New Roman" w:cs="Times New Roman"/>
          <w:b/>
        </w:rPr>
      </w:pPr>
      <w:r w:rsidRPr="004C5F6F">
        <w:rPr>
          <w:rFonts w:ascii="Times New Roman" w:hAnsi="Times New Roman" w:cs="Times New Roman"/>
          <w:b/>
        </w:rPr>
        <w:t>SZAFKA AKTOWA S2 –POM.XI, poz.4</w:t>
      </w:r>
    </w:p>
    <w:p w14:paraId="30AEE846"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Produkt fabrycznie nowy.</w:t>
      </w:r>
    </w:p>
    <w:p w14:paraId="41118139"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Szafa zamykana drzwiami skrzydłowymi – 2 sztuki</w:t>
      </w:r>
    </w:p>
    <w:p w14:paraId="57973F99" w14:textId="77777777" w:rsidR="00C914EE" w:rsidRPr="004C5F6F" w:rsidRDefault="00C914EE" w:rsidP="004C5F6F">
      <w:pPr>
        <w:spacing w:before="0" w:line="240" w:lineRule="auto"/>
        <w:jc w:val="left"/>
        <w:rPr>
          <w:rFonts w:ascii="Times New Roman" w:hAnsi="Times New Roman" w:cs="Times New Roman"/>
        </w:rPr>
      </w:pPr>
      <w:r w:rsidRPr="004C5F6F">
        <w:rPr>
          <w:rFonts w:ascii="Times New Roman" w:hAnsi="Times New Roman" w:cs="Times New Roman"/>
        </w:rPr>
        <w:t xml:space="preserve">Wymiary: </w:t>
      </w:r>
    </w:p>
    <w:p w14:paraId="606FACE4" w14:textId="77777777" w:rsidR="00C914EE" w:rsidRPr="004C5F6F" w:rsidRDefault="00C914EE" w:rsidP="008F4F8A">
      <w:pPr>
        <w:numPr>
          <w:ilvl w:val="0"/>
          <w:numId w:val="46"/>
        </w:numPr>
        <w:spacing w:before="0" w:line="240" w:lineRule="auto"/>
        <w:jc w:val="left"/>
        <w:rPr>
          <w:rFonts w:ascii="Times New Roman" w:hAnsi="Times New Roman" w:cs="Times New Roman"/>
        </w:rPr>
      </w:pPr>
      <w:r w:rsidRPr="004C5F6F">
        <w:rPr>
          <w:rFonts w:ascii="Times New Roman" w:hAnsi="Times New Roman" w:cs="Times New Roman"/>
        </w:rPr>
        <w:t xml:space="preserve">szerokość min. </w:t>
      </w:r>
      <w:smartTag w:uri="urn:schemas-microsoft-com:office:smarttags" w:element="metricconverter">
        <w:smartTagPr>
          <w:attr w:name="ProductID" w:val="1000 mm"/>
        </w:smartTagPr>
        <w:r w:rsidRPr="004C5F6F">
          <w:rPr>
            <w:rFonts w:ascii="Times New Roman" w:hAnsi="Times New Roman" w:cs="Times New Roman"/>
          </w:rPr>
          <w:t>1000 mm</w:t>
        </w:r>
      </w:smartTag>
    </w:p>
    <w:p w14:paraId="37489EA4" w14:textId="77777777" w:rsidR="00C914EE" w:rsidRPr="004C5F6F" w:rsidRDefault="00C914EE" w:rsidP="008F4F8A">
      <w:pPr>
        <w:numPr>
          <w:ilvl w:val="0"/>
          <w:numId w:val="46"/>
        </w:numPr>
        <w:spacing w:before="0" w:line="240" w:lineRule="auto"/>
        <w:jc w:val="left"/>
        <w:rPr>
          <w:rFonts w:ascii="Times New Roman" w:hAnsi="Times New Roman" w:cs="Times New Roman"/>
        </w:rPr>
      </w:pPr>
      <w:r w:rsidRPr="004C5F6F">
        <w:rPr>
          <w:rFonts w:ascii="Times New Roman" w:hAnsi="Times New Roman" w:cs="Times New Roman"/>
        </w:rPr>
        <w:t xml:space="preserve">głębokość min. </w:t>
      </w:r>
      <w:smartTag w:uri="urn:schemas-microsoft-com:office:smarttags" w:element="metricconverter">
        <w:smartTagPr>
          <w:attr w:name="ProductID" w:val="440 mm"/>
        </w:smartTagPr>
        <w:r w:rsidRPr="004C5F6F">
          <w:rPr>
            <w:rFonts w:ascii="Times New Roman" w:hAnsi="Times New Roman" w:cs="Times New Roman"/>
          </w:rPr>
          <w:t>440 mm</w:t>
        </w:r>
      </w:smartTag>
    </w:p>
    <w:p w14:paraId="77FABE0F" w14:textId="77777777" w:rsidR="00C914EE" w:rsidRPr="004C5F6F" w:rsidRDefault="00C914EE" w:rsidP="008F4F8A">
      <w:pPr>
        <w:numPr>
          <w:ilvl w:val="0"/>
          <w:numId w:val="46"/>
        </w:numPr>
        <w:spacing w:before="0" w:line="240" w:lineRule="auto"/>
        <w:jc w:val="left"/>
        <w:rPr>
          <w:rFonts w:ascii="Times New Roman" w:hAnsi="Times New Roman" w:cs="Times New Roman"/>
        </w:rPr>
      </w:pPr>
      <w:r w:rsidRPr="004C5F6F">
        <w:rPr>
          <w:rFonts w:ascii="Times New Roman" w:hAnsi="Times New Roman" w:cs="Times New Roman"/>
        </w:rPr>
        <w:t xml:space="preserve">wysokość min. </w:t>
      </w:r>
      <w:smartTag w:uri="urn:schemas-microsoft-com:office:smarttags" w:element="metricconverter">
        <w:smartTagPr>
          <w:attr w:name="ProductID" w:val="782 mm"/>
        </w:smartTagPr>
        <w:r w:rsidRPr="004C5F6F">
          <w:rPr>
            <w:rFonts w:ascii="Times New Roman" w:hAnsi="Times New Roman" w:cs="Times New Roman"/>
          </w:rPr>
          <w:t>782 mm</w:t>
        </w:r>
      </w:smartTag>
    </w:p>
    <w:p w14:paraId="695A4666" w14:textId="77777777" w:rsidR="00C914EE" w:rsidRPr="004C5F6F" w:rsidRDefault="00C914EE" w:rsidP="004C5F6F">
      <w:pPr>
        <w:spacing w:before="0" w:line="240" w:lineRule="auto"/>
        <w:ind w:left="720"/>
        <w:jc w:val="left"/>
        <w:rPr>
          <w:rFonts w:ascii="Times New Roman" w:hAnsi="Times New Roman" w:cs="Times New Roman"/>
        </w:rPr>
      </w:pPr>
    </w:p>
    <w:p w14:paraId="474BA81F" w14:textId="77777777" w:rsidR="00C914EE" w:rsidRPr="004C5F6F" w:rsidRDefault="00C914EE" w:rsidP="004C5F6F">
      <w:pPr>
        <w:spacing w:before="0" w:line="240" w:lineRule="auto"/>
        <w:ind w:left="720"/>
        <w:jc w:val="left"/>
        <w:rPr>
          <w:rFonts w:ascii="Times New Roman" w:hAnsi="Times New Roman" w:cs="Times New Roman"/>
        </w:rPr>
      </w:pPr>
    </w:p>
    <w:p w14:paraId="3C7D8AC6" w14:textId="615093E1" w:rsidR="00C914EE" w:rsidRPr="004C5F6F" w:rsidRDefault="006566A3" w:rsidP="004C5F6F">
      <w:pPr>
        <w:spacing w:before="0" w:line="240" w:lineRule="auto"/>
        <w:jc w:val="center"/>
        <w:rPr>
          <w:rFonts w:ascii="Times New Roman" w:hAnsi="Times New Roman" w:cs="Times New Roman"/>
        </w:rPr>
      </w:pPr>
      <w:r>
        <w:rPr>
          <w:rFonts w:ascii="Times New Roman" w:hAnsi="Times New Roman" w:cs="Times New Roman"/>
          <w:noProof/>
        </w:rPr>
        <w:drawing>
          <wp:inline distT="0" distB="0" distL="0" distR="0" wp14:anchorId="426241D6" wp14:editId="1CFE42AC">
            <wp:extent cx="1666875" cy="1409700"/>
            <wp:effectExtent l="0" t="0" r="9525" b="0"/>
            <wp:docPr id="14"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66875" cy="1409700"/>
                    </a:xfrm>
                    <a:prstGeom prst="rect">
                      <a:avLst/>
                    </a:prstGeom>
                    <a:noFill/>
                    <a:ln>
                      <a:noFill/>
                    </a:ln>
                  </pic:spPr>
                </pic:pic>
              </a:graphicData>
            </a:graphic>
          </wp:inline>
        </w:drawing>
      </w:r>
    </w:p>
    <w:p w14:paraId="37419BC8" w14:textId="77777777" w:rsidR="00C914EE" w:rsidRPr="004C5F6F" w:rsidRDefault="00C914EE" w:rsidP="004C5F6F">
      <w:pPr>
        <w:spacing w:before="0" w:line="240" w:lineRule="auto"/>
        <w:rPr>
          <w:rFonts w:ascii="Times New Roman" w:hAnsi="Times New Roman" w:cs="Times New Roman"/>
        </w:rPr>
      </w:pPr>
    </w:p>
    <w:p w14:paraId="6B0216EE"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 xml:space="preserve">Konstrukcja szafy wieńcowa </w:t>
      </w:r>
      <w:r w:rsidRPr="004C5F6F">
        <w:rPr>
          <w:rFonts w:ascii="Times New Roman" w:hAnsi="Times New Roman" w:cs="Times New Roman"/>
          <w:color w:val="000000"/>
        </w:rPr>
        <w:t xml:space="preserve">Boki </w:t>
      </w:r>
      <w:r w:rsidRPr="004C5F6F">
        <w:rPr>
          <w:rFonts w:ascii="Times New Roman" w:hAnsi="Times New Roman" w:cs="Times New Roman"/>
        </w:rPr>
        <w:t xml:space="preserve">z płyty wiórowej trzywarstwowej o grubości co najmniej </w:t>
      </w:r>
      <w:smartTag w:uri="urn:schemas-microsoft-com:office:smarttags" w:element="metricconverter">
        <w:smartTagPr>
          <w:attr w:name="ProductID" w:val="18 mm"/>
        </w:smartTagPr>
        <w:r w:rsidRPr="004C5F6F">
          <w:rPr>
            <w:rFonts w:ascii="Times New Roman" w:hAnsi="Times New Roman" w:cs="Times New Roman"/>
          </w:rPr>
          <w:t>18 mm</w:t>
        </w:r>
      </w:smartTag>
      <w:r w:rsidRPr="004C5F6F">
        <w:rPr>
          <w:rFonts w:ascii="Times New Roman" w:hAnsi="Times New Roman" w:cs="Times New Roman"/>
        </w:rPr>
        <w:t xml:space="preserve">, pokrytej obustronnie melaminą. Tylna płyta kontenera wpuszczana w boki i wieńce, użytkowe (w kolorze boków) z płyty wiórowej trzywarstwowej o grubości co najmniej </w:t>
      </w:r>
      <w:smartTag w:uri="urn:schemas-microsoft-com:office:smarttags" w:element="metricconverter">
        <w:smartTagPr>
          <w:attr w:name="ProductID" w:val="8 mm"/>
        </w:smartTagPr>
        <w:r w:rsidRPr="004C5F6F">
          <w:rPr>
            <w:rFonts w:ascii="Times New Roman" w:hAnsi="Times New Roman" w:cs="Times New Roman"/>
          </w:rPr>
          <w:t>8 mm</w:t>
        </w:r>
      </w:smartTag>
      <w:r w:rsidRPr="004C5F6F">
        <w:rPr>
          <w:rFonts w:ascii="Times New Roman" w:hAnsi="Times New Roman" w:cs="Times New Roman"/>
        </w:rPr>
        <w:t xml:space="preserve">, pokrytej obustronnie melaminą. </w:t>
      </w:r>
      <w:r w:rsidRPr="004C5F6F">
        <w:rPr>
          <w:rFonts w:ascii="Times New Roman" w:hAnsi="Times New Roman" w:cs="Times New Roman"/>
          <w:color w:val="000000"/>
        </w:rPr>
        <w:t xml:space="preserve">Wieniec dolny i górny z </w:t>
      </w:r>
      <w:r w:rsidRPr="004C5F6F">
        <w:rPr>
          <w:rFonts w:ascii="Times New Roman" w:hAnsi="Times New Roman" w:cs="Times New Roman"/>
        </w:rPr>
        <w:t xml:space="preserve">płyty wiórowej trzywarstwowej o grubości co najmniej </w:t>
      </w:r>
      <w:smartTag w:uri="urn:schemas-microsoft-com:office:smarttags" w:element="metricconverter">
        <w:smartTagPr>
          <w:attr w:name="ProductID" w:val="25 mm"/>
        </w:smartTagPr>
        <w:r w:rsidRPr="004C5F6F">
          <w:rPr>
            <w:rFonts w:ascii="Times New Roman" w:hAnsi="Times New Roman" w:cs="Times New Roman"/>
          </w:rPr>
          <w:t>25 mm</w:t>
        </w:r>
      </w:smartTag>
      <w:r w:rsidRPr="004C5F6F">
        <w:rPr>
          <w:rFonts w:ascii="Times New Roman" w:hAnsi="Times New Roman" w:cs="Times New Roman"/>
        </w:rPr>
        <w:t xml:space="preserve">, pokrytej obustronnie melaminą. Wszystkie wąskie krawędzie oklejone z czterech stron obrzeżem PCV o grubości co najmniej </w:t>
      </w:r>
      <w:smartTag w:uri="urn:schemas-microsoft-com:office:smarttags" w:element="metricconverter">
        <w:smartTagPr>
          <w:attr w:name="ProductID" w:val="2 mm"/>
        </w:smartTagPr>
        <w:r w:rsidRPr="004C5F6F">
          <w:rPr>
            <w:rFonts w:ascii="Times New Roman" w:hAnsi="Times New Roman" w:cs="Times New Roman"/>
          </w:rPr>
          <w:t>2 mm</w:t>
        </w:r>
      </w:smartTag>
      <w:r w:rsidRPr="004C5F6F">
        <w:rPr>
          <w:rFonts w:ascii="Times New Roman" w:hAnsi="Times New Roman" w:cs="Times New Roman"/>
        </w:rPr>
        <w:t xml:space="preserve">, w kolorze płyty. Wieniec dolny wyposażony w 4 stopki zapewniające poziomowanie od wewnątrz szafy w zakresie ok.15 mm. </w:t>
      </w:r>
    </w:p>
    <w:p w14:paraId="4A36890B"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 xml:space="preserve">Korpus sklejony fabrycznie w całość. Szafa zamykana drzwiami skrzydłowymi z zamkiem baskwilowym, drzwi oklejone obrzeżem PCV gr. co najmniej </w:t>
      </w:r>
      <w:smartTag w:uri="urn:schemas-microsoft-com:office:smarttags" w:element="metricconverter">
        <w:smartTagPr>
          <w:attr w:name="ProductID" w:val="2 mm"/>
        </w:smartTagPr>
        <w:r w:rsidRPr="004C5F6F">
          <w:rPr>
            <w:rFonts w:ascii="Times New Roman" w:hAnsi="Times New Roman" w:cs="Times New Roman"/>
          </w:rPr>
          <w:t>2 mm</w:t>
        </w:r>
      </w:smartTag>
      <w:r w:rsidRPr="004C5F6F">
        <w:rPr>
          <w:rFonts w:ascii="Times New Roman" w:hAnsi="Times New Roman" w:cs="Times New Roman"/>
        </w:rPr>
        <w:t xml:space="preserve">, drzwi montowane do korpusu poprzez zawiasy puszkowe o kącie rozwarcia min. 100 stopni, pozwalające na szybki montaż drzwi bez użycia narzędzi (tzw. Clip). Wewnątrz szafki jedna przestawna półka, mocowana do korpusu systemem zapadkowym (System Secura), uniemożliwiającym jej przypadkowe wysunięcie. Regulacja wysokości półki co ok. </w:t>
      </w:r>
      <w:smartTag w:uri="urn:schemas-microsoft-com:office:smarttags" w:element="metricconverter">
        <w:smartTagPr>
          <w:attr w:name="ProductID" w:val="32 mm"/>
        </w:smartTagPr>
        <w:r w:rsidRPr="004C5F6F">
          <w:rPr>
            <w:rFonts w:ascii="Times New Roman" w:hAnsi="Times New Roman" w:cs="Times New Roman"/>
          </w:rPr>
          <w:t>32 mm</w:t>
        </w:r>
      </w:smartTag>
      <w:r w:rsidRPr="004C5F6F">
        <w:rPr>
          <w:rFonts w:ascii="Times New Roman" w:hAnsi="Times New Roman" w:cs="Times New Roman"/>
        </w:rPr>
        <w:t>. Półka</w:t>
      </w:r>
      <w:r w:rsidRPr="004C5F6F">
        <w:rPr>
          <w:rFonts w:ascii="Times New Roman" w:hAnsi="Times New Roman" w:cs="Times New Roman"/>
          <w:b/>
        </w:rPr>
        <w:t xml:space="preserve"> </w:t>
      </w:r>
      <w:r w:rsidRPr="004C5F6F">
        <w:rPr>
          <w:rFonts w:ascii="Times New Roman" w:hAnsi="Times New Roman" w:cs="Times New Roman"/>
        </w:rPr>
        <w:t xml:space="preserve">wykonana z płyty wiórowej trzywarstwowej o grubości co najmniej </w:t>
      </w:r>
      <w:smartTag w:uri="urn:schemas-microsoft-com:office:smarttags" w:element="metricconverter">
        <w:smartTagPr>
          <w:attr w:name="ProductID" w:val="18 mm"/>
        </w:smartTagPr>
        <w:r w:rsidRPr="004C5F6F">
          <w:rPr>
            <w:rFonts w:ascii="Times New Roman" w:hAnsi="Times New Roman" w:cs="Times New Roman"/>
          </w:rPr>
          <w:t>18 mm</w:t>
        </w:r>
      </w:smartTag>
      <w:r w:rsidRPr="004C5F6F">
        <w:rPr>
          <w:rFonts w:ascii="Times New Roman" w:hAnsi="Times New Roman" w:cs="Times New Roman"/>
        </w:rPr>
        <w:t xml:space="preserve">, pokrytej obustronnie melaminą. Odległość między półkami </w:t>
      </w:r>
      <w:smartTag w:uri="urn:schemas-microsoft-com:office:smarttags" w:element="metricconverter">
        <w:smartTagPr>
          <w:attr w:name="ProductID" w:val="327 mm"/>
        </w:smartTagPr>
        <w:r w:rsidRPr="004C5F6F">
          <w:rPr>
            <w:rFonts w:ascii="Times New Roman" w:hAnsi="Times New Roman" w:cs="Times New Roman"/>
          </w:rPr>
          <w:t>327 mm</w:t>
        </w:r>
      </w:smartTag>
      <w:r w:rsidRPr="004C5F6F">
        <w:rPr>
          <w:rFonts w:ascii="Times New Roman" w:hAnsi="Times New Roman" w:cs="Times New Roman"/>
        </w:rPr>
        <w:t xml:space="preserve"> (zgodność z międzynarodowym standardem OH).</w:t>
      </w:r>
    </w:p>
    <w:p w14:paraId="29344A15" w14:textId="77777777" w:rsidR="00C914EE" w:rsidRPr="004C5F6F" w:rsidRDefault="00C914EE" w:rsidP="004C5F6F">
      <w:pPr>
        <w:spacing w:before="0" w:line="240" w:lineRule="auto"/>
        <w:rPr>
          <w:rFonts w:ascii="Times New Roman" w:hAnsi="Times New Roman" w:cs="Times New Roman"/>
          <w:color w:val="FF0000"/>
        </w:rPr>
      </w:pPr>
    </w:p>
    <w:p w14:paraId="560ACE5C" w14:textId="77777777" w:rsidR="00C914EE" w:rsidRPr="004C5F6F" w:rsidRDefault="00C914EE" w:rsidP="004C5F6F">
      <w:pPr>
        <w:spacing w:before="0" w:line="240" w:lineRule="auto"/>
        <w:rPr>
          <w:rFonts w:ascii="Times New Roman" w:hAnsi="Times New Roman" w:cs="Times New Roman"/>
        </w:rPr>
      </w:pPr>
    </w:p>
    <w:p w14:paraId="779B8B3E"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Kolorystyka: płyta w odcieniach szarości (klasy Egger lub Kronopol), uchwyt w kolorze aluminium</w:t>
      </w:r>
    </w:p>
    <w:p w14:paraId="2539B1FA" w14:textId="77777777" w:rsidR="00C914EE" w:rsidRPr="004C5F6F" w:rsidRDefault="00C914EE" w:rsidP="004C5F6F">
      <w:pPr>
        <w:spacing w:before="0" w:line="240" w:lineRule="auto"/>
        <w:rPr>
          <w:rFonts w:ascii="Times New Roman" w:hAnsi="Times New Roman" w:cs="Times New Roman"/>
        </w:rPr>
      </w:pPr>
    </w:p>
    <w:p w14:paraId="316D7F64" w14:textId="77777777" w:rsidR="00C914EE" w:rsidRPr="004C5F6F" w:rsidRDefault="00C914EE" w:rsidP="004C5F6F">
      <w:pPr>
        <w:spacing w:before="0" w:line="240" w:lineRule="auto"/>
        <w:rPr>
          <w:rFonts w:ascii="Times New Roman" w:hAnsi="Times New Roman" w:cs="Times New Roman"/>
        </w:rPr>
      </w:pPr>
    </w:p>
    <w:p w14:paraId="50BCE250" w14:textId="77777777" w:rsidR="00C914EE" w:rsidRPr="004C5F6F" w:rsidRDefault="00C914EE" w:rsidP="004C5F6F">
      <w:pPr>
        <w:spacing w:before="0" w:line="240" w:lineRule="auto"/>
        <w:rPr>
          <w:rFonts w:ascii="Times New Roman" w:hAnsi="Times New Roman" w:cs="Times New Roman"/>
        </w:rPr>
      </w:pPr>
    </w:p>
    <w:p w14:paraId="7942FFBC" w14:textId="77777777" w:rsidR="00C914EE" w:rsidRPr="004C5F6F" w:rsidRDefault="00C914EE" w:rsidP="004C5F6F">
      <w:pPr>
        <w:spacing w:before="0" w:line="240" w:lineRule="auto"/>
        <w:rPr>
          <w:rFonts w:ascii="Times New Roman" w:hAnsi="Times New Roman" w:cs="Times New Roman"/>
        </w:rPr>
      </w:pPr>
    </w:p>
    <w:p w14:paraId="1A59C5FC" w14:textId="77777777" w:rsidR="00C914EE" w:rsidRPr="004C5F6F" w:rsidRDefault="00C914EE" w:rsidP="004C5F6F">
      <w:pPr>
        <w:spacing w:before="0" w:line="240" w:lineRule="auto"/>
        <w:jc w:val="left"/>
        <w:rPr>
          <w:rFonts w:ascii="Times New Roman" w:hAnsi="Times New Roman" w:cs="Times New Roman"/>
        </w:rPr>
      </w:pPr>
    </w:p>
    <w:p w14:paraId="010D239A" w14:textId="77777777" w:rsidR="00C914EE" w:rsidRPr="004C5F6F" w:rsidRDefault="00C914EE" w:rsidP="004C5F6F">
      <w:pPr>
        <w:spacing w:before="0" w:line="240" w:lineRule="auto"/>
        <w:rPr>
          <w:rFonts w:ascii="Times New Roman" w:hAnsi="Times New Roman" w:cs="Times New Roman"/>
          <w:b/>
        </w:rPr>
      </w:pPr>
      <w:r w:rsidRPr="004C5F6F">
        <w:rPr>
          <w:rFonts w:ascii="Times New Roman" w:hAnsi="Times New Roman" w:cs="Times New Roman"/>
          <w:b/>
        </w:rPr>
        <w:t xml:space="preserve">SZAFA UBRANIOWA S3- POM. VI, poz. 1 </w:t>
      </w:r>
    </w:p>
    <w:p w14:paraId="701B7042"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Produkt fabrycznie nowy.</w:t>
      </w:r>
    </w:p>
    <w:p w14:paraId="67AE7F59"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Szafa ubraniowa zamykana drzwiami skrzydłowymi – 2 sztuki (1 szt. – drzwi lewe ; 1 szt. – drzwi prawe)</w:t>
      </w:r>
    </w:p>
    <w:p w14:paraId="2C5869F3" w14:textId="77777777" w:rsidR="00C914EE" w:rsidRPr="004C5F6F" w:rsidRDefault="00C914EE" w:rsidP="004C5F6F">
      <w:pPr>
        <w:spacing w:before="0" w:line="240" w:lineRule="auto"/>
        <w:jc w:val="left"/>
        <w:rPr>
          <w:rFonts w:ascii="Times New Roman" w:hAnsi="Times New Roman" w:cs="Times New Roman"/>
        </w:rPr>
      </w:pPr>
      <w:r w:rsidRPr="004C5F6F">
        <w:rPr>
          <w:rFonts w:ascii="Times New Roman" w:hAnsi="Times New Roman" w:cs="Times New Roman"/>
        </w:rPr>
        <w:t xml:space="preserve">Wymiary: </w:t>
      </w:r>
    </w:p>
    <w:p w14:paraId="56E56957" w14:textId="77777777" w:rsidR="00C914EE" w:rsidRPr="004C5F6F" w:rsidRDefault="00C914EE" w:rsidP="008F4F8A">
      <w:pPr>
        <w:numPr>
          <w:ilvl w:val="0"/>
          <w:numId w:val="46"/>
        </w:numPr>
        <w:spacing w:before="0" w:line="240" w:lineRule="auto"/>
        <w:jc w:val="left"/>
        <w:rPr>
          <w:rFonts w:ascii="Times New Roman" w:hAnsi="Times New Roman" w:cs="Times New Roman"/>
        </w:rPr>
      </w:pPr>
      <w:r w:rsidRPr="004C5F6F">
        <w:rPr>
          <w:rFonts w:ascii="Times New Roman" w:hAnsi="Times New Roman" w:cs="Times New Roman"/>
        </w:rPr>
        <w:t xml:space="preserve">szerokość min. </w:t>
      </w:r>
      <w:smartTag w:uri="urn:schemas-microsoft-com:office:smarttags" w:element="metricconverter">
        <w:smartTagPr>
          <w:attr w:name="ProductID" w:val="600 mm"/>
        </w:smartTagPr>
        <w:r w:rsidRPr="004C5F6F">
          <w:rPr>
            <w:rFonts w:ascii="Times New Roman" w:hAnsi="Times New Roman" w:cs="Times New Roman"/>
          </w:rPr>
          <w:t>600 mm</w:t>
        </w:r>
      </w:smartTag>
    </w:p>
    <w:p w14:paraId="3A07152F" w14:textId="77777777" w:rsidR="00C914EE" w:rsidRPr="004C5F6F" w:rsidRDefault="00C914EE" w:rsidP="008F4F8A">
      <w:pPr>
        <w:numPr>
          <w:ilvl w:val="0"/>
          <w:numId w:val="46"/>
        </w:numPr>
        <w:spacing w:before="0" w:line="240" w:lineRule="auto"/>
        <w:jc w:val="left"/>
        <w:rPr>
          <w:rFonts w:ascii="Times New Roman" w:hAnsi="Times New Roman" w:cs="Times New Roman"/>
        </w:rPr>
      </w:pPr>
      <w:r w:rsidRPr="004C5F6F">
        <w:rPr>
          <w:rFonts w:ascii="Times New Roman" w:hAnsi="Times New Roman" w:cs="Times New Roman"/>
        </w:rPr>
        <w:t xml:space="preserve">głębokość min. </w:t>
      </w:r>
      <w:smartTag w:uri="urn:schemas-microsoft-com:office:smarttags" w:element="metricconverter">
        <w:smartTagPr>
          <w:attr w:name="ProductID" w:val="440 mm"/>
        </w:smartTagPr>
        <w:r w:rsidRPr="004C5F6F">
          <w:rPr>
            <w:rFonts w:ascii="Times New Roman" w:hAnsi="Times New Roman" w:cs="Times New Roman"/>
          </w:rPr>
          <w:t>440 mm</w:t>
        </w:r>
      </w:smartTag>
    </w:p>
    <w:p w14:paraId="3CC4791A" w14:textId="77777777" w:rsidR="00C914EE" w:rsidRPr="004C5F6F" w:rsidRDefault="00C914EE" w:rsidP="008F4F8A">
      <w:pPr>
        <w:numPr>
          <w:ilvl w:val="0"/>
          <w:numId w:val="46"/>
        </w:numPr>
        <w:spacing w:before="0" w:line="240" w:lineRule="auto"/>
        <w:jc w:val="left"/>
        <w:rPr>
          <w:rFonts w:ascii="Times New Roman" w:hAnsi="Times New Roman" w:cs="Times New Roman"/>
        </w:rPr>
      </w:pPr>
      <w:r w:rsidRPr="004C5F6F">
        <w:rPr>
          <w:rFonts w:ascii="Times New Roman" w:hAnsi="Times New Roman" w:cs="Times New Roman"/>
        </w:rPr>
        <w:t xml:space="preserve">wysokość min. </w:t>
      </w:r>
      <w:smartTag w:uri="urn:schemas-microsoft-com:office:smarttags" w:element="metricconverter">
        <w:smartTagPr>
          <w:attr w:name="ProductID" w:val="1838 mm"/>
        </w:smartTagPr>
        <w:r w:rsidRPr="004C5F6F">
          <w:rPr>
            <w:rFonts w:ascii="Times New Roman" w:hAnsi="Times New Roman" w:cs="Times New Roman"/>
          </w:rPr>
          <w:t>1838 mm</w:t>
        </w:r>
      </w:smartTag>
    </w:p>
    <w:p w14:paraId="5866A9CB" w14:textId="77777777" w:rsidR="00C914EE" w:rsidRPr="004C5F6F" w:rsidRDefault="00C914EE" w:rsidP="004C5F6F">
      <w:pPr>
        <w:spacing w:before="0" w:line="240" w:lineRule="auto"/>
        <w:ind w:left="720"/>
        <w:jc w:val="left"/>
        <w:rPr>
          <w:rFonts w:ascii="Times New Roman" w:hAnsi="Times New Roman" w:cs="Times New Roman"/>
        </w:rPr>
      </w:pPr>
    </w:p>
    <w:p w14:paraId="758CB84B" w14:textId="77777777" w:rsidR="00C914EE" w:rsidRPr="004C5F6F" w:rsidRDefault="00C914EE" w:rsidP="004C5F6F">
      <w:pPr>
        <w:spacing w:before="0" w:line="240" w:lineRule="auto"/>
        <w:ind w:left="720"/>
        <w:jc w:val="left"/>
        <w:rPr>
          <w:rFonts w:ascii="Times New Roman" w:hAnsi="Times New Roman" w:cs="Times New Roman"/>
        </w:rPr>
      </w:pPr>
    </w:p>
    <w:p w14:paraId="32871680" w14:textId="61332516" w:rsidR="00C914EE" w:rsidRPr="004C5F6F" w:rsidRDefault="006566A3" w:rsidP="004C5F6F">
      <w:pPr>
        <w:spacing w:before="0" w:line="240"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14:anchorId="4E849398" wp14:editId="6978FA9C">
            <wp:extent cx="762000" cy="1990725"/>
            <wp:effectExtent l="0" t="0" r="0" b="9525"/>
            <wp:docPr id="1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
                    <pic:cNvPicPr>
                      <a:picLocks noChangeAspect="1" noChangeArrowheads="1"/>
                    </pic:cNvPicPr>
                  </pic:nvPicPr>
                  <pic:blipFill>
                    <a:blip r:embed="rId23">
                      <a:extLst>
                        <a:ext uri="{28A0092B-C50C-407E-A947-70E740481C1C}">
                          <a14:useLocalDpi xmlns:a14="http://schemas.microsoft.com/office/drawing/2010/main" val="0"/>
                        </a:ext>
                      </a:extLst>
                    </a:blip>
                    <a:srcRect l="32813" t="17802" r="38437" b="3030"/>
                    <a:stretch>
                      <a:fillRect/>
                    </a:stretch>
                  </pic:blipFill>
                  <pic:spPr bwMode="auto">
                    <a:xfrm>
                      <a:off x="0" y="0"/>
                      <a:ext cx="762000" cy="1990725"/>
                    </a:xfrm>
                    <a:prstGeom prst="rect">
                      <a:avLst/>
                    </a:prstGeom>
                    <a:noFill/>
                    <a:ln>
                      <a:noFill/>
                    </a:ln>
                  </pic:spPr>
                </pic:pic>
              </a:graphicData>
            </a:graphic>
          </wp:inline>
        </w:drawing>
      </w:r>
      <w:r w:rsidR="00C914EE" w:rsidRPr="004C5F6F">
        <w:rPr>
          <w:rFonts w:ascii="Times New Roman" w:hAnsi="Times New Roman" w:cs="Times New Roman"/>
        </w:rPr>
        <w:t xml:space="preserve">       </w:t>
      </w:r>
      <w:r>
        <w:rPr>
          <w:rFonts w:ascii="Times New Roman" w:hAnsi="Times New Roman" w:cs="Times New Roman"/>
          <w:noProof/>
        </w:rPr>
        <w:drawing>
          <wp:inline distT="0" distB="0" distL="0" distR="0" wp14:anchorId="4F1F1ACA" wp14:editId="37AD30E7">
            <wp:extent cx="904875" cy="1809750"/>
            <wp:effectExtent l="0" t="0" r="9525" b="0"/>
            <wp:docPr id="16"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4875" cy="1809750"/>
                    </a:xfrm>
                    <a:prstGeom prst="rect">
                      <a:avLst/>
                    </a:prstGeom>
                    <a:noFill/>
                    <a:ln>
                      <a:noFill/>
                    </a:ln>
                  </pic:spPr>
                </pic:pic>
              </a:graphicData>
            </a:graphic>
          </wp:inline>
        </w:drawing>
      </w:r>
    </w:p>
    <w:p w14:paraId="0376ECB8" w14:textId="77777777" w:rsidR="00C914EE" w:rsidRPr="004C5F6F" w:rsidRDefault="00C914EE" w:rsidP="004C5F6F">
      <w:pPr>
        <w:spacing w:before="0" w:line="240" w:lineRule="auto"/>
        <w:rPr>
          <w:rFonts w:ascii="Times New Roman" w:hAnsi="Times New Roman" w:cs="Times New Roman"/>
        </w:rPr>
      </w:pPr>
    </w:p>
    <w:p w14:paraId="0463F583"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 xml:space="preserve">Konstrukcja szafy wieńcowa </w:t>
      </w:r>
      <w:r w:rsidRPr="004C5F6F">
        <w:rPr>
          <w:rFonts w:ascii="Times New Roman" w:hAnsi="Times New Roman" w:cs="Times New Roman"/>
          <w:color w:val="000000"/>
        </w:rPr>
        <w:t xml:space="preserve">Boki </w:t>
      </w:r>
      <w:r w:rsidRPr="004C5F6F">
        <w:rPr>
          <w:rFonts w:ascii="Times New Roman" w:hAnsi="Times New Roman" w:cs="Times New Roman"/>
        </w:rPr>
        <w:t xml:space="preserve">z płyty wiórowej trzywarstwowej o grubości co najmniej </w:t>
      </w:r>
      <w:smartTag w:uri="urn:schemas-microsoft-com:office:smarttags" w:element="metricconverter">
        <w:smartTagPr>
          <w:attr w:name="ProductID" w:val="18 mm"/>
        </w:smartTagPr>
        <w:r w:rsidRPr="004C5F6F">
          <w:rPr>
            <w:rFonts w:ascii="Times New Roman" w:hAnsi="Times New Roman" w:cs="Times New Roman"/>
          </w:rPr>
          <w:t>18 mm</w:t>
        </w:r>
      </w:smartTag>
      <w:r w:rsidRPr="004C5F6F">
        <w:rPr>
          <w:rFonts w:ascii="Times New Roman" w:hAnsi="Times New Roman" w:cs="Times New Roman"/>
        </w:rPr>
        <w:t xml:space="preserve">, pokrytej obustronnie melaminą. Tylna płyta kontenera wpuszczana w boki i wieńce, użytkowe (w kolorze boków) z płyty wiórowej trzywarstwowej o grubości co najmniej </w:t>
      </w:r>
      <w:smartTag w:uri="urn:schemas-microsoft-com:office:smarttags" w:element="metricconverter">
        <w:smartTagPr>
          <w:attr w:name="ProductID" w:val="8 mm"/>
        </w:smartTagPr>
        <w:r w:rsidRPr="004C5F6F">
          <w:rPr>
            <w:rFonts w:ascii="Times New Roman" w:hAnsi="Times New Roman" w:cs="Times New Roman"/>
          </w:rPr>
          <w:t>8 mm</w:t>
        </w:r>
      </w:smartTag>
      <w:r w:rsidRPr="004C5F6F">
        <w:rPr>
          <w:rFonts w:ascii="Times New Roman" w:hAnsi="Times New Roman" w:cs="Times New Roman"/>
        </w:rPr>
        <w:t xml:space="preserve">, pokrytej obustronnie melaminą. </w:t>
      </w:r>
      <w:r w:rsidRPr="004C5F6F">
        <w:rPr>
          <w:rFonts w:ascii="Times New Roman" w:hAnsi="Times New Roman" w:cs="Times New Roman"/>
          <w:color w:val="000000"/>
        </w:rPr>
        <w:t xml:space="preserve">Wieniec dolny i górny z </w:t>
      </w:r>
      <w:r w:rsidRPr="004C5F6F">
        <w:rPr>
          <w:rFonts w:ascii="Times New Roman" w:hAnsi="Times New Roman" w:cs="Times New Roman"/>
        </w:rPr>
        <w:t xml:space="preserve">płyty wiórowej trzywarstwowej o grubości co najmniej </w:t>
      </w:r>
      <w:smartTag w:uri="urn:schemas-microsoft-com:office:smarttags" w:element="metricconverter">
        <w:smartTagPr>
          <w:attr w:name="ProductID" w:val="25 mm"/>
        </w:smartTagPr>
        <w:r w:rsidRPr="004C5F6F">
          <w:rPr>
            <w:rFonts w:ascii="Times New Roman" w:hAnsi="Times New Roman" w:cs="Times New Roman"/>
          </w:rPr>
          <w:t>25 mm</w:t>
        </w:r>
      </w:smartTag>
      <w:r w:rsidRPr="004C5F6F">
        <w:rPr>
          <w:rFonts w:ascii="Times New Roman" w:hAnsi="Times New Roman" w:cs="Times New Roman"/>
        </w:rPr>
        <w:t xml:space="preserve">, pokrytej obustronnie melaminą. Wszystkie wąskie krawędzie oklejone z czterech stron obrzeżem PCV o grubości co najmniej </w:t>
      </w:r>
      <w:smartTag w:uri="urn:schemas-microsoft-com:office:smarttags" w:element="metricconverter">
        <w:smartTagPr>
          <w:attr w:name="ProductID" w:val="2 mm"/>
        </w:smartTagPr>
        <w:r w:rsidRPr="004C5F6F">
          <w:rPr>
            <w:rFonts w:ascii="Times New Roman" w:hAnsi="Times New Roman" w:cs="Times New Roman"/>
          </w:rPr>
          <w:t>2 mm</w:t>
        </w:r>
      </w:smartTag>
      <w:r w:rsidRPr="004C5F6F">
        <w:rPr>
          <w:rFonts w:ascii="Times New Roman" w:hAnsi="Times New Roman" w:cs="Times New Roman"/>
        </w:rPr>
        <w:t xml:space="preserve">, w kolorze płyty. Wieniec dolny wyposażony w 4 stopki zapewniające poziomowanie od wewnątrz szafy w zakresie ok. </w:t>
      </w:r>
      <w:smartTag w:uri="urn:schemas-microsoft-com:office:smarttags" w:element="metricconverter">
        <w:smartTagPr>
          <w:attr w:name="ProductID" w:val="15 mm"/>
        </w:smartTagPr>
        <w:r w:rsidRPr="004C5F6F">
          <w:rPr>
            <w:rFonts w:ascii="Times New Roman" w:hAnsi="Times New Roman" w:cs="Times New Roman"/>
          </w:rPr>
          <w:t>15 mm</w:t>
        </w:r>
      </w:smartTag>
      <w:r w:rsidRPr="004C5F6F">
        <w:rPr>
          <w:rFonts w:ascii="Times New Roman" w:hAnsi="Times New Roman" w:cs="Times New Roman"/>
        </w:rPr>
        <w:t xml:space="preserve">. </w:t>
      </w:r>
    </w:p>
    <w:p w14:paraId="09CE4B94"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 xml:space="preserve">Korpus sklejony fabrycznie w całość. Szafa zamykana drzwiami skrzydłowymi z zamkiem baskwilowym, drzwi oklejone obrzeżem PCV gr. co najmniej </w:t>
      </w:r>
      <w:smartTag w:uri="urn:schemas-microsoft-com:office:smarttags" w:element="metricconverter">
        <w:smartTagPr>
          <w:attr w:name="ProductID" w:val="2 mm"/>
        </w:smartTagPr>
        <w:r w:rsidRPr="004C5F6F">
          <w:rPr>
            <w:rFonts w:ascii="Times New Roman" w:hAnsi="Times New Roman" w:cs="Times New Roman"/>
          </w:rPr>
          <w:t>2 mm</w:t>
        </w:r>
      </w:smartTag>
      <w:r w:rsidRPr="004C5F6F">
        <w:rPr>
          <w:rFonts w:ascii="Times New Roman" w:hAnsi="Times New Roman" w:cs="Times New Roman"/>
        </w:rPr>
        <w:t xml:space="preserve">, drzwi montowane do korpusu poprzez zawiasy puszkowe o kącie rozwarcia min. 100 stopni, pozwalające na szybki montaż drzwi bez użycia narzędzi (tzw. Clip). Wewnątrz szafki wieszak wysuwny. </w:t>
      </w:r>
    </w:p>
    <w:p w14:paraId="4A362DF4" w14:textId="77777777" w:rsidR="00C914EE" w:rsidRPr="004C5F6F" w:rsidRDefault="00C914EE" w:rsidP="004C5F6F">
      <w:pPr>
        <w:spacing w:before="0" w:line="240" w:lineRule="auto"/>
        <w:rPr>
          <w:rFonts w:ascii="Times New Roman" w:hAnsi="Times New Roman" w:cs="Times New Roman"/>
        </w:rPr>
      </w:pPr>
    </w:p>
    <w:p w14:paraId="1B8DC488"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Kolorystyka: płyta w odcieniach szarości (klasy Egger lub Kronopol), uchwyt w kolorze aluminium</w:t>
      </w:r>
    </w:p>
    <w:p w14:paraId="28B9558C" w14:textId="77777777" w:rsidR="00C914EE" w:rsidRPr="004C5F6F" w:rsidRDefault="00C914EE" w:rsidP="004C5F6F">
      <w:pPr>
        <w:spacing w:before="0" w:line="240" w:lineRule="auto"/>
        <w:rPr>
          <w:rFonts w:ascii="Times New Roman" w:hAnsi="Times New Roman" w:cs="Times New Roman"/>
        </w:rPr>
      </w:pPr>
    </w:p>
    <w:p w14:paraId="6913A1EA" w14:textId="77777777" w:rsidR="00C914EE" w:rsidRPr="004C5F6F" w:rsidRDefault="00C914EE" w:rsidP="004C5F6F">
      <w:pPr>
        <w:spacing w:before="0" w:line="240" w:lineRule="auto"/>
        <w:rPr>
          <w:rFonts w:ascii="Times New Roman" w:hAnsi="Times New Roman" w:cs="Times New Roman"/>
          <w:b/>
        </w:rPr>
      </w:pPr>
    </w:p>
    <w:p w14:paraId="313787D8" w14:textId="77777777" w:rsidR="00C914EE" w:rsidRPr="004C5F6F" w:rsidRDefault="00C914EE" w:rsidP="004C5F6F">
      <w:pPr>
        <w:spacing w:before="0" w:line="240" w:lineRule="auto"/>
        <w:rPr>
          <w:rFonts w:ascii="Times New Roman" w:hAnsi="Times New Roman" w:cs="Times New Roman"/>
          <w:b/>
        </w:rPr>
      </w:pPr>
    </w:p>
    <w:p w14:paraId="3A632A48" w14:textId="77777777" w:rsidR="00C914EE" w:rsidRPr="004C5F6F" w:rsidRDefault="00C914EE" w:rsidP="004C5F6F">
      <w:pPr>
        <w:spacing w:before="0" w:line="240" w:lineRule="auto"/>
        <w:rPr>
          <w:rFonts w:ascii="Times New Roman" w:hAnsi="Times New Roman" w:cs="Times New Roman"/>
          <w:b/>
        </w:rPr>
      </w:pPr>
    </w:p>
    <w:p w14:paraId="0959EA92" w14:textId="77777777" w:rsidR="00C914EE" w:rsidRDefault="00C914EE" w:rsidP="004C5F6F">
      <w:pPr>
        <w:spacing w:before="0" w:line="240" w:lineRule="auto"/>
        <w:rPr>
          <w:rFonts w:ascii="Times New Roman" w:hAnsi="Times New Roman" w:cs="Times New Roman"/>
          <w:b/>
        </w:rPr>
      </w:pPr>
    </w:p>
    <w:p w14:paraId="5988916B" w14:textId="77777777" w:rsidR="00C914EE" w:rsidRPr="004C5F6F" w:rsidRDefault="00C914EE" w:rsidP="004C5F6F">
      <w:pPr>
        <w:spacing w:before="0" w:line="240" w:lineRule="auto"/>
        <w:rPr>
          <w:rFonts w:ascii="Times New Roman" w:hAnsi="Times New Roman" w:cs="Times New Roman"/>
          <w:b/>
        </w:rPr>
      </w:pPr>
    </w:p>
    <w:p w14:paraId="673FA06B" w14:textId="77777777" w:rsidR="00C914EE" w:rsidRPr="004C5F6F" w:rsidRDefault="00C914EE" w:rsidP="004C5F6F">
      <w:pPr>
        <w:spacing w:before="0" w:line="240" w:lineRule="auto"/>
        <w:rPr>
          <w:rFonts w:ascii="Times New Roman" w:hAnsi="Times New Roman" w:cs="Times New Roman"/>
          <w:b/>
        </w:rPr>
      </w:pPr>
    </w:p>
    <w:p w14:paraId="0EFA0DF4" w14:textId="77777777" w:rsidR="00C914EE" w:rsidRPr="004C5F6F" w:rsidRDefault="00C914EE" w:rsidP="004C5F6F">
      <w:pPr>
        <w:spacing w:before="0" w:line="240" w:lineRule="auto"/>
        <w:rPr>
          <w:rFonts w:ascii="Times New Roman" w:hAnsi="Times New Roman" w:cs="Times New Roman"/>
          <w:b/>
        </w:rPr>
      </w:pPr>
      <w:r w:rsidRPr="004C5F6F">
        <w:rPr>
          <w:rFonts w:ascii="Times New Roman" w:hAnsi="Times New Roman" w:cs="Times New Roman"/>
          <w:b/>
        </w:rPr>
        <w:t>SZAFA AKTOWA S4 - POM. VI, poz. 2</w:t>
      </w:r>
    </w:p>
    <w:p w14:paraId="29F5FE64"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Produkt fabrycznie nowy.</w:t>
      </w:r>
    </w:p>
    <w:p w14:paraId="5D2D175F"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Szafa aktowa z drzwiami skrzydłowymi – 3 sztuki</w:t>
      </w:r>
    </w:p>
    <w:p w14:paraId="25E67792" w14:textId="77777777" w:rsidR="00C914EE" w:rsidRPr="004C5F6F" w:rsidRDefault="00C914EE" w:rsidP="004C5F6F">
      <w:pPr>
        <w:spacing w:before="0" w:line="240" w:lineRule="auto"/>
        <w:jc w:val="left"/>
        <w:rPr>
          <w:rFonts w:ascii="Times New Roman" w:hAnsi="Times New Roman" w:cs="Times New Roman"/>
        </w:rPr>
      </w:pPr>
      <w:r w:rsidRPr="004C5F6F">
        <w:rPr>
          <w:rFonts w:ascii="Times New Roman" w:hAnsi="Times New Roman" w:cs="Times New Roman"/>
        </w:rPr>
        <w:t xml:space="preserve">Wymiary: </w:t>
      </w:r>
    </w:p>
    <w:p w14:paraId="1585F0A3" w14:textId="77777777" w:rsidR="00C914EE" w:rsidRPr="004C5F6F" w:rsidRDefault="00C914EE" w:rsidP="008F4F8A">
      <w:pPr>
        <w:numPr>
          <w:ilvl w:val="0"/>
          <w:numId w:val="46"/>
        </w:numPr>
        <w:spacing w:before="0" w:line="240" w:lineRule="auto"/>
        <w:jc w:val="left"/>
        <w:rPr>
          <w:rFonts w:ascii="Times New Roman" w:hAnsi="Times New Roman" w:cs="Times New Roman"/>
        </w:rPr>
      </w:pPr>
      <w:r w:rsidRPr="004C5F6F">
        <w:rPr>
          <w:rFonts w:ascii="Times New Roman" w:hAnsi="Times New Roman" w:cs="Times New Roman"/>
        </w:rPr>
        <w:t xml:space="preserve">szerokość min. </w:t>
      </w:r>
      <w:smartTag w:uri="urn:schemas-microsoft-com:office:smarttags" w:element="metricconverter">
        <w:smartTagPr>
          <w:attr w:name="ProductID" w:val="800 mm"/>
        </w:smartTagPr>
        <w:r w:rsidRPr="004C5F6F">
          <w:rPr>
            <w:rFonts w:ascii="Times New Roman" w:hAnsi="Times New Roman" w:cs="Times New Roman"/>
          </w:rPr>
          <w:t>800 mm</w:t>
        </w:r>
      </w:smartTag>
    </w:p>
    <w:p w14:paraId="4E6D5376" w14:textId="77777777" w:rsidR="00C914EE" w:rsidRPr="004C5F6F" w:rsidRDefault="00C914EE" w:rsidP="008F4F8A">
      <w:pPr>
        <w:numPr>
          <w:ilvl w:val="0"/>
          <w:numId w:val="46"/>
        </w:numPr>
        <w:spacing w:before="0" w:line="240" w:lineRule="auto"/>
        <w:jc w:val="left"/>
        <w:rPr>
          <w:rFonts w:ascii="Times New Roman" w:hAnsi="Times New Roman" w:cs="Times New Roman"/>
        </w:rPr>
      </w:pPr>
      <w:r w:rsidRPr="004C5F6F">
        <w:rPr>
          <w:rFonts w:ascii="Times New Roman" w:hAnsi="Times New Roman" w:cs="Times New Roman"/>
        </w:rPr>
        <w:t xml:space="preserve">głębokość min. </w:t>
      </w:r>
      <w:smartTag w:uri="urn:schemas-microsoft-com:office:smarttags" w:element="metricconverter">
        <w:smartTagPr>
          <w:attr w:name="ProductID" w:val="440 mm"/>
        </w:smartTagPr>
        <w:r w:rsidRPr="004C5F6F">
          <w:rPr>
            <w:rFonts w:ascii="Times New Roman" w:hAnsi="Times New Roman" w:cs="Times New Roman"/>
          </w:rPr>
          <w:t>440 mm</w:t>
        </w:r>
      </w:smartTag>
    </w:p>
    <w:p w14:paraId="5327C330" w14:textId="77777777" w:rsidR="00C914EE" w:rsidRPr="004C5F6F" w:rsidRDefault="00C914EE" w:rsidP="008F4F8A">
      <w:pPr>
        <w:numPr>
          <w:ilvl w:val="0"/>
          <w:numId w:val="46"/>
        </w:numPr>
        <w:spacing w:before="0" w:line="240" w:lineRule="auto"/>
        <w:jc w:val="left"/>
        <w:rPr>
          <w:rFonts w:ascii="Times New Roman" w:hAnsi="Times New Roman" w:cs="Times New Roman"/>
        </w:rPr>
      </w:pPr>
      <w:r w:rsidRPr="004C5F6F">
        <w:rPr>
          <w:rFonts w:ascii="Times New Roman" w:hAnsi="Times New Roman" w:cs="Times New Roman"/>
        </w:rPr>
        <w:t xml:space="preserve">wysokość min. </w:t>
      </w:r>
      <w:smartTag w:uri="urn:schemas-microsoft-com:office:smarttags" w:element="metricconverter">
        <w:smartTagPr>
          <w:attr w:name="ProductID" w:val="1838 mm"/>
        </w:smartTagPr>
        <w:r w:rsidRPr="004C5F6F">
          <w:rPr>
            <w:rFonts w:ascii="Times New Roman" w:hAnsi="Times New Roman" w:cs="Times New Roman"/>
          </w:rPr>
          <w:t>1838 mm</w:t>
        </w:r>
      </w:smartTag>
    </w:p>
    <w:p w14:paraId="3777E2CD" w14:textId="77777777" w:rsidR="00C914EE" w:rsidRPr="004C5F6F" w:rsidRDefault="00C914EE" w:rsidP="004C5F6F">
      <w:pPr>
        <w:spacing w:before="0" w:line="240" w:lineRule="auto"/>
        <w:jc w:val="left"/>
        <w:rPr>
          <w:rFonts w:ascii="Times New Roman" w:hAnsi="Times New Roman" w:cs="Times New Roman"/>
        </w:rPr>
      </w:pPr>
    </w:p>
    <w:p w14:paraId="0D44AE90" w14:textId="1A18B728" w:rsidR="00C914EE" w:rsidRPr="004C5F6F" w:rsidRDefault="006566A3" w:rsidP="004C5F6F">
      <w:pPr>
        <w:spacing w:before="0" w:line="240" w:lineRule="auto"/>
        <w:jc w:val="center"/>
        <w:rPr>
          <w:rFonts w:ascii="Times New Roman" w:hAnsi="Times New Roman" w:cs="Times New Roman"/>
        </w:rPr>
      </w:pPr>
      <w:r>
        <w:rPr>
          <w:rFonts w:ascii="Times New Roman" w:hAnsi="Times New Roman" w:cs="Times New Roman"/>
          <w:noProof/>
        </w:rPr>
        <w:drawing>
          <wp:inline distT="0" distB="0" distL="0" distR="0" wp14:anchorId="775398C9" wp14:editId="0DAF533B">
            <wp:extent cx="1000125" cy="1943100"/>
            <wp:effectExtent l="0" t="0" r="9525" b="0"/>
            <wp:docPr id="17"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00125" cy="1943100"/>
                    </a:xfrm>
                    <a:prstGeom prst="rect">
                      <a:avLst/>
                    </a:prstGeom>
                    <a:noFill/>
                    <a:ln>
                      <a:noFill/>
                    </a:ln>
                  </pic:spPr>
                </pic:pic>
              </a:graphicData>
            </a:graphic>
          </wp:inline>
        </w:drawing>
      </w:r>
      <w:r w:rsidR="00C914EE" w:rsidRPr="004C5F6F">
        <w:rPr>
          <w:rFonts w:ascii="Times New Roman" w:hAnsi="Times New Roman" w:cs="Times New Roman"/>
        </w:rPr>
        <w:t xml:space="preserve">     </w:t>
      </w:r>
      <w:r>
        <w:rPr>
          <w:rFonts w:ascii="Times New Roman" w:hAnsi="Times New Roman" w:cs="Times New Roman"/>
          <w:noProof/>
        </w:rPr>
        <w:drawing>
          <wp:inline distT="0" distB="0" distL="0" distR="0" wp14:anchorId="5D195C51" wp14:editId="3A058243">
            <wp:extent cx="857250" cy="1752600"/>
            <wp:effectExtent l="0" t="0" r="0" b="0"/>
            <wp:docPr id="18"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7250" cy="1752600"/>
                    </a:xfrm>
                    <a:prstGeom prst="rect">
                      <a:avLst/>
                    </a:prstGeom>
                    <a:noFill/>
                    <a:ln>
                      <a:noFill/>
                    </a:ln>
                  </pic:spPr>
                </pic:pic>
              </a:graphicData>
            </a:graphic>
          </wp:inline>
        </w:drawing>
      </w:r>
    </w:p>
    <w:p w14:paraId="1EE986DB" w14:textId="77777777" w:rsidR="00C914EE" w:rsidRPr="004C5F6F" w:rsidRDefault="00C914EE" w:rsidP="004C5F6F">
      <w:pPr>
        <w:spacing w:before="0" w:line="240" w:lineRule="auto"/>
        <w:rPr>
          <w:rFonts w:ascii="Times New Roman" w:hAnsi="Times New Roman" w:cs="Times New Roman"/>
        </w:rPr>
      </w:pPr>
    </w:p>
    <w:p w14:paraId="7FE75067"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 xml:space="preserve">Konstrukcja szafy wieńcowa </w:t>
      </w:r>
      <w:r w:rsidRPr="004C5F6F">
        <w:rPr>
          <w:rFonts w:ascii="Times New Roman" w:hAnsi="Times New Roman" w:cs="Times New Roman"/>
          <w:color w:val="000000"/>
        </w:rPr>
        <w:t xml:space="preserve">Boki </w:t>
      </w:r>
      <w:r w:rsidRPr="004C5F6F">
        <w:rPr>
          <w:rFonts w:ascii="Times New Roman" w:hAnsi="Times New Roman" w:cs="Times New Roman"/>
        </w:rPr>
        <w:t xml:space="preserve">z płyty wiórowej trzywarstwowej o grubości co najmniej </w:t>
      </w:r>
      <w:smartTag w:uri="urn:schemas-microsoft-com:office:smarttags" w:element="metricconverter">
        <w:smartTagPr>
          <w:attr w:name="ProductID" w:val="18 mm"/>
        </w:smartTagPr>
        <w:r w:rsidRPr="004C5F6F">
          <w:rPr>
            <w:rFonts w:ascii="Times New Roman" w:hAnsi="Times New Roman" w:cs="Times New Roman"/>
          </w:rPr>
          <w:t>18 mm</w:t>
        </w:r>
      </w:smartTag>
      <w:r w:rsidRPr="004C5F6F">
        <w:rPr>
          <w:rFonts w:ascii="Times New Roman" w:hAnsi="Times New Roman" w:cs="Times New Roman"/>
        </w:rPr>
        <w:t xml:space="preserve">, pokrytej obustronnie melaminą. Tylna płyta wpuszczana w boki i wieńce, użytkowe (w kolorze boków) z płyty wiórowej </w:t>
      </w:r>
      <w:r w:rsidRPr="004C5F6F">
        <w:rPr>
          <w:rFonts w:ascii="Times New Roman" w:hAnsi="Times New Roman" w:cs="Times New Roman"/>
        </w:rPr>
        <w:lastRenderedPageBreak/>
        <w:t xml:space="preserve">trzywarstwowej o grubości co najmniej </w:t>
      </w:r>
      <w:smartTag w:uri="urn:schemas-microsoft-com:office:smarttags" w:element="metricconverter">
        <w:smartTagPr>
          <w:attr w:name="ProductID" w:val="8 mm"/>
        </w:smartTagPr>
        <w:r w:rsidRPr="004C5F6F">
          <w:rPr>
            <w:rFonts w:ascii="Times New Roman" w:hAnsi="Times New Roman" w:cs="Times New Roman"/>
          </w:rPr>
          <w:t>8 mm</w:t>
        </w:r>
      </w:smartTag>
      <w:r w:rsidRPr="004C5F6F">
        <w:rPr>
          <w:rFonts w:ascii="Times New Roman" w:hAnsi="Times New Roman" w:cs="Times New Roman"/>
        </w:rPr>
        <w:t xml:space="preserve">, pokrytej obustronnie melaminą. </w:t>
      </w:r>
      <w:r w:rsidRPr="004C5F6F">
        <w:rPr>
          <w:rFonts w:ascii="Times New Roman" w:hAnsi="Times New Roman" w:cs="Times New Roman"/>
          <w:color w:val="000000"/>
        </w:rPr>
        <w:t xml:space="preserve">Wieniec dolny i górny z </w:t>
      </w:r>
      <w:r w:rsidRPr="004C5F6F">
        <w:rPr>
          <w:rFonts w:ascii="Times New Roman" w:hAnsi="Times New Roman" w:cs="Times New Roman"/>
        </w:rPr>
        <w:t xml:space="preserve">płyty wiórowej trzywarstwowej o grubości co najmniej </w:t>
      </w:r>
      <w:smartTag w:uri="urn:schemas-microsoft-com:office:smarttags" w:element="metricconverter">
        <w:smartTagPr>
          <w:attr w:name="ProductID" w:val="25 mm"/>
        </w:smartTagPr>
        <w:r w:rsidRPr="004C5F6F">
          <w:rPr>
            <w:rFonts w:ascii="Times New Roman" w:hAnsi="Times New Roman" w:cs="Times New Roman"/>
          </w:rPr>
          <w:t>25 mm</w:t>
        </w:r>
      </w:smartTag>
      <w:r w:rsidRPr="004C5F6F">
        <w:rPr>
          <w:rFonts w:ascii="Times New Roman" w:hAnsi="Times New Roman" w:cs="Times New Roman"/>
        </w:rPr>
        <w:t xml:space="preserve">, pokrytej obustronnie melaminą. Wszystkie wąskie krawędzie oklejone z czterech stron obrzeżem PCV o grubości co najmniej </w:t>
      </w:r>
      <w:smartTag w:uri="urn:schemas-microsoft-com:office:smarttags" w:element="metricconverter">
        <w:smartTagPr>
          <w:attr w:name="ProductID" w:val="2 mm"/>
        </w:smartTagPr>
        <w:r w:rsidRPr="004C5F6F">
          <w:rPr>
            <w:rFonts w:ascii="Times New Roman" w:hAnsi="Times New Roman" w:cs="Times New Roman"/>
          </w:rPr>
          <w:t>2 mm</w:t>
        </w:r>
      </w:smartTag>
      <w:r w:rsidRPr="004C5F6F">
        <w:rPr>
          <w:rFonts w:ascii="Times New Roman" w:hAnsi="Times New Roman" w:cs="Times New Roman"/>
        </w:rPr>
        <w:t xml:space="preserve">, w kolorze płyty. Wieniec dolny wyposażony w 4 stopki zapewniające poziomowanie od wewnątrz szafy w zakresie ok. </w:t>
      </w:r>
      <w:smartTag w:uri="urn:schemas-microsoft-com:office:smarttags" w:element="metricconverter">
        <w:smartTagPr>
          <w:attr w:name="ProductID" w:val="15 mm"/>
        </w:smartTagPr>
        <w:r w:rsidRPr="004C5F6F">
          <w:rPr>
            <w:rFonts w:ascii="Times New Roman" w:hAnsi="Times New Roman" w:cs="Times New Roman"/>
          </w:rPr>
          <w:t>15 mm</w:t>
        </w:r>
      </w:smartTag>
      <w:r w:rsidRPr="004C5F6F">
        <w:rPr>
          <w:rFonts w:ascii="Times New Roman" w:hAnsi="Times New Roman" w:cs="Times New Roman"/>
        </w:rPr>
        <w:t xml:space="preserve">. </w:t>
      </w:r>
    </w:p>
    <w:p w14:paraId="68047F3E"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 xml:space="preserve">Korpus sklejony fabrycznie w całość. Szafa zamykana drzwiami skrzydłowymi z zamkiem baskwilowym, drzwi oklejone obrzeżem PCV gr. co najmniej </w:t>
      </w:r>
      <w:smartTag w:uri="urn:schemas-microsoft-com:office:smarttags" w:element="metricconverter">
        <w:smartTagPr>
          <w:attr w:name="ProductID" w:val="2 mm"/>
        </w:smartTagPr>
        <w:r w:rsidRPr="004C5F6F">
          <w:rPr>
            <w:rFonts w:ascii="Times New Roman" w:hAnsi="Times New Roman" w:cs="Times New Roman"/>
          </w:rPr>
          <w:t>2 mm</w:t>
        </w:r>
      </w:smartTag>
      <w:r w:rsidRPr="004C5F6F">
        <w:rPr>
          <w:rFonts w:ascii="Times New Roman" w:hAnsi="Times New Roman" w:cs="Times New Roman"/>
        </w:rPr>
        <w:t xml:space="preserve">, drzwi montowane do korpusu poprzez zawiasy puszkowe o kącie rozwarcia min. 100 stopni, pozwalające na szybki montaż drzwi bez użycia narzędzi (tzw. Clip). Wewnątrz szafy cztery przestawne półki, mocowane do korpusu systemem zapadkowym (System Secura), uniemożliwiającym przypadkowe wysunięcie. Regulacja wysokości półki co </w:t>
      </w:r>
      <w:smartTag w:uri="urn:schemas-microsoft-com:office:smarttags" w:element="metricconverter">
        <w:smartTagPr>
          <w:attr w:name="ProductID" w:val="32 mm"/>
        </w:smartTagPr>
        <w:r w:rsidRPr="004C5F6F">
          <w:rPr>
            <w:rFonts w:ascii="Times New Roman" w:hAnsi="Times New Roman" w:cs="Times New Roman"/>
          </w:rPr>
          <w:t>32 mm</w:t>
        </w:r>
      </w:smartTag>
      <w:r w:rsidRPr="004C5F6F">
        <w:rPr>
          <w:rFonts w:ascii="Times New Roman" w:hAnsi="Times New Roman" w:cs="Times New Roman"/>
        </w:rPr>
        <w:t>. Półki</w:t>
      </w:r>
      <w:r w:rsidRPr="004C5F6F">
        <w:rPr>
          <w:rFonts w:ascii="Times New Roman" w:hAnsi="Times New Roman" w:cs="Times New Roman"/>
          <w:b/>
        </w:rPr>
        <w:t xml:space="preserve"> </w:t>
      </w:r>
      <w:r w:rsidRPr="004C5F6F">
        <w:rPr>
          <w:rFonts w:ascii="Times New Roman" w:hAnsi="Times New Roman" w:cs="Times New Roman"/>
        </w:rPr>
        <w:t xml:space="preserve">wykonane z płyty wiórowej trzywarstwowej o grubości co najmniej </w:t>
      </w:r>
      <w:smartTag w:uri="urn:schemas-microsoft-com:office:smarttags" w:element="metricconverter">
        <w:smartTagPr>
          <w:attr w:name="ProductID" w:val="18 mm"/>
        </w:smartTagPr>
        <w:r w:rsidRPr="004C5F6F">
          <w:rPr>
            <w:rFonts w:ascii="Times New Roman" w:hAnsi="Times New Roman" w:cs="Times New Roman"/>
          </w:rPr>
          <w:t>18 mm</w:t>
        </w:r>
      </w:smartTag>
      <w:r w:rsidRPr="004C5F6F">
        <w:rPr>
          <w:rFonts w:ascii="Times New Roman" w:hAnsi="Times New Roman" w:cs="Times New Roman"/>
        </w:rPr>
        <w:t xml:space="preserve">, pokrytej obustronnie melaminą. Odległość między półkami </w:t>
      </w:r>
      <w:smartTag w:uri="urn:schemas-microsoft-com:office:smarttags" w:element="metricconverter">
        <w:smartTagPr>
          <w:attr w:name="ProductID" w:val="327 mm"/>
        </w:smartTagPr>
        <w:r w:rsidRPr="004C5F6F">
          <w:rPr>
            <w:rFonts w:ascii="Times New Roman" w:hAnsi="Times New Roman" w:cs="Times New Roman"/>
          </w:rPr>
          <w:t>327 mm</w:t>
        </w:r>
      </w:smartTag>
      <w:r w:rsidRPr="004C5F6F">
        <w:rPr>
          <w:rFonts w:ascii="Times New Roman" w:hAnsi="Times New Roman" w:cs="Times New Roman"/>
        </w:rPr>
        <w:t xml:space="preserve"> (zgodność z międzynarodowym standardem OH).</w:t>
      </w:r>
    </w:p>
    <w:p w14:paraId="0F92693C" w14:textId="77777777" w:rsidR="00C914EE" w:rsidRPr="004C5F6F" w:rsidRDefault="00C914EE" w:rsidP="004C5F6F">
      <w:pPr>
        <w:spacing w:before="0" w:line="240" w:lineRule="auto"/>
        <w:rPr>
          <w:rFonts w:ascii="Times New Roman" w:hAnsi="Times New Roman" w:cs="Times New Roman"/>
        </w:rPr>
      </w:pPr>
    </w:p>
    <w:p w14:paraId="7EDBD200"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Kolorystyka: płyta w odcieniach szarości (klasy Egger lub Kronopol), uchwyt w kolorze aluminium</w:t>
      </w:r>
    </w:p>
    <w:p w14:paraId="52143479" w14:textId="77777777" w:rsidR="00C914EE" w:rsidRPr="004C5F6F" w:rsidRDefault="00C914EE" w:rsidP="004C5F6F">
      <w:pPr>
        <w:spacing w:before="0" w:line="240" w:lineRule="auto"/>
        <w:rPr>
          <w:rFonts w:ascii="Times New Roman" w:hAnsi="Times New Roman" w:cs="Times New Roman"/>
        </w:rPr>
      </w:pPr>
    </w:p>
    <w:p w14:paraId="6C2DE424" w14:textId="77777777" w:rsidR="00C914EE" w:rsidRPr="004C5F6F" w:rsidRDefault="00C914EE" w:rsidP="004C5F6F">
      <w:pPr>
        <w:spacing w:before="0" w:line="240" w:lineRule="auto"/>
        <w:ind w:left="720"/>
        <w:rPr>
          <w:rFonts w:ascii="Times New Roman" w:hAnsi="Times New Roman" w:cs="Times New Roman"/>
        </w:rPr>
      </w:pPr>
    </w:p>
    <w:p w14:paraId="37961F48" w14:textId="77777777" w:rsidR="00C914EE" w:rsidRPr="004C5F6F" w:rsidRDefault="00C914EE" w:rsidP="004C5F6F">
      <w:pPr>
        <w:spacing w:before="0" w:line="240" w:lineRule="auto"/>
        <w:rPr>
          <w:rFonts w:ascii="Times New Roman" w:hAnsi="Times New Roman" w:cs="Times New Roman"/>
        </w:rPr>
      </w:pPr>
    </w:p>
    <w:p w14:paraId="153ADDB5" w14:textId="77777777" w:rsidR="00C914EE" w:rsidRPr="004C5F6F" w:rsidRDefault="00C914EE" w:rsidP="004C5F6F">
      <w:pPr>
        <w:spacing w:before="0" w:line="240" w:lineRule="auto"/>
        <w:rPr>
          <w:rFonts w:ascii="Times New Roman" w:hAnsi="Times New Roman" w:cs="Times New Roman"/>
          <w:b/>
        </w:rPr>
      </w:pPr>
      <w:r w:rsidRPr="004C5F6F">
        <w:rPr>
          <w:rFonts w:ascii="Times New Roman" w:hAnsi="Times New Roman" w:cs="Times New Roman"/>
          <w:b/>
        </w:rPr>
        <w:t>SZAFKA AKTOWA S5 - POM. VII, poz. 12 i 13</w:t>
      </w:r>
    </w:p>
    <w:p w14:paraId="0E582659"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Produkt fabrycznie nowy.</w:t>
      </w:r>
    </w:p>
    <w:p w14:paraId="66C3E3A5"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Szafka aktowa, wisząca – 2 sztuki</w:t>
      </w:r>
    </w:p>
    <w:p w14:paraId="04011D71" w14:textId="77777777" w:rsidR="00C914EE" w:rsidRPr="004C5F6F" w:rsidRDefault="00C914EE" w:rsidP="004C5F6F">
      <w:pPr>
        <w:spacing w:before="0" w:line="240" w:lineRule="auto"/>
        <w:jc w:val="left"/>
        <w:rPr>
          <w:rFonts w:ascii="Times New Roman" w:hAnsi="Times New Roman" w:cs="Times New Roman"/>
        </w:rPr>
      </w:pPr>
      <w:r w:rsidRPr="004C5F6F">
        <w:rPr>
          <w:rFonts w:ascii="Times New Roman" w:hAnsi="Times New Roman" w:cs="Times New Roman"/>
        </w:rPr>
        <w:t xml:space="preserve">Wymiary: </w:t>
      </w:r>
    </w:p>
    <w:p w14:paraId="39D32C20" w14:textId="77777777" w:rsidR="00C914EE" w:rsidRPr="004C5F6F" w:rsidRDefault="00C914EE" w:rsidP="008F4F8A">
      <w:pPr>
        <w:numPr>
          <w:ilvl w:val="0"/>
          <w:numId w:val="46"/>
        </w:numPr>
        <w:spacing w:before="0" w:line="240" w:lineRule="auto"/>
        <w:jc w:val="left"/>
        <w:rPr>
          <w:rFonts w:ascii="Times New Roman" w:hAnsi="Times New Roman" w:cs="Times New Roman"/>
        </w:rPr>
      </w:pPr>
      <w:r w:rsidRPr="004C5F6F">
        <w:rPr>
          <w:rFonts w:ascii="Times New Roman" w:hAnsi="Times New Roman" w:cs="Times New Roman"/>
        </w:rPr>
        <w:t xml:space="preserve">szerokość min. </w:t>
      </w:r>
      <w:smartTag w:uri="urn:schemas-microsoft-com:office:smarttags" w:element="metricconverter">
        <w:smartTagPr>
          <w:attr w:name="ProductID" w:val="1350 mm"/>
        </w:smartTagPr>
        <w:r w:rsidRPr="004C5F6F">
          <w:rPr>
            <w:rFonts w:ascii="Times New Roman" w:hAnsi="Times New Roman" w:cs="Times New Roman"/>
          </w:rPr>
          <w:t>1350 mm</w:t>
        </w:r>
      </w:smartTag>
    </w:p>
    <w:p w14:paraId="7550AAAD" w14:textId="77777777" w:rsidR="00C914EE" w:rsidRPr="004C5F6F" w:rsidRDefault="00C914EE" w:rsidP="008F4F8A">
      <w:pPr>
        <w:numPr>
          <w:ilvl w:val="0"/>
          <w:numId w:val="46"/>
        </w:numPr>
        <w:spacing w:before="0" w:line="240" w:lineRule="auto"/>
        <w:jc w:val="left"/>
        <w:rPr>
          <w:rFonts w:ascii="Times New Roman" w:hAnsi="Times New Roman" w:cs="Times New Roman"/>
        </w:rPr>
      </w:pPr>
      <w:r w:rsidRPr="004C5F6F">
        <w:rPr>
          <w:rFonts w:ascii="Times New Roman" w:hAnsi="Times New Roman" w:cs="Times New Roman"/>
        </w:rPr>
        <w:t xml:space="preserve">głębokość min. </w:t>
      </w:r>
      <w:smartTag w:uri="urn:schemas-microsoft-com:office:smarttags" w:element="metricconverter">
        <w:smartTagPr>
          <w:attr w:name="ProductID" w:val="380 mm"/>
        </w:smartTagPr>
        <w:r w:rsidRPr="004C5F6F">
          <w:rPr>
            <w:rFonts w:ascii="Times New Roman" w:hAnsi="Times New Roman" w:cs="Times New Roman"/>
          </w:rPr>
          <w:t>380 mm</w:t>
        </w:r>
      </w:smartTag>
    </w:p>
    <w:p w14:paraId="32B0B3FF" w14:textId="77777777" w:rsidR="00C914EE" w:rsidRPr="004C5F6F" w:rsidRDefault="00C914EE" w:rsidP="008F4F8A">
      <w:pPr>
        <w:numPr>
          <w:ilvl w:val="0"/>
          <w:numId w:val="46"/>
        </w:numPr>
        <w:spacing w:before="0" w:line="240" w:lineRule="auto"/>
        <w:jc w:val="left"/>
        <w:rPr>
          <w:rFonts w:ascii="Times New Roman" w:hAnsi="Times New Roman" w:cs="Times New Roman"/>
        </w:rPr>
      </w:pPr>
      <w:r w:rsidRPr="004C5F6F">
        <w:rPr>
          <w:rFonts w:ascii="Times New Roman" w:hAnsi="Times New Roman" w:cs="Times New Roman"/>
        </w:rPr>
        <w:t xml:space="preserve">wysokość min. </w:t>
      </w:r>
      <w:smartTag w:uri="urn:schemas-microsoft-com:office:smarttags" w:element="metricconverter">
        <w:smartTagPr>
          <w:attr w:name="ProductID" w:val="750 mm"/>
        </w:smartTagPr>
        <w:r w:rsidRPr="004C5F6F">
          <w:rPr>
            <w:rFonts w:ascii="Times New Roman" w:hAnsi="Times New Roman" w:cs="Times New Roman"/>
          </w:rPr>
          <w:t>750 mm</w:t>
        </w:r>
      </w:smartTag>
    </w:p>
    <w:p w14:paraId="3FF60EEF" w14:textId="77777777" w:rsidR="00C914EE" w:rsidRPr="004C5F6F" w:rsidRDefault="00C914EE" w:rsidP="004C5F6F">
      <w:pPr>
        <w:spacing w:before="0" w:line="240" w:lineRule="auto"/>
        <w:jc w:val="left"/>
        <w:rPr>
          <w:rFonts w:ascii="Times New Roman" w:hAnsi="Times New Roman" w:cs="Times New Roman"/>
        </w:rPr>
      </w:pPr>
    </w:p>
    <w:p w14:paraId="5DA7C3BC" w14:textId="262BD6DC" w:rsidR="00C914EE" w:rsidRPr="004C5F6F" w:rsidRDefault="006566A3" w:rsidP="004C5F6F">
      <w:pPr>
        <w:spacing w:before="0" w:line="240" w:lineRule="auto"/>
        <w:jc w:val="center"/>
        <w:rPr>
          <w:rFonts w:ascii="Times New Roman" w:hAnsi="Times New Roman" w:cs="Times New Roman"/>
        </w:rPr>
      </w:pPr>
      <w:r>
        <w:rPr>
          <w:rFonts w:ascii="Times New Roman" w:hAnsi="Times New Roman" w:cs="Times New Roman"/>
          <w:noProof/>
        </w:rPr>
        <w:drawing>
          <wp:inline distT="0" distB="0" distL="0" distR="0" wp14:anchorId="30F76EA9" wp14:editId="0464B2CB">
            <wp:extent cx="2571750" cy="1619250"/>
            <wp:effectExtent l="0" t="0" r="0" b="0"/>
            <wp:docPr id="19"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1750" cy="1619250"/>
                    </a:xfrm>
                    <a:prstGeom prst="rect">
                      <a:avLst/>
                    </a:prstGeom>
                    <a:noFill/>
                    <a:ln>
                      <a:noFill/>
                    </a:ln>
                  </pic:spPr>
                </pic:pic>
              </a:graphicData>
            </a:graphic>
          </wp:inline>
        </w:drawing>
      </w:r>
      <w:r w:rsidR="00C914EE" w:rsidRPr="004C5F6F">
        <w:rPr>
          <w:rFonts w:ascii="Times New Roman" w:hAnsi="Times New Roman" w:cs="Times New Roman"/>
        </w:rPr>
        <w:t xml:space="preserve">     </w:t>
      </w:r>
    </w:p>
    <w:p w14:paraId="080CE622" w14:textId="77777777" w:rsidR="00C914EE" w:rsidRPr="004C5F6F" w:rsidRDefault="00C914EE" w:rsidP="004C5F6F">
      <w:pPr>
        <w:spacing w:before="0" w:line="240" w:lineRule="auto"/>
        <w:rPr>
          <w:rFonts w:ascii="Times New Roman" w:hAnsi="Times New Roman" w:cs="Times New Roman"/>
        </w:rPr>
      </w:pPr>
    </w:p>
    <w:p w14:paraId="71E549DD"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Konstrukcja szafy wieńcowa, w całości wykonana</w:t>
      </w:r>
      <w:r w:rsidRPr="004C5F6F">
        <w:rPr>
          <w:rFonts w:ascii="Times New Roman" w:hAnsi="Times New Roman" w:cs="Times New Roman"/>
          <w:color w:val="000000"/>
        </w:rPr>
        <w:t xml:space="preserve"> </w:t>
      </w:r>
      <w:r w:rsidRPr="004C5F6F">
        <w:rPr>
          <w:rFonts w:ascii="Times New Roman" w:hAnsi="Times New Roman" w:cs="Times New Roman"/>
        </w:rPr>
        <w:t xml:space="preserve">z płyty wiórowej trzywarstwowej o grubości </w:t>
      </w:r>
      <w:smartTag w:uri="urn:schemas-microsoft-com:office:smarttags" w:element="metricconverter">
        <w:smartTagPr>
          <w:attr w:name="ProductID" w:val="18 mm"/>
        </w:smartTagPr>
        <w:r w:rsidRPr="004C5F6F">
          <w:rPr>
            <w:rFonts w:ascii="Times New Roman" w:hAnsi="Times New Roman" w:cs="Times New Roman"/>
          </w:rPr>
          <w:t>18 mm</w:t>
        </w:r>
      </w:smartTag>
      <w:r w:rsidRPr="004C5F6F">
        <w:rPr>
          <w:rFonts w:ascii="Times New Roman" w:hAnsi="Times New Roman" w:cs="Times New Roman"/>
        </w:rPr>
        <w:t xml:space="preserve"> (tolerancja +/- </w:t>
      </w:r>
      <w:smartTag w:uri="urn:schemas-microsoft-com:office:smarttags" w:element="metricconverter">
        <w:smartTagPr>
          <w:attr w:name="ProductID" w:val="1 mm"/>
        </w:smartTagPr>
        <w:r w:rsidRPr="004C5F6F">
          <w:rPr>
            <w:rFonts w:ascii="Times New Roman" w:hAnsi="Times New Roman" w:cs="Times New Roman"/>
          </w:rPr>
          <w:t>1 mm</w:t>
        </w:r>
      </w:smartTag>
      <w:r w:rsidRPr="004C5F6F">
        <w:rPr>
          <w:rFonts w:ascii="Times New Roman" w:hAnsi="Times New Roman" w:cs="Times New Roman"/>
        </w:rPr>
        <w:t xml:space="preserve">), pokrytej obustronnie melaminą. Plecy z płyty hdf. Wszystkie wąskie krawędzie oklejone z czterech stron obrzeżem PCV o grubości </w:t>
      </w:r>
      <w:smartTag w:uri="urn:schemas-microsoft-com:office:smarttags" w:element="metricconverter">
        <w:smartTagPr>
          <w:attr w:name="ProductID" w:val="2 mm"/>
        </w:smartTagPr>
        <w:r w:rsidRPr="004C5F6F">
          <w:rPr>
            <w:rFonts w:ascii="Times New Roman" w:hAnsi="Times New Roman" w:cs="Times New Roman"/>
          </w:rPr>
          <w:t>2 mm</w:t>
        </w:r>
      </w:smartTag>
      <w:r w:rsidRPr="004C5F6F">
        <w:rPr>
          <w:rFonts w:ascii="Times New Roman" w:hAnsi="Times New Roman" w:cs="Times New Roman"/>
        </w:rPr>
        <w:t xml:space="preserve"> (tolerancja +/- 1mm), w kolorze płyty. Korpus szafy skręcany. </w:t>
      </w:r>
    </w:p>
    <w:p w14:paraId="044FA73D" w14:textId="77777777" w:rsidR="00C914EE" w:rsidRPr="004C5F6F" w:rsidRDefault="00C914EE" w:rsidP="004C5F6F">
      <w:pPr>
        <w:spacing w:before="0" w:line="240" w:lineRule="auto"/>
        <w:rPr>
          <w:rFonts w:ascii="Times New Roman" w:hAnsi="Times New Roman" w:cs="Times New Roman"/>
        </w:rPr>
      </w:pPr>
    </w:p>
    <w:p w14:paraId="7ECF7DB0"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Kolorystyka: płyta w odcieniach szarości (klasy Egger lub Kronopol), uchwyt w kolorze aluminium</w:t>
      </w:r>
    </w:p>
    <w:p w14:paraId="7915C16B" w14:textId="77777777" w:rsidR="00C914EE" w:rsidRPr="004C5F6F" w:rsidRDefault="00C914EE" w:rsidP="004C5F6F">
      <w:pPr>
        <w:spacing w:before="0" w:line="240" w:lineRule="auto"/>
        <w:rPr>
          <w:rFonts w:ascii="Times New Roman" w:hAnsi="Times New Roman" w:cs="Times New Roman"/>
          <w:strike/>
          <w:color w:val="FF0000"/>
        </w:rPr>
      </w:pPr>
    </w:p>
    <w:p w14:paraId="52AA2912" w14:textId="77777777" w:rsidR="00C914EE" w:rsidRPr="004C5F6F" w:rsidRDefault="00C914EE" w:rsidP="004C5F6F">
      <w:pPr>
        <w:spacing w:before="0" w:line="240" w:lineRule="auto"/>
        <w:rPr>
          <w:rFonts w:ascii="Times New Roman" w:hAnsi="Times New Roman" w:cs="Times New Roman"/>
        </w:rPr>
      </w:pPr>
    </w:p>
    <w:p w14:paraId="64F67379" w14:textId="77777777" w:rsidR="00C914EE" w:rsidRPr="004C5F6F" w:rsidRDefault="00C914EE" w:rsidP="004C5F6F">
      <w:pPr>
        <w:spacing w:before="0" w:line="240" w:lineRule="auto"/>
        <w:rPr>
          <w:rFonts w:ascii="Times New Roman" w:hAnsi="Times New Roman" w:cs="Times New Roman"/>
          <w:b/>
        </w:rPr>
      </w:pPr>
      <w:r w:rsidRPr="004C5F6F">
        <w:rPr>
          <w:rFonts w:ascii="Times New Roman" w:hAnsi="Times New Roman" w:cs="Times New Roman"/>
          <w:b/>
        </w:rPr>
        <w:t>SZAFKA AKTOWA S6 – POM. V1, poz. 3</w:t>
      </w:r>
    </w:p>
    <w:p w14:paraId="5DB8E44A"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Produkt fabrycznie nowy.</w:t>
      </w:r>
    </w:p>
    <w:p w14:paraId="191AC3FA"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Szafka aktowa z szufladami - 1 sztuka</w:t>
      </w:r>
    </w:p>
    <w:p w14:paraId="32DD002C" w14:textId="77777777" w:rsidR="00C914EE" w:rsidRPr="004C5F6F" w:rsidRDefault="00C914EE" w:rsidP="004C5F6F">
      <w:pPr>
        <w:spacing w:before="0" w:line="240" w:lineRule="auto"/>
        <w:jc w:val="left"/>
        <w:rPr>
          <w:rFonts w:ascii="Times New Roman" w:hAnsi="Times New Roman" w:cs="Times New Roman"/>
        </w:rPr>
      </w:pPr>
      <w:r w:rsidRPr="004C5F6F">
        <w:rPr>
          <w:rFonts w:ascii="Times New Roman" w:hAnsi="Times New Roman" w:cs="Times New Roman"/>
        </w:rPr>
        <w:t xml:space="preserve">Wymiary: </w:t>
      </w:r>
    </w:p>
    <w:p w14:paraId="635C7438" w14:textId="77777777" w:rsidR="00C914EE" w:rsidRPr="004C5F6F" w:rsidRDefault="00C914EE" w:rsidP="008F4F8A">
      <w:pPr>
        <w:numPr>
          <w:ilvl w:val="0"/>
          <w:numId w:val="46"/>
        </w:numPr>
        <w:spacing w:before="0" w:line="240" w:lineRule="auto"/>
        <w:jc w:val="left"/>
        <w:rPr>
          <w:rFonts w:ascii="Times New Roman" w:hAnsi="Times New Roman" w:cs="Times New Roman"/>
        </w:rPr>
      </w:pPr>
      <w:r w:rsidRPr="004C5F6F">
        <w:rPr>
          <w:rFonts w:ascii="Times New Roman" w:hAnsi="Times New Roman" w:cs="Times New Roman"/>
        </w:rPr>
        <w:t xml:space="preserve">szerokość min. </w:t>
      </w:r>
      <w:smartTag w:uri="urn:schemas-microsoft-com:office:smarttags" w:element="metricconverter">
        <w:smartTagPr>
          <w:attr w:name="ProductID" w:val="1200 mm"/>
        </w:smartTagPr>
        <w:r w:rsidRPr="004C5F6F">
          <w:rPr>
            <w:rFonts w:ascii="Times New Roman" w:hAnsi="Times New Roman" w:cs="Times New Roman"/>
          </w:rPr>
          <w:t>1200 mm</w:t>
        </w:r>
      </w:smartTag>
    </w:p>
    <w:p w14:paraId="6CE3792F" w14:textId="77777777" w:rsidR="00C914EE" w:rsidRPr="004C5F6F" w:rsidRDefault="00C914EE" w:rsidP="008F4F8A">
      <w:pPr>
        <w:numPr>
          <w:ilvl w:val="0"/>
          <w:numId w:val="46"/>
        </w:numPr>
        <w:spacing w:before="0" w:line="240" w:lineRule="auto"/>
        <w:jc w:val="left"/>
        <w:rPr>
          <w:rFonts w:ascii="Times New Roman" w:hAnsi="Times New Roman" w:cs="Times New Roman"/>
        </w:rPr>
      </w:pPr>
      <w:r w:rsidRPr="004C5F6F">
        <w:rPr>
          <w:rFonts w:ascii="Times New Roman" w:hAnsi="Times New Roman" w:cs="Times New Roman"/>
        </w:rPr>
        <w:t xml:space="preserve">głębokość min. </w:t>
      </w:r>
      <w:smartTag w:uri="urn:schemas-microsoft-com:office:smarttags" w:element="metricconverter">
        <w:smartTagPr>
          <w:attr w:name="ProductID" w:val="600 mm"/>
        </w:smartTagPr>
        <w:r w:rsidRPr="004C5F6F">
          <w:rPr>
            <w:rFonts w:ascii="Times New Roman" w:hAnsi="Times New Roman" w:cs="Times New Roman"/>
          </w:rPr>
          <w:t>600 mm</w:t>
        </w:r>
      </w:smartTag>
    </w:p>
    <w:p w14:paraId="6DACEF0A" w14:textId="77777777" w:rsidR="00C914EE" w:rsidRPr="004C5F6F" w:rsidRDefault="00C914EE" w:rsidP="008F4F8A">
      <w:pPr>
        <w:numPr>
          <w:ilvl w:val="0"/>
          <w:numId w:val="46"/>
        </w:numPr>
        <w:spacing w:before="0" w:line="240" w:lineRule="auto"/>
        <w:jc w:val="left"/>
        <w:rPr>
          <w:rFonts w:ascii="Times New Roman" w:hAnsi="Times New Roman" w:cs="Times New Roman"/>
        </w:rPr>
      </w:pPr>
      <w:r w:rsidRPr="004C5F6F">
        <w:rPr>
          <w:rFonts w:ascii="Times New Roman" w:hAnsi="Times New Roman" w:cs="Times New Roman"/>
        </w:rPr>
        <w:t xml:space="preserve">wysokość min. </w:t>
      </w:r>
      <w:smartTag w:uri="urn:schemas-microsoft-com:office:smarttags" w:element="metricconverter">
        <w:smartTagPr>
          <w:attr w:name="ProductID" w:val="900 mm"/>
        </w:smartTagPr>
        <w:r w:rsidRPr="004C5F6F">
          <w:rPr>
            <w:rFonts w:ascii="Times New Roman" w:hAnsi="Times New Roman" w:cs="Times New Roman"/>
          </w:rPr>
          <w:t>900 mm</w:t>
        </w:r>
      </w:smartTag>
    </w:p>
    <w:p w14:paraId="1E5B5349" w14:textId="77777777" w:rsidR="00C914EE" w:rsidRPr="004C5F6F" w:rsidRDefault="00C914EE" w:rsidP="004C5F6F">
      <w:pPr>
        <w:spacing w:before="0" w:line="240" w:lineRule="auto"/>
        <w:jc w:val="left"/>
        <w:rPr>
          <w:rFonts w:ascii="Times New Roman" w:hAnsi="Times New Roman" w:cs="Times New Roman"/>
        </w:rPr>
      </w:pPr>
    </w:p>
    <w:p w14:paraId="3096ECB7" w14:textId="77777777" w:rsidR="00C914EE" w:rsidRPr="004C5F6F" w:rsidRDefault="00C914EE" w:rsidP="004C5F6F">
      <w:pPr>
        <w:spacing w:before="0" w:line="240" w:lineRule="auto"/>
        <w:jc w:val="left"/>
        <w:rPr>
          <w:rFonts w:ascii="Times New Roman" w:hAnsi="Times New Roman" w:cs="Times New Roman"/>
        </w:rPr>
      </w:pPr>
      <w:r w:rsidRPr="004C5F6F">
        <w:rPr>
          <w:rFonts w:ascii="Times New Roman" w:hAnsi="Times New Roman" w:cs="Times New Roman"/>
        </w:rPr>
        <w:t>Wykonawca zobowiązany jest do zweryfikowania wymiaru szerokości szafki, poprzez pomiar w naturze.</w:t>
      </w:r>
    </w:p>
    <w:p w14:paraId="2903F01D" w14:textId="77777777" w:rsidR="00C914EE" w:rsidRPr="004C5F6F" w:rsidRDefault="00C914EE" w:rsidP="004C5F6F">
      <w:pPr>
        <w:spacing w:before="0" w:line="240" w:lineRule="auto"/>
        <w:jc w:val="center"/>
        <w:rPr>
          <w:rFonts w:ascii="Times New Roman" w:hAnsi="Times New Roman" w:cs="Times New Roman"/>
        </w:rPr>
      </w:pPr>
      <w:r w:rsidRPr="004C5F6F">
        <w:rPr>
          <w:rFonts w:ascii="Times New Roman" w:hAnsi="Times New Roman" w:cs="Times New Roman"/>
        </w:rPr>
        <w:t xml:space="preserve">     </w:t>
      </w:r>
    </w:p>
    <w:p w14:paraId="171F54E4"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 xml:space="preserve"> </w:t>
      </w:r>
    </w:p>
    <w:p w14:paraId="280865D4"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Konstrukcja szafy wieńcowa, w całości wykonana</w:t>
      </w:r>
      <w:r w:rsidRPr="004C5F6F">
        <w:rPr>
          <w:rFonts w:ascii="Times New Roman" w:hAnsi="Times New Roman" w:cs="Times New Roman"/>
          <w:color w:val="000000"/>
        </w:rPr>
        <w:t xml:space="preserve"> </w:t>
      </w:r>
      <w:r w:rsidRPr="004C5F6F">
        <w:rPr>
          <w:rFonts w:ascii="Times New Roman" w:hAnsi="Times New Roman" w:cs="Times New Roman"/>
        </w:rPr>
        <w:t xml:space="preserve">z płyty wiórowej trzywarstwowej o grubości co najmniej </w:t>
      </w:r>
      <w:smartTag w:uri="urn:schemas-microsoft-com:office:smarttags" w:element="metricconverter">
        <w:smartTagPr>
          <w:attr w:name="ProductID" w:val="18 mm"/>
        </w:smartTagPr>
        <w:r w:rsidRPr="004C5F6F">
          <w:rPr>
            <w:rFonts w:ascii="Times New Roman" w:hAnsi="Times New Roman" w:cs="Times New Roman"/>
          </w:rPr>
          <w:t>18 mm</w:t>
        </w:r>
      </w:smartTag>
      <w:r w:rsidRPr="004C5F6F">
        <w:rPr>
          <w:rFonts w:ascii="Times New Roman" w:hAnsi="Times New Roman" w:cs="Times New Roman"/>
        </w:rPr>
        <w:t xml:space="preserve">, pokrytej obustronnie melaminą. Plecy z płyty hdf. Wszystkie wąskie krawędzie oklejone z czterech stron obrzeżem PCV o grubości </w:t>
      </w:r>
      <w:smartTag w:uri="urn:schemas-microsoft-com:office:smarttags" w:element="metricconverter">
        <w:smartTagPr>
          <w:attr w:name="ProductID" w:val="2 mm"/>
        </w:smartTagPr>
        <w:r w:rsidRPr="004C5F6F">
          <w:rPr>
            <w:rFonts w:ascii="Times New Roman" w:hAnsi="Times New Roman" w:cs="Times New Roman"/>
          </w:rPr>
          <w:t>2 mm</w:t>
        </w:r>
      </w:smartTag>
      <w:r w:rsidRPr="004C5F6F">
        <w:rPr>
          <w:rFonts w:ascii="Times New Roman" w:hAnsi="Times New Roman" w:cs="Times New Roman"/>
        </w:rPr>
        <w:t xml:space="preserve"> (tolerancja +/- 1mm), w kolorze płyty</w:t>
      </w:r>
    </w:p>
    <w:p w14:paraId="653735ED"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lastRenderedPageBreak/>
        <w:t xml:space="preserve">Korpus szafy skręcany. Szafka ma posiadać 3 szuflady: dwie mniejsze wysokość </w:t>
      </w:r>
      <w:smartTag w:uri="urn:schemas-microsoft-com:office:smarttags" w:element="metricconverter">
        <w:smartTagPr>
          <w:attr w:name="ProductID" w:val="180 mm"/>
        </w:smartTagPr>
        <w:r w:rsidRPr="004C5F6F">
          <w:rPr>
            <w:rFonts w:ascii="Times New Roman" w:hAnsi="Times New Roman" w:cs="Times New Roman"/>
          </w:rPr>
          <w:t>180 mm</w:t>
        </w:r>
      </w:smartTag>
      <w:r w:rsidRPr="004C5F6F">
        <w:rPr>
          <w:rFonts w:ascii="Times New Roman" w:hAnsi="Times New Roman" w:cs="Times New Roman"/>
        </w:rPr>
        <w:t xml:space="preserve">, jedna głęboka wysokość </w:t>
      </w:r>
      <w:smartTag w:uri="urn:schemas-microsoft-com:office:smarttags" w:element="metricconverter">
        <w:smartTagPr>
          <w:attr w:name="ProductID" w:val="390 mm"/>
        </w:smartTagPr>
        <w:r w:rsidRPr="004C5F6F">
          <w:rPr>
            <w:rFonts w:ascii="Times New Roman" w:hAnsi="Times New Roman" w:cs="Times New Roman"/>
          </w:rPr>
          <w:t>390 mm</w:t>
        </w:r>
      </w:smartTag>
      <w:r w:rsidRPr="004C5F6F">
        <w:rPr>
          <w:rFonts w:ascii="Times New Roman" w:hAnsi="Times New Roman" w:cs="Times New Roman"/>
        </w:rPr>
        <w:t xml:space="preserve"> (tolerancja +/- </w:t>
      </w:r>
      <w:smartTag w:uri="urn:schemas-microsoft-com:office:smarttags" w:element="metricconverter">
        <w:smartTagPr>
          <w:attr w:name="ProductID" w:val="3 mm"/>
        </w:smartTagPr>
        <w:r w:rsidRPr="004C5F6F">
          <w:rPr>
            <w:rFonts w:ascii="Times New Roman" w:hAnsi="Times New Roman" w:cs="Times New Roman"/>
          </w:rPr>
          <w:t>3 mm</w:t>
        </w:r>
      </w:smartTag>
      <w:r w:rsidRPr="004C5F6F">
        <w:rPr>
          <w:rFonts w:ascii="Times New Roman" w:hAnsi="Times New Roman" w:cs="Times New Roman"/>
        </w:rPr>
        <w:t>). Szuflady na prowadnicach kulkowych.</w:t>
      </w:r>
    </w:p>
    <w:p w14:paraId="121CC2FB" w14:textId="77777777" w:rsidR="00C914EE" w:rsidRPr="004C5F6F" w:rsidRDefault="00C914EE" w:rsidP="004C5F6F">
      <w:pPr>
        <w:spacing w:before="0" w:line="240" w:lineRule="auto"/>
        <w:rPr>
          <w:rFonts w:ascii="Times New Roman" w:hAnsi="Times New Roman" w:cs="Times New Roman"/>
        </w:rPr>
      </w:pPr>
    </w:p>
    <w:p w14:paraId="7470D0A7" w14:textId="77777777" w:rsidR="00C914EE" w:rsidRPr="004C5F6F" w:rsidRDefault="00C914EE" w:rsidP="004C5F6F">
      <w:pPr>
        <w:spacing w:before="0" w:line="240" w:lineRule="auto"/>
        <w:rPr>
          <w:rFonts w:ascii="Times New Roman" w:hAnsi="Times New Roman" w:cs="Times New Roman"/>
        </w:rPr>
      </w:pPr>
    </w:p>
    <w:p w14:paraId="27017CB9"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Kolorystyka: płyta w odcieniach szarości (klasy Egger lub Kronopol), uchwyt w kolorze aluminium</w:t>
      </w:r>
    </w:p>
    <w:p w14:paraId="7F1A87F7" w14:textId="77777777" w:rsidR="00C914EE" w:rsidRPr="004C5F6F" w:rsidRDefault="00C914EE" w:rsidP="004C5F6F">
      <w:pPr>
        <w:spacing w:before="0" w:line="240" w:lineRule="auto"/>
        <w:rPr>
          <w:rFonts w:ascii="Times New Roman" w:hAnsi="Times New Roman" w:cs="Times New Roman"/>
        </w:rPr>
      </w:pPr>
    </w:p>
    <w:p w14:paraId="37DF08DD" w14:textId="77777777" w:rsidR="00C914EE" w:rsidRPr="004C5F6F" w:rsidRDefault="00C914EE" w:rsidP="004C5F6F">
      <w:pPr>
        <w:spacing w:before="0" w:line="240" w:lineRule="auto"/>
        <w:rPr>
          <w:rFonts w:ascii="Times New Roman" w:hAnsi="Times New Roman" w:cs="Times New Roman"/>
        </w:rPr>
      </w:pPr>
    </w:p>
    <w:p w14:paraId="0263E320" w14:textId="77777777" w:rsidR="00C914EE" w:rsidRPr="004C5F6F" w:rsidRDefault="00C914EE" w:rsidP="004C5F6F">
      <w:pPr>
        <w:spacing w:before="0" w:line="240" w:lineRule="auto"/>
        <w:rPr>
          <w:rFonts w:ascii="Times New Roman" w:hAnsi="Times New Roman" w:cs="Times New Roman"/>
        </w:rPr>
      </w:pPr>
    </w:p>
    <w:p w14:paraId="4D0CF820" w14:textId="77777777" w:rsidR="00C914EE" w:rsidRPr="004C5F6F" w:rsidRDefault="00C914EE" w:rsidP="004C5F6F">
      <w:pPr>
        <w:spacing w:before="0" w:line="240" w:lineRule="auto"/>
        <w:rPr>
          <w:rFonts w:ascii="Times New Roman" w:hAnsi="Times New Roman" w:cs="Times New Roman"/>
          <w:b/>
        </w:rPr>
      </w:pPr>
      <w:r w:rsidRPr="004C5F6F">
        <w:rPr>
          <w:rFonts w:ascii="Times New Roman" w:hAnsi="Times New Roman" w:cs="Times New Roman"/>
          <w:b/>
        </w:rPr>
        <w:t>Zabudowa Zab.1 –POM. VII, poz. 7</w:t>
      </w:r>
    </w:p>
    <w:p w14:paraId="0597B1A2"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Produkt fabrycznie nowy.</w:t>
      </w:r>
    </w:p>
    <w:p w14:paraId="27863B57"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Zabudowa wnęki drzwiami szklanymi – 1 szt</w:t>
      </w:r>
    </w:p>
    <w:p w14:paraId="639F47E1" w14:textId="77777777" w:rsidR="00C914EE" w:rsidRPr="004C5F6F" w:rsidRDefault="00C914EE" w:rsidP="004C5F6F">
      <w:pPr>
        <w:spacing w:before="0" w:line="240" w:lineRule="auto"/>
        <w:jc w:val="left"/>
        <w:rPr>
          <w:rFonts w:ascii="Times New Roman" w:hAnsi="Times New Roman" w:cs="Times New Roman"/>
        </w:rPr>
      </w:pPr>
      <w:r w:rsidRPr="004C5F6F">
        <w:rPr>
          <w:rFonts w:ascii="Times New Roman" w:hAnsi="Times New Roman" w:cs="Times New Roman"/>
        </w:rPr>
        <w:t xml:space="preserve">Wymiary: </w:t>
      </w:r>
    </w:p>
    <w:p w14:paraId="70956351" w14:textId="77777777" w:rsidR="00C914EE" w:rsidRPr="004C5F6F" w:rsidRDefault="00C914EE" w:rsidP="008F4F8A">
      <w:pPr>
        <w:numPr>
          <w:ilvl w:val="0"/>
          <w:numId w:val="46"/>
        </w:numPr>
        <w:spacing w:before="0" w:line="240" w:lineRule="auto"/>
        <w:jc w:val="left"/>
        <w:rPr>
          <w:rFonts w:ascii="Times New Roman" w:hAnsi="Times New Roman" w:cs="Times New Roman"/>
        </w:rPr>
      </w:pPr>
      <w:r w:rsidRPr="004C5F6F">
        <w:rPr>
          <w:rFonts w:ascii="Times New Roman" w:hAnsi="Times New Roman" w:cs="Times New Roman"/>
        </w:rPr>
        <w:t xml:space="preserve">Szerokość min. </w:t>
      </w:r>
      <w:smartTag w:uri="urn:schemas-microsoft-com:office:smarttags" w:element="metricconverter">
        <w:smartTagPr>
          <w:attr w:name="ProductID" w:val="820 mm"/>
        </w:smartTagPr>
        <w:r w:rsidRPr="004C5F6F">
          <w:rPr>
            <w:rFonts w:ascii="Times New Roman" w:hAnsi="Times New Roman" w:cs="Times New Roman"/>
          </w:rPr>
          <w:t>820 mm</w:t>
        </w:r>
      </w:smartTag>
    </w:p>
    <w:p w14:paraId="2E101FCD" w14:textId="77777777" w:rsidR="00C914EE" w:rsidRPr="004C5F6F" w:rsidRDefault="00C914EE" w:rsidP="008F4F8A">
      <w:pPr>
        <w:numPr>
          <w:ilvl w:val="0"/>
          <w:numId w:val="46"/>
        </w:numPr>
        <w:spacing w:before="0" w:line="240" w:lineRule="auto"/>
        <w:jc w:val="left"/>
        <w:rPr>
          <w:rFonts w:ascii="Times New Roman" w:hAnsi="Times New Roman" w:cs="Times New Roman"/>
        </w:rPr>
      </w:pPr>
      <w:r w:rsidRPr="004C5F6F">
        <w:rPr>
          <w:rFonts w:ascii="Times New Roman" w:hAnsi="Times New Roman" w:cs="Times New Roman"/>
        </w:rPr>
        <w:t xml:space="preserve">głębokość min. </w:t>
      </w:r>
      <w:smartTag w:uri="urn:schemas-microsoft-com:office:smarttags" w:element="metricconverter">
        <w:smartTagPr>
          <w:attr w:name="ProductID" w:val="450 mm"/>
        </w:smartTagPr>
        <w:r w:rsidRPr="004C5F6F">
          <w:rPr>
            <w:rFonts w:ascii="Times New Roman" w:hAnsi="Times New Roman" w:cs="Times New Roman"/>
          </w:rPr>
          <w:t>450 mm</w:t>
        </w:r>
      </w:smartTag>
    </w:p>
    <w:p w14:paraId="3BA0BB3D" w14:textId="77777777" w:rsidR="00C914EE" w:rsidRPr="004C5F6F" w:rsidRDefault="00C914EE" w:rsidP="008F4F8A">
      <w:pPr>
        <w:numPr>
          <w:ilvl w:val="0"/>
          <w:numId w:val="46"/>
        </w:numPr>
        <w:spacing w:before="0" w:line="240" w:lineRule="auto"/>
        <w:jc w:val="left"/>
        <w:rPr>
          <w:rFonts w:ascii="Times New Roman" w:hAnsi="Times New Roman" w:cs="Times New Roman"/>
        </w:rPr>
      </w:pPr>
      <w:r w:rsidRPr="004C5F6F">
        <w:rPr>
          <w:rFonts w:ascii="Times New Roman" w:hAnsi="Times New Roman" w:cs="Times New Roman"/>
        </w:rPr>
        <w:t xml:space="preserve">wysokość min. </w:t>
      </w:r>
      <w:smartTag w:uri="urn:schemas-microsoft-com:office:smarttags" w:element="metricconverter">
        <w:smartTagPr>
          <w:attr w:name="ProductID" w:val="2050 mm"/>
        </w:smartTagPr>
        <w:r w:rsidRPr="004C5F6F">
          <w:rPr>
            <w:rFonts w:ascii="Times New Roman" w:hAnsi="Times New Roman" w:cs="Times New Roman"/>
          </w:rPr>
          <w:t>2050 mm</w:t>
        </w:r>
      </w:smartTag>
    </w:p>
    <w:p w14:paraId="203BDCBE" w14:textId="77777777" w:rsidR="00C914EE" w:rsidRPr="004C5F6F" w:rsidRDefault="00C914EE" w:rsidP="004C5F6F">
      <w:pPr>
        <w:spacing w:before="0" w:line="240" w:lineRule="auto"/>
        <w:jc w:val="left"/>
        <w:rPr>
          <w:rFonts w:ascii="Times New Roman" w:hAnsi="Times New Roman" w:cs="Times New Roman"/>
        </w:rPr>
      </w:pPr>
    </w:p>
    <w:p w14:paraId="339026BD" w14:textId="77777777" w:rsidR="00C914EE" w:rsidRPr="004C5F6F" w:rsidRDefault="00C914EE" w:rsidP="004C5F6F">
      <w:pPr>
        <w:spacing w:before="0" w:line="240" w:lineRule="auto"/>
        <w:jc w:val="left"/>
        <w:rPr>
          <w:rFonts w:ascii="Times New Roman" w:hAnsi="Times New Roman" w:cs="Times New Roman"/>
        </w:rPr>
      </w:pPr>
      <w:r w:rsidRPr="004C5F6F">
        <w:rPr>
          <w:rFonts w:ascii="Times New Roman" w:hAnsi="Times New Roman" w:cs="Times New Roman"/>
        </w:rPr>
        <w:t>Wykonawca zobowiązany jest do zweryfikowania wymiarów, poprzez pomiar w naturze.</w:t>
      </w:r>
    </w:p>
    <w:p w14:paraId="3C2ADF9A" w14:textId="264D501A" w:rsidR="00C914EE" w:rsidRPr="004C5F6F" w:rsidRDefault="006566A3" w:rsidP="004C5F6F">
      <w:pPr>
        <w:spacing w:before="0" w:line="240" w:lineRule="auto"/>
        <w:jc w:val="center"/>
        <w:rPr>
          <w:rFonts w:ascii="Times New Roman" w:hAnsi="Times New Roman" w:cs="Times New Roman"/>
        </w:rPr>
      </w:pPr>
      <w:r>
        <w:rPr>
          <w:rFonts w:ascii="Times New Roman" w:hAnsi="Times New Roman" w:cs="Times New Roman"/>
          <w:noProof/>
        </w:rPr>
        <w:drawing>
          <wp:inline distT="0" distB="0" distL="0" distR="0" wp14:anchorId="1F5D1E11" wp14:editId="6EE37005">
            <wp:extent cx="3038475" cy="5495925"/>
            <wp:effectExtent l="0" t="0" r="9525" b="9525"/>
            <wp:docPr id="2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38475" cy="5495925"/>
                    </a:xfrm>
                    <a:prstGeom prst="rect">
                      <a:avLst/>
                    </a:prstGeom>
                    <a:noFill/>
                    <a:ln>
                      <a:noFill/>
                    </a:ln>
                  </pic:spPr>
                </pic:pic>
              </a:graphicData>
            </a:graphic>
          </wp:inline>
        </w:drawing>
      </w:r>
      <w:r w:rsidR="00C914EE" w:rsidRPr="004C5F6F">
        <w:rPr>
          <w:rFonts w:ascii="Times New Roman" w:hAnsi="Times New Roman" w:cs="Times New Roman"/>
        </w:rPr>
        <w:t xml:space="preserve">     </w:t>
      </w:r>
    </w:p>
    <w:p w14:paraId="53D0E099" w14:textId="77777777" w:rsidR="00C914EE" w:rsidRPr="004C5F6F" w:rsidRDefault="00C914EE" w:rsidP="004C5F6F">
      <w:pPr>
        <w:spacing w:before="0" w:line="240" w:lineRule="auto"/>
        <w:rPr>
          <w:rFonts w:ascii="Times New Roman" w:hAnsi="Times New Roman" w:cs="Times New Roman"/>
        </w:rPr>
      </w:pPr>
    </w:p>
    <w:p w14:paraId="0F453CA1"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lastRenderedPageBreak/>
        <w:t>Półki wewnętrzne (4 szt.) wykonane</w:t>
      </w:r>
      <w:r w:rsidRPr="004C5F6F">
        <w:rPr>
          <w:rFonts w:ascii="Times New Roman" w:hAnsi="Times New Roman" w:cs="Times New Roman"/>
          <w:color w:val="000000"/>
        </w:rPr>
        <w:t xml:space="preserve"> </w:t>
      </w:r>
      <w:r w:rsidRPr="004C5F6F">
        <w:rPr>
          <w:rFonts w:ascii="Times New Roman" w:hAnsi="Times New Roman" w:cs="Times New Roman"/>
        </w:rPr>
        <w:t xml:space="preserve">z płyty wiórowej trzywarstwowej o grubości </w:t>
      </w:r>
      <w:smartTag w:uri="urn:schemas-microsoft-com:office:smarttags" w:element="metricconverter">
        <w:smartTagPr>
          <w:attr w:name="ProductID" w:val="18 mm"/>
        </w:smartTagPr>
        <w:r w:rsidRPr="004C5F6F">
          <w:rPr>
            <w:rFonts w:ascii="Times New Roman" w:hAnsi="Times New Roman" w:cs="Times New Roman"/>
          </w:rPr>
          <w:t>18 mm</w:t>
        </w:r>
      </w:smartTag>
      <w:r w:rsidRPr="004C5F6F">
        <w:rPr>
          <w:rFonts w:ascii="Times New Roman" w:hAnsi="Times New Roman" w:cs="Times New Roman"/>
        </w:rPr>
        <w:t xml:space="preserve"> (tolerancja +/- 1mm), pokrytej obustronnie melaminą. krawędź frontowa oklejona obrzeżem PCV o grubości </w:t>
      </w:r>
      <w:smartTag w:uri="urn:schemas-microsoft-com:office:smarttags" w:element="metricconverter">
        <w:smartTagPr>
          <w:attr w:name="ProductID" w:val="2 mm"/>
        </w:smartTagPr>
        <w:r w:rsidRPr="004C5F6F">
          <w:rPr>
            <w:rFonts w:ascii="Times New Roman" w:hAnsi="Times New Roman" w:cs="Times New Roman"/>
          </w:rPr>
          <w:t>2 mm</w:t>
        </w:r>
      </w:smartTag>
      <w:r w:rsidRPr="004C5F6F">
        <w:rPr>
          <w:rFonts w:ascii="Times New Roman" w:hAnsi="Times New Roman" w:cs="Times New Roman"/>
        </w:rPr>
        <w:t xml:space="preserve"> (tolerancja +/- 1mm), w kolorze płyty. Listwy przymykowe wykonane z płyty o grubości </w:t>
      </w:r>
      <w:smartTag w:uri="urn:schemas-microsoft-com:office:smarttags" w:element="metricconverter">
        <w:smartTagPr>
          <w:attr w:name="ProductID" w:val="18 mm"/>
        </w:smartTagPr>
        <w:r w:rsidRPr="004C5F6F">
          <w:rPr>
            <w:rFonts w:ascii="Times New Roman" w:hAnsi="Times New Roman" w:cs="Times New Roman"/>
          </w:rPr>
          <w:t>18 mm</w:t>
        </w:r>
      </w:smartTag>
      <w:r w:rsidRPr="004C5F6F">
        <w:rPr>
          <w:rFonts w:ascii="Times New Roman" w:hAnsi="Times New Roman" w:cs="Times New Roman"/>
        </w:rPr>
        <w:t xml:space="preserve"> (tolerancja +/- 1mm).</w:t>
      </w:r>
    </w:p>
    <w:p w14:paraId="6E33A74E"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 xml:space="preserve">Wnęka zamykana drzwiami szklanymi w ramce aluminiowej (nie dopuszcza się drzwi bez ramki). </w:t>
      </w:r>
    </w:p>
    <w:p w14:paraId="4EA64BBA" w14:textId="77777777" w:rsidR="00C914EE" w:rsidRPr="004C5F6F" w:rsidRDefault="00C914EE" w:rsidP="004C5F6F">
      <w:pPr>
        <w:spacing w:before="0" w:line="240" w:lineRule="auto"/>
        <w:rPr>
          <w:rFonts w:ascii="Times New Roman" w:hAnsi="Times New Roman" w:cs="Times New Roman"/>
        </w:rPr>
      </w:pPr>
    </w:p>
    <w:p w14:paraId="5CB40A17"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Kolorystyka: płyta w odcieniach szarości (klasy Egger lub Kronopol), uchwyt w kolorze aluminium</w:t>
      </w:r>
    </w:p>
    <w:p w14:paraId="01F4074D" w14:textId="77777777" w:rsidR="00C914EE" w:rsidRPr="004C5F6F" w:rsidRDefault="00C914EE" w:rsidP="004C5F6F">
      <w:pPr>
        <w:spacing w:before="0" w:line="240" w:lineRule="auto"/>
        <w:rPr>
          <w:rFonts w:ascii="Times New Roman" w:hAnsi="Times New Roman" w:cs="Times New Roman"/>
        </w:rPr>
      </w:pPr>
    </w:p>
    <w:p w14:paraId="09C8BA84" w14:textId="77777777" w:rsidR="00C914EE" w:rsidRPr="004C5F6F" w:rsidRDefault="00C914EE" w:rsidP="004C5F6F">
      <w:pPr>
        <w:spacing w:before="0" w:line="240" w:lineRule="auto"/>
        <w:rPr>
          <w:rFonts w:ascii="Times New Roman" w:hAnsi="Times New Roman" w:cs="Times New Roman"/>
        </w:rPr>
      </w:pPr>
    </w:p>
    <w:p w14:paraId="74A80D81" w14:textId="77777777" w:rsidR="00C914EE" w:rsidRPr="004C5F6F" w:rsidRDefault="00C914EE" w:rsidP="004C5F6F">
      <w:pPr>
        <w:spacing w:before="0" w:line="240" w:lineRule="auto"/>
        <w:rPr>
          <w:rFonts w:ascii="Times New Roman" w:hAnsi="Times New Roman" w:cs="Times New Roman"/>
        </w:rPr>
      </w:pPr>
    </w:p>
    <w:p w14:paraId="6E1AFD7F" w14:textId="77777777" w:rsidR="00C914EE" w:rsidRPr="004C5F6F" w:rsidRDefault="00C914EE" w:rsidP="004C5F6F">
      <w:pPr>
        <w:spacing w:before="0" w:line="240" w:lineRule="auto"/>
        <w:rPr>
          <w:rFonts w:ascii="Times New Roman" w:hAnsi="Times New Roman" w:cs="Times New Roman"/>
        </w:rPr>
      </w:pPr>
    </w:p>
    <w:p w14:paraId="1C7BD492" w14:textId="77777777" w:rsidR="00C914EE" w:rsidRPr="004C5F6F" w:rsidRDefault="00C914EE" w:rsidP="004C5F6F">
      <w:pPr>
        <w:spacing w:before="0" w:line="240" w:lineRule="auto"/>
        <w:rPr>
          <w:rFonts w:ascii="Times New Roman" w:hAnsi="Times New Roman" w:cs="Times New Roman"/>
          <w:b/>
        </w:rPr>
      </w:pPr>
      <w:r w:rsidRPr="004C5F6F">
        <w:rPr>
          <w:rFonts w:ascii="Times New Roman" w:hAnsi="Times New Roman" w:cs="Times New Roman"/>
          <w:b/>
        </w:rPr>
        <w:t>Zabudowa Zab.2 – POM. II, poz. 1</w:t>
      </w:r>
    </w:p>
    <w:p w14:paraId="55969A03"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Produkt fabrycznie nowy.</w:t>
      </w:r>
    </w:p>
    <w:p w14:paraId="0D9F4F0B"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Zabudowa regałami w układzie kątowym + drzwi skrzydłowe i obudowa płytowa</w:t>
      </w:r>
    </w:p>
    <w:p w14:paraId="33A80654" w14:textId="77777777" w:rsidR="00C914EE" w:rsidRPr="004C5F6F" w:rsidRDefault="00C914EE" w:rsidP="004C5F6F">
      <w:pPr>
        <w:spacing w:before="0" w:line="240" w:lineRule="auto"/>
        <w:jc w:val="left"/>
        <w:rPr>
          <w:rFonts w:ascii="Times New Roman" w:hAnsi="Times New Roman" w:cs="Times New Roman"/>
        </w:rPr>
      </w:pPr>
      <w:r w:rsidRPr="004C5F6F">
        <w:rPr>
          <w:rFonts w:ascii="Times New Roman" w:hAnsi="Times New Roman" w:cs="Times New Roman"/>
        </w:rPr>
        <w:t xml:space="preserve">Wymiary – wg szkicu poniżej: szerokość 106/116 cm, głębokość </w:t>
      </w:r>
      <w:smartTag w:uri="urn:schemas-microsoft-com:office:smarttags" w:element="metricconverter">
        <w:smartTagPr>
          <w:attr w:name="ProductID" w:val="30 cm"/>
        </w:smartTagPr>
        <w:r w:rsidRPr="004C5F6F">
          <w:rPr>
            <w:rFonts w:ascii="Times New Roman" w:hAnsi="Times New Roman" w:cs="Times New Roman"/>
          </w:rPr>
          <w:t>30 cm</w:t>
        </w:r>
      </w:smartTag>
      <w:r w:rsidRPr="004C5F6F">
        <w:rPr>
          <w:rFonts w:ascii="Times New Roman" w:hAnsi="Times New Roman" w:cs="Times New Roman"/>
        </w:rPr>
        <w:t xml:space="preserve">, wysokość </w:t>
      </w:r>
      <w:smartTag w:uri="urn:schemas-microsoft-com:office:smarttags" w:element="metricconverter">
        <w:smartTagPr>
          <w:attr w:name="ProductID" w:val="287 cm"/>
        </w:smartTagPr>
        <w:r w:rsidRPr="004C5F6F">
          <w:rPr>
            <w:rFonts w:ascii="Times New Roman" w:hAnsi="Times New Roman" w:cs="Times New Roman"/>
          </w:rPr>
          <w:t>287 cm</w:t>
        </w:r>
      </w:smartTag>
      <w:r w:rsidRPr="004C5F6F">
        <w:rPr>
          <w:rFonts w:ascii="Times New Roman" w:hAnsi="Times New Roman" w:cs="Times New Roman"/>
        </w:rPr>
        <w:t>.</w:t>
      </w:r>
    </w:p>
    <w:p w14:paraId="50079A3C" w14:textId="77777777" w:rsidR="00C914EE" w:rsidRPr="004C5F6F" w:rsidRDefault="00C914EE" w:rsidP="004C5F6F">
      <w:pPr>
        <w:spacing w:before="0" w:line="240" w:lineRule="auto"/>
        <w:jc w:val="left"/>
        <w:rPr>
          <w:rFonts w:ascii="Times New Roman" w:hAnsi="Times New Roman" w:cs="Times New Roman"/>
        </w:rPr>
      </w:pPr>
      <w:r w:rsidRPr="004C5F6F">
        <w:rPr>
          <w:rFonts w:ascii="Times New Roman" w:hAnsi="Times New Roman" w:cs="Times New Roman"/>
        </w:rPr>
        <w:t>Wykonawca zobowiązany jest do zweryfikowania wymiarów, poprzez pomiar w naturze.</w:t>
      </w:r>
    </w:p>
    <w:p w14:paraId="4EB4C1D8" w14:textId="64EF942B" w:rsidR="00C914EE" w:rsidRPr="004C5F6F" w:rsidRDefault="006566A3" w:rsidP="004C5F6F">
      <w:pPr>
        <w:spacing w:before="0" w:line="240" w:lineRule="auto"/>
        <w:jc w:val="center"/>
        <w:rPr>
          <w:rFonts w:ascii="Times New Roman" w:hAnsi="Times New Roman" w:cs="Times New Roman"/>
          <w:noProof/>
        </w:rPr>
      </w:pPr>
      <w:r>
        <w:rPr>
          <w:rFonts w:ascii="Times New Roman" w:hAnsi="Times New Roman" w:cs="Times New Roman"/>
          <w:noProof/>
        </w:rPr>
        <w:drawing>
          <wp:inline distT="0" distB="0" distL="0" distR="0" wp14:anchorId="52572F64" wp14:editId="1233B691">
            <wp:extent cx="3371850" cy="3076575"/>
            <wp:effectExtent l="0" t="0" r="0" b="9525"/>
            <wp:docPr id="21"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71850" cy="3076575"/>
                    </a:xfrm>
                    <a:prstGeom prst="rect">
                      <a:avLst/>
                    </a:prstGeom>
                    <a:noFill/>
                    <a:ln>
                      <a:noFill/>
                    </a:ln>
                  </pic:spPr>
                </pic:pic>
              </a:graphicData>
            </a:graphic>
          </wp:inline>
        </w:drawing>
      </w:r>
    </w:p>
    <w:p w14:paraId="077D5157" w14:textId="139CC987" w:rsidR="00C914EE" w:rsidRPr="004C5F6F" w:rsidRDefault="00C914EE" w:rsidP="004C5F6F">
      <w:pPr>
        <w:spacing w:before="0" w:line="240" w:lineRule="auto"/>
        <w:jc w:val="center"/>
        <w:rPr>
          <w:rFonts w:ascii="Times New Roman" w:hAnsi="Times New Roman" w:cs="Times New Roman"/>
        </w:rPr>
      </w:pPr>
      <w:r w:rsidRPr="004C5F6F">
        <w:rPr>
          <w:rFonts w:ascii="Times New Roman" w:hAnsi="Times New Roman" w:cs="Times New Roman"/>
        </w:rPr>
        <w:lastRenderedPageBreak/>
        <w:t xml:space="preserve">  </w:t>
      </w:r>
      <w:r w:rsidR="006566A3">
        <w:rPr>
          <w:rFonts w:ascii="Times New Roman" w:hAnsi="Times New Roman" w:cs="Times New Roman"/>
          <w:noProof/>
        </w:rPr>
        <w:drawing>
          <wp:inline distT="0" distB="0" distL="0" distR="0" wp14:anchorId="75C1F886" wp14:editId="7C5CEA7D">
            <wp:extent cx="3371850" cy="4410075"/>
            <wp:effectExtent l="0" t="0" r="0" b="9525"/>
            <wp:docPr id="22"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71850" cy="4410075"/>
                    </a:xfrm>
                    <a:prstGeom prst="rect">
                      <a:avLst/>
                    </a:prstGeom>
                    <a:noFill/>
                    <a:ln>
                      <a:noFill/>
                    </a:ln>
                  </pic:spPr>
                </pic:pic>
              </a:graphicData>
            </a:graphic>
          </wp:inline>
        </w:drawing>
      </w:r>
      <w:r w:rsidRPr="004C5F6F">
        <w:rPr>
          <w:rFonts w:ascii="Times New Roman" w:hAnsi="Times New Roman" w:cs="Times New Roman"/>
        </w:rPr>
        <w:t xml:space="preserve">    </w:t>
      </w:r>
    </w:p>
    <w:p w14:paraId="6DA63039" w14:textId="77777777" w:rsidR="00C914EE" w:rsidRPr="004C5F6F" w:rsidRDefault="00C914EE" w:rsidP="004C5F6F">
      <w:pPr>
        <w:spacing w:before="0" w:line="240" w:lineRule="auto"/>
        <w:rPr>
          <w:rFonts w:ascii="Times New Roman" w:hAnsi="Times New Roman" w:cs="Times New Roman"/>
        </w:rPr>
      </w:pPr>
    </w:p>
    <w:p w14:paraId="1B94EEB3"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 xml:space="preserve">Cała konstrukcja + półki + drzwi i ich obudowa wykonana z płyty wiórowej trzywarstwowej o grubości </w:t>
      </w:r>
      <w:smartTag w:uri="urn:schemas-microsoft-com:office:smarttags" w:element="metricconverter">
        <w:smartTagPr>
          <w:attr w:name="ProductID" w:val="18 mm"/>
        </w:smartTagPr>
        <w:r w:rsidRPr="004C5F6F">
          <w:rPr>
            <w:rFonts w:ascii="Times New Roman" w:hAnsi="Times New Roman" w:cs="Times New Roman"/>
          </w:rPr>
          <w:t>18 mm</w:t>
        </w:r>
      </w:smartTag>
      <w:r w:rsidRPr="004C5F6F">
        <w:rPr>
          <w:rFonts w:ascii="Times New Roman" w:hAnsi="Times New Roman" w:cs="Times New Roman"/>
        </w:rPr>
        <w:t xml:space="preserve"> (tolerancja +/- </w:t>
      </w:r>
      <w:smartTag w:uri="urn:schemas-microsoft-com:office:smarttags" w:element="metricconverter">
        <w:smartTagPr>
          <w:attr w:name="ProductID" w:val="1 mm"/>
        </w:smartTagPr>
        <w:r w:rsidRPr="004C5F6F">
          <w:rPr>
            <w:rFonts w:ascii="Times New Roman" w:hAnsi="Times New Roman" w:cs="Times New Roman"/>
          </w:rPr>
          <w:t>1 mm</w:t>
        </w:r>
      </w:smartTag>
      <w:r w:rsidRPr="004C5F6F">
        <w:rPr>
          <w:rFonts w:ascii="Times New Roman" w:hAnsi="Times New Roman" w:cs="Times New Roman"/>
        </w:rPr>
        <w:t xml:space="preserve">), pokrytej obustronnie melaminą. Krawędzie widoczne oklejone obrzeżem PCV o grubości co najmniej </w:t>
      </w:r>
      <w:smartTag w:uri="urn:schemas-microsoft-com:office:smarttags" w:element="metricconverter">
        <w:smartTagPr>
          <w:attr w:name="ProductID" w:val="2 mm"/>
        </w:smartTagPr>
        <w:r w:rsidRPr="004C5F6F">
          <w:rPr>
            <w:rFonts w:ascii="Times New Roman" w:hAnsi="Times New Roman" w:cs="Times New Roman"/>
          </w:rPr>
          <w:t>2 mm</w:t>
        </w:r>
      </w:smartTag>
      <w:r w:rsidRPr="004C5F6F">
        <w:rPr>
          <w:rFonts w:ascii="Times New Roman" w:hAnsi="Times New Roman" w:cs="Times New Roman"/>
        </w:rPr>
        <w:t xml:space="preserve">, w kolorze płyty. </w:t>
      </w:r>
    </w:p>
    <w:p w14:paraId="3B960366"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 xml:space="preserve">Wnęka zabudowana pięcioma półkami płytowymi z rozstawem co </w:t>
      </w:r>
      <w:smartTag w:uri="urn:schemas-microsoft-com:office:smarttags" w:element="metricconverter">
        <w:smartTagPr>
          <w:attr w:name="ProductID" w:val="350 mm"/>
        </w:smartTagPr>
        <w:r w:rsidRPr="004C5F6F">
          <w:rPr>
            <w:rFonts w:ascii="Times New Roman" w:hAnsi="Times New Roman" w:cs="Times New Roman"/>
          </w:rPr>
          <w:t>350 mm</w:t>
        </w:r>
      </w:smartTag>
      <w:r w:rsidRPr="004C5F6F">
        <w:rPr>
          <w:rFonts w:ascii="Times New Roman" w:hAnsi="Times New Roman" w:cs="Times New Roman"/>
        </w:rPr>
        <w:t xml:space="preserve"> (tolerancja +/- </w:t>
      </w:r>
      <w:smartTag w:uri="urn:schemas-microsoft-com:office:smarttags" w:element="metricconverter">
        <w:smartTagPr>
          <w:attr w:name="ProductID" w:val="5 mm"/>
        </w:smartTagPr>
        <w:r w:rsidRPr="004C5F6F">
          <w:rPr>
            <w:rFonts w:ascii="Times New Roman" w:hAnsi="Times New Roman" w:cs="Times New Roman"/>
          </w:rPr>
          <w:t>5 mm</w:t>
        </w:r>
      </w:smartTag>
      <w:r w:rsidRPr="004C5F6F">
        <w:rPr>
          <w:rFonts w:ascii="Times New Roman" w:hAnsi="Times New Roman" w:cs="Times New Roman"/>
        </w:rPr>
        <w:t>), półki w układzie kątowym. Wejście do wnęki zamknięte obudową płytową i drzwiami skrzydłowymi z zamkiem.</w:t>
      </w:r>
    </w:p>
    <w:p w14:paraId="050D26A4" w14:textId="77777777" w:rsidR="00C914EE" w:rsidRPr="004C5F6F" w:rsidRDefault="00C914EE" w:rsidP="004C5F6F">
      <w:pPr>
        <w:spacing w:before="0" w:line="240" w:lineRule="auto"/>
        <w:rPr>
          <w:rFonts w:ascii="Times New Roman" w:hAnsi="Times New Roman" w:cs="Times New Roman"/>
          <w:color w:val="FF0000"/>
        </w:rPr>
      </w:pPr>
    </w:p>
    <w:p w14:paraId="64901919"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Kolorystyka: płyta w odcieniach szarości (klasy Egger lub Kronopol), uchwyt w kolorze aluminium</w:t>
      </w:r>
    </w:p>
    <w:p w14:paraId="071FC4C7" w14:textId="77777777" w:rsidR="00C914EE" w:rsidRPr="004C5F6F" w:rsidRDefault="00C914EE" w:rsidP="004C5F6F">
      <w:pPr>
        <w:spacing w:before="0" w:line="240" w:lineRule="auto"/>
        <w:rPr>
          <w:rFonts w:ascii="Times New Roman" w:hAnsi="Times New Roman" w:cs="Times New Roman"/>
        </w:rPr>
      </w:pPr>
    </w:p>
    <w:p w14:paraId="68CCC0F6" w14:textId="77777777" w:rsidR="00C914EE" w:rsidRPr="004C5F6F" w:rsidRDefault="00C914EE" w:rsidP="004C5F6F">
      <w:pPr>
        <w:spacing w:before="0" w:line="240" w:lineRule="auto"/>
        <w:rPr>
          <w:rFonts w:ascii="Times New Roman" w:hAnsi="Times New Roman" w:cs="Times New Roman"/>
          <w:b/>
        </w:rPr>
      </w:pPr>
      <w:r w:rsidRPr="004C5F6F">
        <w:rPr>
          <w:rFonts w:ascii="Times New Roman" w:hAnsi="Times New Roman" w:cs="Times New Roman"/>
          <w:b/>
        </w:rPr>
        <w:t>Zabudowa Zab.3- POM. XII, poz. 4</w:t>
      </w:r>
    </w:p>
    <w:p w14:paraId="12137FD3"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Produkt fabrycznie nowy.</w:t>
      </w:r>
    </w:p>
    <w:p w14:paraId="111B8F0E"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Zestaw regałów aktowych</w:t>
      </w:r>
    </w:p>
    <w:p w14:paraId="694BD7E9" w14:textId="77777777" w:rsidR="00C914EE" w:rsidRPr="004C5F6F" w:rsidRDefault="00C914EE" w:rsidP="004C5F6F">
      <w:pPr>
        <w:spacing w:before="0" w:line="240" w:lineRule="auto"/>
        <w:jc w:val="left"/>
        <w:rPr>
          <w:rFonts w:ascii="Times New Roman" w:hAnsi="Times New Roman" w:cs="Times New Roman"/>
        </w:rPr>
      </w:pPr>
      <w:r w:rsidRPr="004C5F6F">
        <w:rPr>
          <w:rFonts w:ascii="Times New Roman" w:hAnsi="Times New Roman" w:cs="Times New Roman"/>
        </w:rPr>
        <w:t xml:space="preserve">Wymiary – wg szkicu poniżej: szerokość </w:t>
      </w:r>
      <w:smartTag w:uri="urn:schemas-microsoft-com:office:smarttags" w:element="metricconverter">
        <w:smartTagPr>
          <w:attr w:name="ProductID" w:val="252 cm"/>
        </w:smartTagPr>
        <w:r w:rsidRPr="004C5F6F">
          <w:rPr>
            <w:rFonts w:ascii="Times New Roman" w:hAnsi="Times New Roman" w:cs="Times New Roman"/>
          </w:rPr>
          <w:t>252 cm</w:t>
        </w:r>
      </w:smartTag>
      <w:r w:rsidRPr="004C5F6F">
        <w:rPr>
          <w:rFonts w:ascii="Times New Roman" w:hAnsi="Times New Roman" w:cs="Times New Roman"/>
        </w:rPr>
        <w:t xml:space="preserve">, głębokość </w:t>
      </w:r>
      <w:smartTag w:uri="urn:schemas-microsoft-com:office:smarttags" w:element="metricconverter">
        <w:smartTagPr>
          <w:attr w:name="ProductID" w:val="34 cm"/>
        </w:smartTagPr>
        <w:r w:rsidRPr="004C5F6F">
          <w:rPr>
            <w:rFonts w:ascii="Times New Roman" w:hAnsi="Times New Roman" w:cs="Times New Roman"/>
          </w:rPr>
          <w:t>34 cm</w:t>
        </w:r>
      </w:smartTag>
      <w:r w:rsidRPr="004C5F6F">
        <w:rPr>
          <w:rFonts w:ascii="Times New Roman" w:hAnsi="Times New Roman" w:cs="Times New Roman"/>
        </w:rPr>
        <w:t xml:space="preserve">, wysokość </w:t>
      </w:r>
      <w:smartTag w:uri="urn:schemas-microsoft-com:office:smarttags" w:element="metricconverter">
        <w:smartTagPr>
          <w:attr w:name="ProductID" w:val="179 cm"/>
        </w:smartTagPr>
        <w:r w:rsidRPr="004C5F6F">
          <w:rPr>
            <w:rFonts w:ascii="Times New Roman" w:hAnsi="Times New Roman" w:cs="Times New Roman"/>
          </w:rPr>
          <w:t>179 cm</w:t>
        </w:r>
      </w:smartTag>
      <w:r w:rsidRPr="004C5F6F">
        <w:rPr>
          <w:rFonts w:ascii="Times New Roman" w:hAnsi="Times New Roman" w:cs="Times New Roman"/>
        </w:rPr>
        <w:t>.</w:t>
      </w:r>
    </w:p>
    <w:p w14:paraId="1DA6FEF5" w14:textId="77777777" w:rsidR="00C914EE" w:rsidRPr="004C5F6F" w:rsidRDefault="00C914EE" w:rsidP="004C5F6F">
      <w:pPr>
        <w:spacing w:before="0" w:line="240" w:lineRule="auto"/>
        <w:jc w:val="left"/>
        <w:rPr>
          <w:rFonts w:ascii="Times New Roman" w:hAnsi="Times New Roman" w:cs="Times New Roman"/>
        </w:rPr>
      </w:pPr>
      <w:r w:rsidRPr="004C5F6F">
        <w:rPr>
          <w:rFonts w:ascii="Times New Roman" w:hAnsi="Times New Roman" w:cs="Times New Roman"/>
        </w:rPr>
        <w:t>Wykonawca zobowiązany jest do zweryfikowania wymiarów, poprzez pomiar w naturze.</w:t>
      </w:r>
    </w:p>
    <w:p w14:paraId="2A8FB367" w14:textId="77777777" w:rsidR="00C914EE" w:rsidRPr="004C5F6F" w:rsidRDefault="00C914EE" w:rsidP="004C5F6F">
      <w:pPr>
        <w:spacing w:before="0" w:line="240" w:lineRule="auto"/>
        <w:rPr>
          <w:rFonts w:ascii="Times New Roman" w:hAnsi="Times New Roman" w:cs="Times New Roman"/>
        </w:rPr>
      </w:pPr>
    </w:p>
    <w:p w14:paraId="65E24B4F" w14:textId="42004768" w:rsidR="00C914EE" w:rsidRPr="004C5F6F" w:rsidRDefault="006566A3" w:rsidP="004C5F6F">
      <w:pPr>
        <w:spacing w:before="0" w:line="240" w:lineRule="auto"/>
        <w:rPr>
          <w:rFonts w:ascii="Times New Roman" w:hAnsi="Times New Roman" w:cs="Times New Roman"/>
        </w:rPr>
      </w:pPr>
      <w:r>
        <w:rPr>
          <w:rFonts w:ascii="Times New Roman" w:hAnsi="Times New Roman" w:cs="Times New Roman"/>
          <w:noProof/>
        </w:rPr>
        <w:lastRenderedPageBreak/>
        <w:drawing>
          <wp:inline distT="0" distB="0" distL="0" distR="0" wp14:anchorId="2D682DC8" wp14:editId="3D71636E">
            <wp:extent cx="3743325" cy="2619375"/>
            <wp:effectExtent l="0" t="0" r="9525" b="9525"/>
            <wp:docPr id="23"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43325" cy="2619375"/>
                    </a:xfrm>
                    <a:prstGeom prst="rect">
                      <a:avLst/>
                    </a:prstGeom>
                    <a:noFill/>
                    <a:ln>
                      <a:noFill/>
                    </a:ln>
                  </pic:spPr>
                </pic:pic>
              </a:graphicData>
            </a:graphic>
          </wp:inline>
        </w:drawing>
      </w:r>
    </w:p>
    <w:p w14:paraId="35700E2F"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Regał składający się z czterech kolumn, po cztery półki na każdą kolumnę, oddalone od siebie w równej odległości. Konstrukcja regału wieńcowa, w całości wykonana</w:t>
      </w:r>
      <w:r w:rsidRPr="004C5F6F">
        <w:rPr>
          <w:rFonts w:ascii="Times New Roman" w:hAnsi="Times New Roman" w:cs="Times New Roman"/>
          <w:color w:val="000000"/>
        </w:rPr>
        <w:t xml:space="preserve"> </w:t>
      </w:r>
      <w:r w:rsidRPr="004C5F6F">
        <w:rPr>
          <w:rFonts w:ascii="Times New Roman" w:hAnsi="Times New Roman" w:cs="Times New Roman"/>
        </w:rPr>
        <w:t xml:space="preserve">z płyty wiórowej trzywarstwowej o grubości najmniej </w:t>
      </w:r>
      <w:smartTag w:uri="urn:schemas-microsoft-com:office:smarttags" w:element="metricconverter">
        <w:smartTagPr>
          <w:attr w:name="ProductID" w:val="18 mm"/>
        </w:smartTagPr>
        <w:r w:rsidRPr="004C5F6F">
          <w:rPr>
            <w:rFonts w:ascii="Times New Roman" w:hAnsi="Times New Roman" w:cs="Times New Roman"/>
          </w:rPr>
          <w:t>18 mm</w:t>
        </w:r>
      </w:smartTag>
      <w:r w:rsidRPr="004C5F6F">
        <w:rPr>
          <w:rFonts w:ascii="Times New Roman" w:hAnsi="Times New Roman" w:cs="Times New Roman"/>
        </w:rPr>
        <w:t xml:space="preserve"> (tolerancja +/- </w:t>
      </w:r>
      <w:smartTag w:uri="urn:schemas-microsoft-com:office:smarttags" w:element="metricconverter">
        <w:smartTagPr>
          <w:attr w:name="ProductID" w:val="1 mm"/>
        </w:smartTagPr>
        <w:r w:rsidRPr="004C5F6F">
          <w:rPr>
            <w:rFonts w:ascii="Times New Roman" w:hAnsi="Times New Roman" w:cs="Times New Roman"/>
          </w:rPr>
          <w:t>1 mm</w:t>
        </w:r>
      </w:smartTag>
      <w:r w:rsidRPr="004C5F6F">
        <w:rPr>
          <w:rFonts w:ascii="Times New Roman" w:hAnsi="Times New Roman" w:cs="Times New Roman"/>
        </w:rPr>
        <w:t xml:space="preserve">), pokrytej obustronnie melaminą. Plecy z płyty hdf. Wszystkie wąskie krawędzie oklejone z czterech stron obrzeżem PCV o grubości </w:t>
      </w:r>
      <w:smartTag w:uri="urn:schemas-microsoft-com:office:smarttags" w:element="metricconverter">
        <w:smartTagPr>
          <w:attr w:name="ProductID" w:val="2 mm"/>
        </w:smartTagPr>
        <w:r w:rsidRPr="004C5F6F">
          <w:rPr>
            <w:rFonts w:ascii="Times New Roman" w:hAnsi="Times New Roman" w:cs="Times New Roman"/>
          </w:rPr>
          <w:t>2 mm</w:t>
        </w:r>
      </w:smartTag>
      <w:r w:rsidRPr="004C5F6F">
        <w:rPr>
          <w:rFonts w:ascii="Times New Roman" w:hAnsi="Times New Roman" w:cs="Times New Roman"/>
        </w:rPr>
        <w:t xml:space="preserve"> (+/- </w:t>
      </w:r>
      <w:smartTag w:uri="urn:schemas-microsoft-com:office:smarttags" w:element="metricconverter">
        <w:smartTagPr>
          <w:attr w:name="ProductID" w:val="1 mm"/>
        </w:smartTagPr>
        <w:r w:rsidRPr="004C5F6F">
          <w:rPr>
            <w:rFonts w:ascii="Times New Roman" w:hAnsi="Times New Roman" w:cs="Times New Roman"/>
          </w:rPr>
          <w:t>1 mm</w:t>
        </w:r>
      </w:smartTag>
      <w:r w:rsidRPr="004C5F6F">
        <w:rPr>
          <w:rFonts w:ascii="Times New Roman" w:hAnsi="Times New Roman" w:cs="Times New Roman"/>
        </w:rPr>
        <w:t>), w kolorze płyty</w:t>
      </w:r>
    </w:p>
    <w:p w14:paraId="26DCFDEA"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 xml:space="preserve">Korpus regału skręcany. </w:t>
      </w:r>
    </w:p>
    <w:p w14:paraId="0705AF83" w14:textId="77777777" w:rsidR="00C914EE" w:rsidRPr="004C5F6F" w:rsidRDefault="00C914EE" w:rsidP="004C5F6F">
      <w:pPr>
        <w:spacing w:before="0" w:line="240" w:lineRule="auto"/>
        <w:rPr>
          <w:rFonts w:ascii="Times New Roman" w:hAnsi="Times New Roman" w:cs="Times New Roman"/>
        </w:rPr>
      </w:pPr>
    </w:p>
    <w:p w14:paraId="002ADC3B"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Kolorystyka: płyta w odcieniach szarości (klasy Egger lub Kronopol), uchwyt w kolorze aluminium</w:t>
      </w:r>
    </w:p>
    <w:p w14:paraId="074F7A49" w14:textId="77777777" w:rsidR="00C914EE" w:rsidRPr="004C5F6F" w:rsidRDefault="00C914EE" w:rsidP="004C5F6F">
      <w:pPr>
        <w:spacing w:before="0" w:line="240" w:lineRule="auto"/>
        <w:rPr>
          <w:rFonts w:ascii="Times New Roman" w:hAnsi="Times New Roman" w:cs="Times New Roman"/>
        </w:rPr>
      </w:pPr>
    </w:p>
    <w:p w14:paraId="0F12F480" w14:textId="77777777" w:rsidR="00C914EE" w:rsidRPr="004C5F6F" w:rsidRDefault="00C914EE" w:rsidP="004C5F6F">
      <w:pPr>
        <w:spacing w:before="0" w:line="240" w:lineRule="auto"/>
        <w:rPr>
          <w:rFonts w:ascii="Times New Roman" w:hAnsi="Times New Roman" w:cs="Times New Roman"/>
          <w:b/>
        </w:rPr>
      </w:pPr>
      <w:r w:rsidRPr="004C5F6F">
        <w:rPr>
          <w:rFonts w:ascii="Times New Roman" w:hAnsi="Times New Roman" w:cs="Times New Roman"/>
          <w:b/>
        </w:rPr>
        <w:t>Zabudowa Zab.4 – POM. XII, poz. 3</w:t>
      </w:r>
    </w:p>
    <w:p w14:paraId="653A9A45"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Produkt fabrycznie nowy.</w:t>
      </w:r>
    </w:p>
    <w:p w14:paraId="143D3A79"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Szafa ubraniowa</w:t>
      </w:r>
    </w:p>
    <w:p w14:paraId="0BF8F73F" w14:textId="77777777" w:rsidR="00C914EE" w:rsidRPr="004C5F6F" w:rsidRDefault="00C914EE" w:rsidP="004C5F6F">
      <w:pPr>
        <w:spacing w:before="0" w:line="240" w:lineRule="auto"/>
        <w:jc w:val="left"/>
        <w:rPr>
          <w:rFonts w:ascii="Times New Roman" w:hAnsi="Times New Roman" w:cs="Times New Roman"/>
        </w:rPr>
      </w:pPr>
      <w:r w:rsidRPr="004C5F6F">
        <w:rPr>
          <w:rFonts w:ascii="Times New Roman" w:hAnsi="Times New Roman" w:cs="Times New Roman"/>
        </w:rPr>
        <w:t xml:space="preserve">Wymiary – wg szkicu poniżej: szerokość </w:t>
      </w:r>
      <w:smartTag w:uri="urn:schemas-microsoft-com:office:smarttags" w:element="metricconverter">
        <w:smartTagPr>
          <w:attr w:name="ProductID" w:val="91 cm"/>
        </w:smartTagPr>
        <w:r w:rsidRPr="004C5F6F">
          <w:rPr>
            <w:rFonts w:ascii="Times New Roman" w:hAnsi="Times New Roman" w:cs="Times New Roman"/>
          </w:rPr>
          <w:t>91 cm</w:t>
        </w:r>
      </w:smartTag>
      <w:r w:rsidRPr="004C5F6F">
        <w:rPr>
          <w:rFonts w:ascii="Times New Roman" w:hAnsi="Times New Roman" w:cs="Times New Roman"/>
        </w:rPr>
        <w:t xml:space="preserve">, głębokość </w:t>
      </w:r>
      <w:smartTag w:uri="urn:schemas-microsoft-com:office:smarttags" w:element="metricconverter">
        <w:smartTagPr>
          <w:attr w:name="ProductID" w:val="53 cm"/>
        </w:smartTagPr>
        <w:r w:rsidRPr="004C5F6F">
          <w:rPr>
            <w:rFonts w:ascii="Times New Roman" w:hAnsi="Times New Roman" w:cs="Times New Roman"/>
          </w:rPr>
          <w:t>53 cm</w:t>
        </w:r>
      </w:smartTag>
      <w:r w:rsidRPr="004C5F6F">
        <w:rPr>
          <w:rFonts w:ascii="Times New Roman" w:hAnsi="Times New Roman" w:cs="Times New Roman"/>
        </w:rPr>
        <w:t xml:space="preserve">, wysokość </w:t>
      </w:r>
      <w:smartTag w:uri="urn:schemas-microsoft-com:office:smarttags" w:element="metricconverter">
        <w:smartTagPr>
          <w:attr w:name="ProductID" w:val="208 cm"/>
        </w:smartTagPr>
        <w:r w:rsidRPr="004C5F6F">
          <w:rPr>
            <w:rFonts w:ascii="Times New Roman" w:hAnsi="Times New Roman" w:cs="Times New Roman"/>
          </w:rPr>
          <w:t>208 cm</w:t>
        </w:r>
      </w:smartTag>
    </w:p>
    <w:p w14:paraId="6931E3B5" w14:textId="77777777" w:rsidR="00C914EE" w:rsidRPr="004C5F6F" w:rsidRDefault="00C914EE" w:rsidP="004C5F6F">
      <w:pPr>
        <w:spacing w:before="0" w:line="240" w:lineRule="auto"/>
        <w:jc w:val="left"/>
        <w:rPr>
          <w:rFonts w:ascii="Times New Roman" w:hAnsi="Times New Roman" w:cs="Times New Roman"/>
        </w:rPr>
      </w:pPr>
    </w:p>
    <w:p w14:paraId="39F97CF5" w14:textId="77777777" w:rsidR="00C914EE" w:rsidRPr="004C5F6F" w:rsidRDefault="00C914EE" w:rsidP="004C5F6F">
      <w:pPr>
        <w:spacing w:before="0" w:line="240" w:lineRule="auto"/>
        <w:jc w:val="left"/>
        <w:rPr>
          <w:rFonts w:ascii="Times New Roman" w:hAnsi="Times New Roman" w:cs="Times New Roman"/>
        </w:rPr>
      </w:pPr>
      <w:r w:rsidRPr="004C5F6F">
        <w:rPr>
          <w:rFonts w:ascii="Times New Roman" w:hAnsi="Times New Roman" w:cs="Times New Roman"/>
        </w:rPr>
        <w:t>Wykonawca zobowiązany jest do zweryfikowania wymiarów, poprzez pomiar w naturze.</w:t>
      </w:r>
    </w:p>
    <w:p w14:paraId="333B938E" w14:textId="240A5E3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 xml:space="preserve">                                  </w:t>
      </w:r>
      <w:r w:rsidR="006566A3">
        <w:rPr>
          <w:rFonts w:ascii="Times New Roman" w:hAnsi="Times New Roman" w:cs="Times New Roman"/>
          <w:noProof/>
        </w:rPr>
        <w:drawing>
          <wp:inline distT="0" distB="0" distL="0" distR="0" wp14:anchorId="10B12A4D" wp14:editId="71715658">
            <wp:extent cx="1609725" cy="2476500"/>
            <wp:effectExtent l="0" t="0" r="9525" b="0"/>
            <wp:docPr id="24"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09725" cy="2476500"/>
                    </a:xfrm>
                    <a:prstGeom prst="rect">
                      <a:avLst/>
                    </a:prstGeom>
                    <a:noFill/>
                    <a:ln>
                      <a:noFill/>
                    </a:ln>
                  </pic:spPr>
                </pic:pic>
              </a:graphicData>
            </a:graphic>
          </wp:inline>
        </w:drawing>
      </w:r>
    </w:p>
    <w:p w14:paraId="0F986C2E" w14:textId="77777777" w:rsidR="00C914EE" w:rsidRPr="004C5F6F" w:rsidRDefault="00C914EE" w:rsidP="004C5F6F">
      <w:pPr>
        <w:spacing w:before="0" w:line="240" w:lineRule="auto"/>
        <w:rPr>
          <w:rFonts w:ascii="Times New Roman" w:hAnsi="Times New Roman" w:cs="Times New Roman"/>
        </w:rPr>
      </w:pPr>
    </w:p>
    <w:p w14:paraId="657AE006"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Konstrukcja szafy wieńcowa, w całości wykonana</w:t>
      </w:r>
      <w:r w:rsidRPr="004C5F6F">
        <w:rPr>
          <w:rFonts w:ascii="Times New Roman" w:hAnsi="Times New Roman" w:cs="Times New Roman"/>
          <w:color w:val="000000"/>
        </w:rPr>
        <w:t xml:space="preserve"> </w:t>
      </w:r>
      <w:r w:rsidRPr="004C5F6F">
        <w:rPr>
          <w:rFonts w:ascii="Times New Roman" w:hAnsi="Times New Roman" w:cs="Times New Roman"/>
        </w:rPr>
        <w:t xml:space="preserve">z płyty wiórowej trzywarstwowej o grubości co najmniej </w:t>
      </w:r>
      <w:smartTag w:uri="urn:schemas-microsoft-com:office:smarttags" w:element="metricconverter">
        <w:smartTagPr>
          <w:attr w:name="ProductID" w:val="18 mm"/>
        </w:smartTagPr>
        <w:r w:rsidRPr="004C5F6F">
          <w:rPr>
            <w:rFonts w:ascii="Times New Roman" w:hAnsi="Times New Roman" w:cs="Times New Roman"/>
          </w:rPr>
          <w:t>18 mm</w:t>
        </w:r>
      </w:smartTag>
      <w:r w:rsidRPr="004C5F6F">
        <w:rPr>
          <w:rFonts w:ascii="Times New Roman" w:hAnsi="Times New Roman" w:cs="Times New Roman"/>
        </w:rPr>
        <w:t xml:space="preserve">, pokrytej obustronnie melaminą. Plecy z płyty hdf. Wszystkie wąskie krawędzie oklejone z czterech stron obrzeżem PCV o grubości </w:t>
      </w:r>
      <w:smartTag w:uri="urn:schemas-microsoft-com:office:smarttags" w:element="metricconverter">
        <w:smartTagPr>
          <w:attr w:name="ProductID" w:val="2 mm"/>
        </w:smartTagPr>
        <w:r w:rsidRPr="004C5F6F">
          <w:rPr>
            <w:rFonts w:ascii="Times New Roman" w:hAnsi="Times New Roman" w:cs="Times New Roman"/>
          </w:rPr>
          <w:t>2 mm</w:t>
        </w:r>
      </w:smartTag>
      <w:r w:rsidRPr="004C5F6F">
        <w:rPr>
          <w:rFonts w:ascii="Times New Roman" w:hAnsi="Times New Roman" w:cs="Times New Roman"/>
        </w:rPr>
        <w:t xml:space="preserve"> (tolerancja +/- </w:t>
      </w:r>
      <w:smartTag w:uri="urn:schemas-microsoft-com:office:smarttags" w:element="metricconverter">
        <w:smartTagPr>
          <w:attr w:name="ProductID" w:val="1 mm"/>
        </w:smartTagPr>
        <w:r w:rsidRPr="004C5F6F">
          <w:rPr>
            <w:rFonts w:ascii="Times New Roman" w:hAnsi="Times New Roman" w:cs="Times New Roman"/>
          </w:rPr>
          <w:t>1 mm</w:t>
        </w:r>
      </w:smartTag>
      <w:r w:rsidRPr="004C5F6F">
        <w:rPr>
          <w:rFonts w:ascii="Times New Roman" w:hAnsi="Times New Roman" w:cs="Times New Roman"/>
        </w:rPr>
        <w:t>), w kolorze płyty.</w:t>
      </w:r>
    </w:p>
    <w:p w14:paraId="35F132AD"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Korpus szafy skręcany. Wnętrze w podziałem na część ubraniową z wysuwanym wieszakiem i część z półkami. Szafa zamykana drzwiami skrzydłowymi. Tył szafy dopasowany do kształtu ściany.</w:t>
      </w:r>
    </w:p>
    <w:p w14:paraId="0131F14A" w14:textId="77777777" w:rsidR="00C914EE" w:rsidRPr="004C5F6F" w:rsidRDefault="00C914EE" w:rsidP="004C5F6F">
      <w:pPr>
        <w:spacing w:before="0" w:line="240" w:lineRule="auto"/>
        <w:rPr>
          <w:rFonts w:ascii="Times New Roman" w:hAnsi="Times New Roman" w:cs="Times New Roman"/>
        </w:rPr>
      </w:pPr>
    </w:p>
    <w:p w14:paraId="74026092"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Kolorystyka: płyta w odcieniach szarości (klasy Egger lub Kronopol), uchwyt w kolorze aluminium</w:t>
      </w:r>
    </w:p>
    <w:p w14:paraId="1A3FC631" w14:textId="77777777" w:rsidR="00C914EE" w:rsidRPr="004C5F6F" w:rsidRDefault="00C914EE" w:rsidP="004C5F6F">
      <w:pPr>
        <w:spacing w:before="0" w:line="240" w:lineRule="auto"/>
        <w:rPr>
          <w:rFonts w:ascii="Times New Roman" w:hAnsi="Times New Roman" w:cs="Times New Roman"/>
        </w:rPr>
      </w:pPr>
    </w:p>
    <w:p w14:paraId="1BA2FC47" w14:textId="77777777" w:rsidR="00C914EE" w:rsidRPr="004C5F6F" w:rsidRDefault="00C914EE" w:rsidP="004C5F6F">
      <w:pPr>
        <w:spacing w:before="0" w:line="240" w:lineRule="auto"/>
        <w:rPr>
          <w:rFonts w:ascii="Times New Roman" w:hAnsi="Times New Roman" w:cs="Times New Roman"/>
        </w:rPr>
      </w:pPr>
    </w:p>
    <w:p w14:paraId="56B4E54A" w14:textId="77777777" w:rsidR="00C914EE" w:rsidRPr="004C5F6F" w:rsidRDefault="00C914EE" w:rsidP="004C5F6F">
      <w:pPr>
        <w:spacing w:before="0" w:line="240" w:lineRule="auto"/>
        <w:rPr>
          <w:rFonts w:ascii="Times New Roman" w:hAnsi="Times New Roman" w:cs="Times New Roman"/>
          <w:b/>
        </w:rPr>
      </w:pPr>
      <w:r w:rsidRPr="004C5F6F">
        <w:rPr>
          <w:rFonts w:ascii="Times New Roman" w:hAnsi="Times New Roman" w:cs="Times New Roman"/>
          <w:b/>
        </w:rPr>
        <w:t>Zabudowa Zab.5- POM. XI, poz. 5</w:t>
      </w:r>
    </w:p>
    <w:p w14:paraId="74CD3C3E"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Produkt fabrycznie nowy.</w:t>
      </w:r>
    </w:p>
    <w:p w14:paraId="008D1A1A"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Zabudowa do zamknięcia wnęki</w:t>
      </w:r>
    </w:p>
    <w:p w14:paraId="402F096C" w14:textId="77777777" w:rsidR="00C914EE" w:rsidRPr="004C5F6F" w:rsidRDefault="00C914EE" w:rsidP="004C5F6F">
      <w:pPr>
        <w:spacing w:before="0" w:line="240" w:lineRule="auto"/>
        <w:jc w:val="left"/>
        <w:rPr>
          <w:rFonts w:ascii="Times New Roman" w:hAnsi="Times New Roman" w:cs="Times New Roman"/>
        </w:rPr>
      </w:pPr>
      <w:r w:rsidRPr="004C5F6F">
        <w:rPr>
          <w:rFonts w:ascii="Times New Roman" w:hAnsi="Times New Roman" w:cs="Times New Roman"/>
        </w:rPr>
        <w:t xml:space="preserve">Wymiary – wg szkicu poniżej poniżej: szerokość na dole </w:t>
      </w:r>
      <w:smartTag w:uri="urn:schemas-microsoft-com:office:smarttags" w:element="metricconverter">
        <w:smartTagPr>
          <w:attr w:name="ProductID" w:val="178 cm"/>
        </w:smartTagPr>
        <w:r w:rsidRPr="004C5F6F">
          <w:rPr>
            <w:rFonts w:ascii="Times New Roman" w:hAnsi="Times New Roman" w:cs="Times New Roman"/>
          </w:rPr>
          <w:t>178 cm</w:t>
        </w:r>
      </w:smartTag>
      <w:r w:rsidRPr="004C5F6F">
        <w:rPr>
          <w:rFonts w:ascii="Times New Roman" w:hAnsi="Times New Roman" w:cs="Times New Roman"/>
        </w:rPr>
        <w:t xml:space="preserve">, szerokość na górze </w:t>
      </w:r>
      <w:smartTag w:uri="urn:schemas-microsoft-com:office:smarttags" w:element="metricconverter">
        <w:smartTagPr>
          <w:attr w:name="ProductID" w:val="25 cm"/>
        </w:smartTagPr>
        <w:r w:rsidRPr="004C5F6F">
          <w:rPr>
            <w:rFonts w:ascii="Times New Roman" w:hAnsi="Times New Roman" w:cs="Times New Roman"/>
          </w:rPr>
          <w:t>25 cm</w:t>
        </w:r>
      </w:smartTag>
      <w:r w:rsidRPr="004C5F6F">
        <w:rPr>
          <w:rFonts w:ascii="Times New Roman" w:hAnsi="Times New Roman" w:cs="Times New Roman"/>
        </w:rPr>
        <w:t xml:space="preserve">, wysokość </w:t>
      </w:r>
      <w:smartTag w:uri="urn:schemas-microsoft-com:office:smarttags" w:element="metricconverter">
        <w:smartTagPr>
          <w:attr w:name="ProductID" w:val="157 cm"/>
        </w:smartTagPr>
        <w:r w:rsidRPr="004C5F6F">
          <w:rPr>
            <w:rFonts w:ascii="Times New Roman" w:hAnsi="Times New Roman" w:cs="Times New Roman"/>
          </w:rPr>
          <w:t>157 cm</w:t>
        </w:r>
      </w:smartTag>
    </w:p>
    <w:p w14:paraId="678953FE"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Wykonawca zobowiązany jest do zweryfikowania wymiarów, poprzez pomiar w naturze.</w:t>
      </w:r>
    </w:p>
    <w:p w14:paraId="1A6821D3" w14:textId="77777777" w:rsidR="00C914EE" w:rsidRPr="004C5F6F" w:rsidRDefault="00C914EE" w:rsidP="004C5F6F">
      <w:pPr>
        <w:spacing w:before="0" w:line="240" w:lineRule="auto"/>
        <w:rPr>
          <w:rFonts w:ascii="Times New Roman" w:hAnsi="Times New Roman" w:cs="Times New Roman"/>
        </w:rPr>
      </w:pPr>
    </w:p>
    <w:p w14:paraId="27E65A5E" w14:textId="14DDCE56"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 xml:space="preserve">                                 </w:t>
      </w:r>
      <w:r w:rsidR="006566A3">
        <w:rPr>
          <w:rFonts w:ascii="Times New Roman" w:hAnsi="Times New Roman" w:cs="Times New Roman"/>
          <w:noProof/>
        </w:rPr>
        <w:drawing>
          <wp:inline distT="0" distB="0" distL="0" distR="0" wp14:anchorId="77B07AE0" wp14:editId="4D3C1426">
            <wp:extent cx="2419350" cy="2390775"/>
            <wp:effectExtent l="0" t="0" r="0" b="9525"/>
            <wp:docPr id="2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19350" cy="2390775"/>
                    </a:xfrm>
                    <a:prstGeom prst="rect">
                      <a:avLst/>
                    </a:prstGeom>
                    <a:noFill/>
                    <a:ln>
                      <a:noFill/>
                    </a:ln>
                  </pic:spPr>
                </pic:pic>
              </a:graphicData>
            </a:graphic>
          </wp:inline>
        </w:drawing>
      </w:r>
    </w:p>
    <w:p w14:paraId="4B25A343"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W całości wykonana</w:t>
      </w:r>
      <w:r w:rsidRPr="004C5F6F">
        <w:rPr>
          <w:rFonts w:ascii="Times New Roman" w:hAnsi="Times New Roman" w:cs="Times New Roman"/>
          <w:color w:val="000000"/>
        </w:rPr>
        <w:t xml:space="preserve"> </w:t>
      </w:r>
      <w:r w:rsidRPr="004C5F6F">
        <w:rPr>
          <w:rFonts w:ascii="Times New Roman" w:hAnsi="Times New Roman" w:cs="Times New Roman"/>
        </w:rPr>
        <w:t xml:space="preserve">z płyty wiórowej trzywarstwowej o grubości co najmniej </w:t>
      </w:r>
      <w:smartTag w:uri="urn:schemas-microsoft-com:office:smarttags" w:element="metricconverter">
        <w:smartTagPr>
          <w:attr w:name="ProductID" w:val="18 mm"/>
        </w:smartTagPr>
        <w:r w:rsidRPr="004C5F6F">
          <w:rPr>
            <w:rFonts w:ascii="Times New Roman" w:hAnsi="Times New Roman" w:cs="Times New Roman"/>
          </w:rPr>
          <w:t>18 mm</w:t>
        </w:r>
      </w:smartTag>
      <w:r w:rsidRPr="004C5F6F">
        <w:rPr>
          <w:rFonts w:ascii="Times New Roman" w:hAnsi="Times New Roman" w:cs="Times New Roman"/>
        </w:rPr>
        <w:t xml:space="preserve">, pokrytej obustronnie melaminą. Wszystkie wąskie krawędzie oklejone z czterech stron obrzeżem PCV o grubości </w:t>
      </w:r>
      <w:smartTag w:uri="urn:schemas-microsoft-com:office:smarttags" w:element="metricconverter">
        <w:smartTagPr>
          <w:attr w:name="ProductID" w:val="2 mm"/>
        </w:smartTagPr>
        <w:r w:rsidRPr="004C5F6F">
          <w:rPr>
            <w:rFonts w:ascii="Times New Roman" w:hAnsi="Times New Roman" w:cs="Times New Roman"/>
          </w:rPr>
          <w:t>2 mm</w:t>
        </w:r>
      </w:smartTag>
      <w:r w:rsidRPr="004C5F6F">
        <w:rPr>
          <w:rFonts w:ascii="Times New Roman" w:hAnsi="Times New Roman" w:cs="Times New Roman"/>
        </w:rPr>
        <w:t xml:space="preserve"> (tolerancja +/- </w:t>
      </w:r>
      <w:smartTag w:uri="urn:schemas-microsoft-com:office:smarttags" w:element="metricconverter">
        <w:smartTagPr>
          <w:attr w:name="ProductID" w:val="1 mm"/>
        </w:smartTagPr>
        <w:r w:rsidRPr="004C5F6F">
          <w:rPr>
            <w:rFonts w:ascii="Times New Roman" w:hAnsi="Times New Roman" w:cs="Times New Roman"/>
          </w:rPr>
          <w:t>1 mm</w:t>
        </w:r>
      </w:smartTag>
      <w:r w:rsidRPr="004C5F6F">
        <w:rPr>
          <w:rFonts w:ascii="Times New Roman" w:hAnsi="Times New Roman" w:cs="Times New Roman"/>
        </w:rPr>
        <w:t>), w kolorze płyty</w:t>
      </w:r>
    </w:p>
    <w:p w14:paraId="7DF51661"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Zabudowa składa się obudowy stałej oraz drzwi skrzydłowych – całość montowana do ściany.</w:t>
      </w:r>
    </w:p>
    <w:p w14:paraId="3E688DA9" w14:textId="77777777" w:rsidR="00C914EE" w:rsidRPr="004C5F6F" w:rsidRDefault="00C914EE" w:rsidP="004C5F6F">
      <w:pPr>
        <w:spacing w:before="0" w:line="240" w:lineRule="auto"/>
        <w:rPr>
          <w:rFonts w:ascii="Times New Roman" w:hAnsi="Times New Roman" w:cs="Times New Roman"/>
        </w:rPr>
      </w:pPr>
    </w:p>
    <w:p w14:paraId="4C0F6123"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Kolorystyka: płyta w odcieniach szarości (klasy Egger lub Kronopol), uchwyt w kolorze aluminium</w:t>
      </w:r>
    </w:p>
    <w:p w14:paraId="050E6644" w14:textId="77777777" w:rsidR="00C914EE" w:rsidRPr="004C5F6F" w:rsidRDefault="00C914EE" w:rsidP="004C5F6F">
      <w:pPr>
        <w:spacing w:before="0" w:line="240" w:lineRule="auto"/>
        <w:rPr>
          <w:rFonts w:ascii="Times New Roman" w:hAnsi="Times New Roman" w:cs="Times New Roman"/>
        </w:rPr>
      </w:pPr>
    </w:p>
    <w:p w14:paraId="1475FD6C" w14:textId="77777777" w:rsidR="00C914EE" w:rsidRPr="004C5F6F" w:rsidRDefault="00C914EE" w:rsidP="004C5F6F">
      <w:pPr>
        <w:spacing w:before="0" w:line="240" w:lineRule="auto"/>
        <w:rPr>
          <w:rFonts w:ascii="Times New Roman" w:hAnsi="Times New Roman" w:cs="Times New Roman"/>
          <w:b/>
        </w:rPr>
      </w:pPr>
      <w:r w:rsidRPr="004C5F6F">
        <w:rPr>
          <w:rFonts w:ascii="Times New Roman" w:hAnsi="Times New Roman" w:cs="Times New Roman"/>
          <w:b/>
        </w:rPr>
        <w:t>Blat B1- POM. V.05.1, poz. 1</w:t>
      </w:r>
    </w:p>
    <w:p w14:paraId="0D87CCFD"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Produkt fabrycznie nowy.</w:t>
      </w:r>
    </w:p>
    <w:p w14:paraId="2DCFB498"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Blat kształtowy – 1 sztuka</w:t>
      </w:r>
    </w:p>
    <w:p w14:paraId="144FE4EB" w14:textId="77777777" w:rsidR="00C914EE" w:rsidRPr="004C5F6F" w:rsidRDefault="00C914EE" w:rsidP="004C5F6F">
      <w:pPr>
        <w:spacing w:before="0" w:line="240" w:lineRule="auto"/>
        <w:jc w:val="left"/>
        <w:rPr>
          <w:rFonts w:ascii="Times New Roman" w:hAnsi="Times New Roman" w:cs="Times New Roman"/>
        </w:rPr>
      </w:pPr>
      <w:r w:rsidRPr="004C5F6F">
        <w:rPr>
          <w:rFonts w:ascii="Times New Roman" w:hAnsi="Times New Roman" w:cs="Times New Roman"/>
        </w:rPr>
        <w:t xml:space="preserve">Wymiary – wg szkicu poniżej poniżej: szerokość </w:t>
      </w:r>
      <w:smartTag w:uri="urn:schemas-microsoft-com:office:smarttags" w:element="metricconverter">
        <w:smartTagPr>
          <w:attr w:name="ProductID" w:val="100 cm"/>
        </w:smartTagPr>
        <w:r w:rsidRPr="004C5F6F">
          <w:rPr>
            <w:rFonts w:ascii="Times New Roman" w:hAnsi="Times New Roman" w:cs="Times New Roman"/>
          </w:rPr>
          <w:t>100 cm</w:t>
        </w:r>
      </w:smartTag>
      <w:r w:rsidRPr="004C5F6F">
        <w:rPr>
          <w:rFonts w:ascii="Times New Roman" w:hAnsi="Times New Roman" w:cs="Times New Roman"/>
        </w:rPr>
        <w:t xml:space="preserve">, głębokość </w:t>
      </w:r>
      <w:smartTag w:uri="urn:schemas-microsoft-com:office:smarttags" w:element="metricconverter">
        <w:smartTagPr>
          <w:attr w:name="ProductID" w:val="80 cm"/>
        </w:smartTagPr>
        <w:r w:rsidRPr="004C5F6F">
          <w:rPr>
            <w:rFonts w:ascii="Times New Roman" w:hAnsi="Times New Roman" w:cs="Times New Roman"/>
          </w:rPr>
          <w:t>80 cm</w:t>
        </w:r>
      </w:smartTag>
    </w:p>
    <w:p w14:paraId="580DB99A" w14:textId="77777777" w:rsidR="00C914EE" w:rsidRPr="004C5F6F" w:rsidRDefault="00C914EE" w:rsidP="004C5F6F">
      <w:pPr>
        <w:spacing w:before="0" w:line="240" w:lineRule="auto"/>
        <w:jc w:val="left"/>
        <w:rPr>
          <w:rFonts w:ascii="Times New Roman" w:hAnsi="Times New Roman" w:cs="Times New Roman"/>
        </w:rPr>
      </w:pPr>
    </w:p>
    <w:p w14:paraId="2196258F"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Wykonawca zobowiązany jest do zweryfikowania wymiarów, poprzez pomiar w naturze</w:t>
      </w:r>
    </w:p>
    <w:p w14:paraId="182BA5E9" w14:textId="7D0C544B"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 xml:space="preserve">                                      </w:t>
      </w:r>
      <w:r w:rsidR="006566A3">
        <w:rPr>
          <w:rFonts w:ascii="Times New Roman" w:hAnsi="Times New Roman" w:cs="Times New Roman"/>
          <w:noProof/>
        </w:rPr>
        <w:drawing>
          <wp:inline distT="0" distB="0" distL="0" distR="0" wp14:anchorId="4866D856" wp14:editId="4F5B4FAC">
            <wp:extent cx="2286000" cy="1847850"/>
            <wp:effectExtent l="0" t="0" r="0" b="0"/>
            <wp:docPr id="26"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0" cy="1847850"/>
                    </a:xfrm>
                    <a:prstGeom prst="rect">
                      <a:avLst/>
                    </a:prstGeom>
                    <a:noFill/>
                    <a:ln>
                      <a:noFill/>
                    </a:ln>
                  </pic:spPr>
                </pic:pic>
              </a:graphicData>
            </a:graphic>
          </wp:inline>
        </w:drawing>
      </w:r>
    </w:p>
    <w:p w14:paraId="5D888FA5" w14:textId="77777777" w:rsidR="00C914EE" w:rsidRPr="004C5F6F" w:rsidRDefault="00C914EE" w:rsidP="004C5F6F">
      <w:pPr>
        <w:spacing w:before="0" w:line="240" w:lineRule="auto"/>
        <w:rPr>
          <w:rFonts w:ascii="Times New Roman" w:hAnsi="Times New Roman" w:cs="Times New Roman"/>
        </w:rPr>
      </w:pPr>
    </w:p>
    <w:p w14:paraId="5AFB8907"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Wykonany</w:t>
      </w:r>
      <w:r w:rsidRPr="004C5F6F">
        <w:rPr>
          <w:rFonts w:ascii="Times New Roman" w:hAnsi="Times New Roman" w:cs="Times New Roman"/>
          <w:color w:val="000000"/>
        </w:rPr>
        <w:t xml:space="preserve"> </w:t>
      </w:r>
      <w:r w:rsidRPr="004C5F6F">
        <w:rPr>
          <w:rFonts w:ascii="Times New Roman" w:hAnsi="Times New Roman" w:cs="Times New Roman"/>
        </w:rPr>
        <w:t xml:space="preserve">z płyty wiórowej trzywarstwowej o grubości </w:t>
      </w:r>
      <w:smartTag w:uri="urn:schemas-microsoft-com:office:smarttags" w:element="metricconverter">
        <w:smartTagPr>
          <w:attr w:name="ProductID" w:val="25 mm"/>
        </w:smartTagPr>
        <w:r w:rsidRPr="004C5F6F">
          <w:rPr>
            <w:rFonts w:ascii="Times New Roman" w:hAnsi="Times New Roman" w:cs="Times New Roman"/>
          </w:rPr>
          <w:t>25 mm</w:t>
        </w:r>
      </w:smartTag>
      <w:r w:rsidRPr="004C5F6F">
        <w:rPr>
          <w:rFonts w:ascii="Times New Roman" w:hAnsi="Times New Roman" w:cs="Times New Roman"/>
        </w:rPr>
        <w:t xml:space="preserve"> (tolerancja +/-, pokrytej obustronnie melaminą. Wszystkie wąskie krawędzie oklejone z czterech stron obrzeżem PCV o grubości </w:t>
      </w:r>
      <w:smartTag w:uri="urn:schemas-microsoft-com:office:smarttags" w:element="metricconverter">
        <w:smartTagPr>
          <w:attr w:name="ProductID" w:val="2 mm"/>
        </w:smartTagPr>
        <w:r w:rsidRPr="004C5F6F">
          <w:rPr>
            <w:rFonts w:ascii="Times New Roman" w:hAnsi="Times New Roman" w:cs="Times New Roman"/>
          </w:rPr>
          <w:t>2 mm</w:t>
        </w:r>
      </w:smartTag>
      <w:r w:rsidRPr="004C5F6F">
        <w:rPr>
          <w:rFonts w:ascii="Times New Roman" w:hAnsi="Times New Roman" w:cs="Times New Roman"/>
        </w:rPr>
        <w:t xml:space="preserve"> (tolerancja +/- </w:t>
      </w:r>
      <w:smartTag w:uri="urn:schemas-microsoft-com:office:smarttags" w:element="metricconverter">
        <w:smartTagPr>
          <w:attr w:name="ProductID" w:val="1 mm"/>
        </w:smartTagPr>
        <w:r w:rsidRPr="004C5F6F">
          <w:rPr>
            <w:rFonts w:ascii="Times New Roman" w:hAnsi="Times New Roman" w:cs="Times New Roman"/>
          </w:rPr>
          <w:t>1 mm</w:t>
        </w:r>
      </w:smartTag>
      <w:r w:rsidRPr="004C5F6F">
        <w:rPr>
          <w:rFonts w:ascii="Times New Roman" w:hAnsi="Times New Roman" w:cs="Times New Roman"/>
        </w:rPr>
        <w:t>), w kolorze płyty.</w:t>
      </w:r>
    </w:p>
    <w:p w14:paraId="7EC4B472"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 xml:space="preserve">Blat wyprofilowany do kształtu ściany- zaokrąglony, montowany do ściany za pomocą metalowych kątowników oraz wsparty na 2 nogach metalowych o przekroju kwadratu ok. 50 x </w:t>
      </w:r>
      <w:smartTag w:uri="urn:schemas-microsoft-com:office:smarttags" w:element="metricconverter">
        <w:smartTagPr>
          <w:attr w:name="ProductID" w:val="50 mm"/>
        </w:smartTagPr>
        <w:r w:rsidRPr="004C5F6F">
          <w:rPr>
            <w:rFonts w:ascii="Times New Roman" w:hAnsi="Times New Roman" w:cs="Times New Roman"/>
          </w:rPr>
          <w:t>50 mm</w:t>
        </w:r>
      </w:smartTag>
      <w:r w:rsidRPr="004C5F6F">
        <w:rPr>
          <w:rFonts w:ascii="Times New Roman" w:hAnsi="Times New Roman" w:cs="Times New Roman"/>
        </w:rPr>
        <w:t>.</w:t>
      </w:r>
    </w:p>
    <w:p w14:paraId="5B4B70A0" w14:textId="77777777" w:rsidR="00C914EE" w:rsidRPr="004C5F6F" w:rsidRDefault="00C914EE" w:rsidP="004C5F6F">
      <w:pPr>
        <w:spacing w:before="0" w:line="240" w:lineRule="auto"/>
        <w:rPr>
          <w:rFonts w:ascii="Times New Roman" w:hAnsi="Times New Roman" w:cs="Times New Roman"/>
        </w:rPr>
      </w:pPr>
    </w:p>
    <w:p w14:paraId="782C83A9"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Kolorystyka: płyta w odcieniach szarości (klasy Egger lub Kronopol), noga malowana proszkowo na kolor aluminium (RAL 9006)</w:t>
      </w:r>
    </w:p>
    <w:p w14:paraId="5EC3ECEB" w14:textId="77777777" w:rsidR="00C914EE" w:rsidRPr="004C5F6F" w:rsidRDefault="00C914EE" w:rsidP="004C5F6F">
      <w:pPr>
        <w:spacing w:before="0" w:line="240" w:lineRule="auto"/>
        <w:rPr>
          <w:rFonts w:ascii="Times New Roman" w:hAnsi="Times New Roman" w:cs="Times New Roman"/>
        </w:rPr>
      </w:pPr>
    </w:p>
    <w:p w14:paraId="1D64DD66" w14:textId="77777777" w:rsidR="00C914EE" w:rsidRPr="004C5F6F" w:rsidRDefault="00C914EE" w:rsidP="004C5F6F">
      <w:pPr>
        <w:spacing w:before="0" w:line="240" w:lineRule="auto"/>
        <w:rPr>
          <w:rFonts w:ascii="Times New Roman" w:hAnsi="Times New Roman" w:cs="Times New Roman"/>
          <w:b/>
        </w:rPr>
      </w:pPr>
      <w:r w:rsidRPr="004C5F6F">
        <w:rPr>
          <w:rFonts w:ascii="Times New Roman" w:hAnsi="Times New Roman" w:cs="Times New Roman"/>
          <w:b/>
        </w:rPr>
        <w:t>Blat B2 - POM. V.05.1, poz. 2</w:t>
      </w:r>
    </w:p>
    <w:p w14:paraId="418E465B"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Produkt fabrycznie nowy.</w:t>
      </w:r>
    </w:p>
    <w:p w14:paraId="0A2DE2A9"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Blat kształtowy kątowy – 1 sztuka</w:t>
      </w:r>
    </w:p>
    <w:p w14:paraId="1D5D1974" w14:textId="77777777" w:rsidR="00C914EE" w:rsidRPr="004C5F6F" w:rsidRDefault="00C914EE" w:rsidP="004C5F6F">
      <w:pPr>
        <w:spacing w:before="0" w:line="240" w:lineRule="auto"/>
        <w:jc w:val="left"/>
        <w:rPr>
          <w:rFonts w:ascii="Times New Roman" w:hAnsi="Times New Roman" w:cs="Times New Roman"/>
        </w:rPr>
      </w:pPr>
      <w:r w:rsidRPr="004C5F6F">
        <w:rPr>
          <w:rFonts w:ascii="Times New Roman" w:hAnsi="Times New Roman" w:cs="Times New Roman"/>
        </w:rPr>
        <w:t xml:space="preserve">Wymiary – wg szkicu poniżej, szerokość 182/140 cm, głębokość </w:t>
      </w:r>
      <w:smartTag w:uri="urn:schemas-microsoft-com:office:smarttags" w:element="metricconverter">
        <w:smartTagPr>
          <w:attr w:name="ProductID" w:val="80 cm"/>
        </w:smartTagPr>
        <w:r w:rsidRPr="004C5F6F">
          <w:rPr>
            <w:rFonts w:ascii="Times New Roman" w:hAnsi="Times New Roman" w:cs="Times New Roman"/>
          </w:rPr>
          <w:t>80 cm</w:t>
        </w:r>
      </w:smartTag>
    </w:p>
    <w:p w14:paraId="17A6497D" w14:textId="77777777" w:rsidR="00C914EE" w:rsidRPr="004C5F6F" w:rsidRDefault="00C914EE" w:rsidP="004C5F6F">
      <w:pPr>
        <w:spacing w:before="0" w:line="240" w:lineRule="auto"/>
        <w:jc w:val="left"/>
        <w:rPr>
          <w:rFonts w:ascii="Times New Roman" w:hAnsi="Times New Roman" w:cs="Times New Roman"/>
        </w:rPr>
      </w:pPr>
    </w:p>
    <w:p w14:paraId="615E0BC9" w14:textId="77777777" w:rsidR="00C914EE" w:rsidRPr="004C5F6F" w:rsidRDefault="00C914EE" w:rsidP="004C5F6F">
      <w:pPr>
        <w:spacing w:before="0" w:line="240" w:lineRule="auto"/>
        <w:jc w:val="left"/>
        <w:rPr>
          <w:rFonts w:ascii="Times New Roman" w:hAnsi="Times New Roman" w:cs="Times New Roman"/>
        </w:rPr>
      </w:pPr>
    </w:p>
    <w:p w14:paraId="6FF713E1"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Wykonawca zobowiązany jest do zweryfikowania wymiarów, poprzez pomiar w naturze</w:t>
      </w:r>
    </w:p>
    <w:p w14:paraId="74C29439" w14:textId="77777777" w:rsidR="00C914EE" w:rsidRPr="004C5F6F" w:rsidRDefault="00C914EE" w:rsidP="004C5F6F">
      <w:pPr>
        <w:spacing w:before="0" w:line="240" w:lineRule="auto"/>
        <w:rPr>
          <w:rFonts w:ascii="Times New Roman" w:hAnsi="Times New Roman" w:cs="Times New Roman"/>
        </w:rPr>
      </w:pPr>
    </w:p>
    <w:p w14:paraId="67BD47B7"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 xml:space="preserve">                             </w:t>
      </w:r>
    </w:p>
    <w:p w14:paraId="63751ECE" w14:textId="77BA514B" w:rsidR="00C914EE" w:rsidRPr="004C5F6F" w:rsidRDefault="00C914EE" w:rsidP="004C5F6F">
      <w:pPr>
        <w:spacing w:before="0" w:line="240" w:lineRule="auto"/>
        <w:rPr>
          <w:rFonts w:ascii="Times New Roman" w:hAnsi="Times New Roman" w:cs="Times New Roman"/>
          <w:noProof/>
        </w:rPr>
      </w:pPr>
      <w:r w:rsidRPr="004C5F6F">
        <w:rPr>
          <w:rFonts w:ascii="Times New Roman" w:hAnsi="Times New Roman" w:cs="Times New Roman"/>
        </w:rPr>
        <w:t xml:space="preserve">                    </w:t>
      </w:r>
      <w:r w:rsidR="006566A3">
        <w:rPr>
          <w:rFonts w:ascii="Times New Roman" w:hAnsi="Times New Roman" w:cs="Times New Roman"/>
          <w:noProof/>
        </w:rPr>
        <w:drawing>
          <wp:inline distT="0" distB="0" distL="0" distR="0" wp14:anchorId="2C8649EA" wp14:editId="00988F33">
            <wp:extent cx="3162300" cy="1847850"/>
            <wp:effectExtent l="0" t="0" r="0" b="0"/>
            <wp:docPr id="27"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62300" cy="1847850"/>
                    </a:xfrm>
                    <a:prstGeom prst="rect">
                      <a:avLst/>
                    </a:prstGeom>
                    <a:noFill/>
                    <a:ln>
                      <a:noFill/>
                    </a:ln>
                  </pic:spPr>
                </pic:pic>
              </a:graphicData>
            </a:graphic>
          </wp:inline>
        </w:drawing>
      </w:r>
      <w:r w:rsidRPr="004C5F6F">
        <w:rPr>
          <w:rFonts w:ascii="Times New Roman" w:hAnsi="Times New Roman" w:cs="Times New Roman"/>
        </w:rPr>
        <w:t xml:space="preserve">                 </w:t>
      </w:r>
    </w:p>
    <w:p w14:paraId="1F2BB12F" w14:textId="7AC50204"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 xml:space="preserve">                                            </w:t>
      </w:r>
      <w:r w:rsidR="006566A3">
        <w:rPr>
          <w:rFonts w:ascii="Times New Roman" w:hAnsi="Times New Roman" w:cs="Times New Roman"/>
          <w:noProof/>
        </w:rPr>
        <w:drawing>
          <wp:inline distT="0" distB="0" distL="0" distR="0" wp14:anchorId="36CE5459" wp14:editId="32B59294">
            <wp:extent cx="1847850" cy="704850"/>
            <wp:effectExtent l="0" t="0" r="0" b="0"/>
            <wp:docPr id="28"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47850" cy="704850"/>
                    </a:xfrm>
                    <a:prstGeom prst="rect">
                      <a:avLst/>
                    </a:prstGeom>
                    <a:noFill/>
                    <a:ln>
                      <a:noFill/>
                    </a:ln>
                  </pic:spPr>
                </pic:pic>
              </a:graphicData>
            </a:graphic>
          </wp:inline>
        </w:drawing>
      </w:r>
    </w:p>
    <w:p w14:paraId="6A392493" w14:textId="77777777" w:rsidR="00C914EE" w:rsidRPr="004C5F6F" w:rsidRDefault="00C914EE" w:rsidP="004C5F6F">
      <w:pPr>
        <w:spacing w:before="0" w:line="240" w:lineRule="auto"/>
        <w:rPr>
          <w:rFonts w:ascii="Times New Roman" w:hAnsi="Times New Roman" w:cs="Times New Roman"/>
        </w:rPr>
      </w:pPr>
    </w:p>
    <w:p w14:paraId="2D3D06B3"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Wykonany</w:t>
      </w:r>
      <w:r w:rsidRPr="004C5F6F">
        <w:rPr>
          <w:rFonts w:ascii="Times New Roman" w:hAnsi="Times New Roman" w:cs="Times New Roman"/>
          <w:color w:val="000000"/>
        </w:rPr>
        <w:t xml:space="preserve"> </w:t>
      </w:r>
      <w:r w:rsidRPr="004C5F6F">
        <w:rPr>
          <w:rFonts w:ascii="Times New Roman" w:hAnsi="Times New Roman" w:cs="Times New Roman"/>
        </w:rPr>
        <w:t xml:space="preserve">z płyty wiórowej trzywarstwowej o grubości </w:t>
      </w:r>
      <w:smartTag w:uri="urn:schemas-microsoft-com:office:smarttags" w:element="metricconverter">
        <w:smartTagPr>
          <w:attr w:name="ProductID" w:val="25 mm"/>
        </w:smartTagPr>
        <w:r w:rsidRPr="004C5F6F">
          <w:rPr>
            <w:rFonts w:ascii="Times New Roman" w:hAnsi="Times New Roman" w:cs="Times New Roman"/>
          </w:rPr>
          <w:t>25 mm</w:t>
        </w:r>
      </w:smartTag>
      <w:r w:rsidRPr="004C5F6F">
        <w:rPr>
          <w:rFonts w:ascii="Times New Roman" w:hAnsi="Times New Roman" w:cs="Times New Roman"/>
        </w:rPr>
        <w:t xml:space="preserve"> (tolerancja +/- </w:t>
      </w:r>
      <w:smartTag w:uri="urn:schemas-microsoft-com:office:smarttags" w:element="metricconverter">
        <w:smartTagPr>
          <w:attr w:name="ProductID" w:val="1 mm"/>
        </w:smartTagPr>
        <w:r w:rsidRPr="004C5F6F">
          <w:rPr>
            <w:rFonts w:ascii="Times New Roman" w:hAnsi="Times New Roman" w:cs="Times New Roman"/>
          </w:rPr>
          <w:t>1 mm</w:t>
        </w:r>
      </w:smartTag>
      <w:r w:rsidRPr="004C5F6F">
        <w:rPr>
          <w:rFonts w:ascii="Times New Roman" w:hAnsi="Times New Roman" w:cs="Times New Roman"/>
        </w:rPr>
        <w:t xml:space="preserve">), pokrytej obustronnie melaminą. Wszystkie wąskie krawędzie oklejone z czterech stron obrzeżem PCV o grubości </w:t>
      </w:r>
      <w:smartTag w:uri="urn:schemas-microsoft-com:office:smarttags" w:element="metricconverter">
        <w:smartTagPr>
          <w:attr w:name="ProductID" w:val="2 mm"/>
        </w:smartTagPr>
        <w:r w:rsidRPr="004C5F6F">
          <w:rPr>
            <w:rFonts w:ascii="Times New Roman" w:hAnsi="Times New Roman" w:cs="Times New Roman"/>
          </w:rPr>
          <w:t>2 mm</w:t>
        </w:r>
      </w:smartTag>
      <w:r w:rsidRPr="004C5F6F">
        <w:rPr>
          <w:rFonts w:ascii="Times New Roman" w:hAnsi="Times New Roman" w:cs="Times New Roman"/>
        </w:rPr>
        <w:t xml:space="preserve"> (tolerancja +/- </w:t>
      </w:r>
      <w:smartTag w:uri="urn:schemas-microsoft-com:office:smarttags" w:element="metricconverter">
        <w:smartTagPr>
          <w:attr w:name="ProductID" w:val="1 mm"/>
        </w:smartTagPr>
        <w:r w:rsidRPr="004C5F6F">
          <w:rPr>
            <w:rFonts w:ascii="Times New Roman" w:hAnsi="Times New Roman" w:cs="Times New Roman"/>
          </w:rPr>
          <w:t>1 mm</w:t>
        </w:r>
      </w:smartTag>
      <w:r w:rsidRPr="004C5F6F">
        <w:rPr>
          <w:rFonts w:ascii="Times New Roman" w:hAnsi="Times New Roman" w:cs="Times New Roman"/>
        </w:rPr>
        <w:t>), w kolorze płyty.</w:t>
      </w:r>
    </w:p>
    <w:p w14:paraId="1936DF11"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 xml:space="preserve">Blat wyprofilowany do kształtu ściany montowany do ściany za pomocą metalowych kątowników oraz wsparty na 3 nogach metalowych o przekroju kwadratu ok. 50 x </w:t>
      </w:r>
      <w:smartTag w:uri="urn:schemas-microsoft-com:office:smarttags" w:element="metricconverter">
        <w:smartTagPr>
          <w:attr w:name="ProductID" w:val="50 mm"/>
        </w:smartTagPr>
        <w:r w:rsidRPr="004C5F6F">
          <w:rPr>
            <w:rFonts w:ascii="Times New Roman" w:hAnsi="Times New Roman" w:cs="Times New Roman"/>
          </w:rPr>
          <w:t>50 mm</w:t>
        </w:r>
      </w:smartTag>
      <w:r w:rsidRPr="004C5F6F">
        <w:rPr>
          <w:rFonts w:ascii="Times New Roman" w:hAnsi="Times New Roman" w:cs="Times New Roman"/>
        </w:rPr>
        <w:t>.</w:t>
      </w:r>
    </w:p>
    <w:p w14:paraId="69184113" w14:textId="77777777" w:rsidR="00C914EE" w:rsidRPr="004C5F6F" w:rsidRDefault="00C914EE" w:rsidP="004C5F6F">
      <w:pPr>
        <w:spacing w:before="0" w:line="240" w:lineRule="auto"/>
        <w:rPr>
          <w:rFonts w:ascii="Times New Roman" w:hAnsi="Times New Roman" w:cs="Times New Roman"/>
        </w:rPr>
      </w:pPr>
    </w:p>
    <w:p w14:paraId="6285750E"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Kolorystyka: płyta w odcieniach szarości (klasy Egger lub Kronopol), noga malowana proszkowo na kolor aluminium (RAL 9006)</w:t>
      </w:r>
    </w:p>
    <w:p w14:paraId="34E87D4B" w14:textId="77777777" w:rsidR="00C914EE" w:rsidRPr="004C5F6F" w:rsidRDefault="00C914EE" w:rsidP="004C5F6F">
      <w:pPr>
        <w:spacing w:before="0" w:line="240" w:lineRule="auto"/>
        <w:rPr>
          <w:rFonts w:ascii="Times New Roman" w:hAnsi="Times New Roman" w:cs="Times New Roman"/>
        </w:rPr>
      </w:pPr>
    </w:p>
    <w:p w14:paraId="561B6C9A" w14:textId="77777777" w:rsidR="00C914EE" w:rsidRDefault="00C914EE" w:rsidP="004C5F6F">
      <w:pPr>
        <w:spacing w:before="0" w:line="240" w:lineRule="auto"/>
        <w:rPr>
          <w:rFonts w:ascii="Times New Roman" w:hAnsi="Times New Roman" w:cs="Times New Roman"/>
          <w:b/>
        </w:rPr>
      </w:pPr>
    </w:p>
    <w:p w14:paraId="75223F49" w14:textId="77777777" w:rsidR="00C914EE" w:rsidRPr="004C5F6F" w:rsidRDefault="00C914EE" w:rsidP="004C5F6F">
      <w:pPr>
        <w:spacing w:before="0" w:line="240" w:lineRule="auto"/>
        <w:rPr>
          <w:rFonts w:ascii="Times New Roman" w:hAnsi="Times New Roman" w:cs="Times New Roman"/>
          <w:b/>
        </w:rPr>
      </w:pPr>
      <w:r w:rsidRPr="004C5F6F">
        <w:rPr>
          <w:rFonts w:ascii="Times New Roman" w:hAnsi="Times New Roman" w:cs="Times New Roman"/>
          <w:b/>
        </w:rPr>
        <w:t>Blat B3- POM. XIII</w:t>
      </w:r>
    </w:p>
    <w:p w14:paraId="3DE2D093"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Produkt fabrycznie nowy.</w:t>
      </w:r>
    </w:p>
    <w:p w14:paraId="41687763"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Wymiana blatu kuchennego – 1 komplet</w:t>
      </w:r>
    </w:p>
    <w:p w14:paraId="5FB8DE97"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Wymiary:</w:t>
      </w:r>
    </w:p>
    <w:p w14:paraId="52402796" w14:textId="77777777" w:rsidR="00C914EE" w:rsidRPr="004C5F6F" w:rsidRDefault="00C914EE" w:rsidP="008F4F8A">
      <w:pPr>
        <w:numPr>
          <w:ilvl w:val="0"/>
          <w:numId w:val="46"/>
        </w:numPr>
        <w:spacing w:before="0" w:line="240" w:lineRule="auto"/>
        <w:jc w:val="left"/>
        <w:rPr>
          <w:rFonts w:ascii="Times New Roman" w:hAnsi="Times New Roman" w:cs="Times New Roman"/>
        </w:rPr>
      </w:pPr>
      <w:r w:rsidRPr="004C5F6F">
        <w:rPr>
          <w:rFonts w:ascii="Times New Roman" w:hAnsi="Times New Roman" w:cs="Times New Roman"/>
        </w:rPr>
        <w:t xml:space="preserve">Długość min. </w:t>
      </w:r>
      <w:smartTag w:uri="urn:schemas-microsoft-com:office:smarttags" w:element="metricconverter">
        <w:smartTagPr>
          <w:attr w:name="ProductID" w:val="3260 mm"/>
        </w:smartTagPr>
        <w:r w:rsidRPr="004C5F6F">
          <w:rPr>
            <w:rFonts w:ascii="Times New Roman" w:hAnsi="Times New Roman" w:cs="Times New Roman"/>
          </w:rPr>
          <w:t>3260 mm</w:t>
        </w:r>
      </w:smartTag>
    </w:p>
    <w:p w14:paraId="023B9271" w14:textId="77777777" w:rsidR="00C914EE" w:rsidRPr="004C5F6F" w:rsidRDefault="00C914EE" w:rsidP="008F4F8A">
      <w:pPr>
        <w:numPr>
          <w:ilvl w:val="0"/>
          <w:numId w:val="46"/>
        </w:numPr>
        <w:spacing w:before="0" w:line="240" w:lineRule="auto"/>
        <w:jc w:val="left"/>
        <w:rPr>
          <w:rFonts w:ascii="Times New Roman" w:hAnsi="Times New Roman" w:cs="Times New Roman"/>
        </w:rPr>
      </w:pPr>
      <w:r w:rsidRPr="004C5F6F">
        <w:rPr>
          <w:rFonts w:ascii="Times New Roman" w:hAnsi="Times New Roman" w:cs="Times New Roman"/>
        </w:rPr>
        <w:t xml:space="preserve">Głębokość min. </w:t>
      </w:r>
      <w:smartTag w:uri="urn:schemas-microsoft-com:office:smarttags" w:element="metricconverter">
        <w:smartTagPr>
          <w:attr w:name="ProductID" w:val="600 mm"/>
        </w:smartTagPr>
        <w:r w:rsidRPr="004C5F6F">
          <w:rPr>
            <w:rFonts w:ascii="Times New Roman" w:hAnsi="Times New Roman" w:cs="Times New Roman"/>
          </w:rPr>
          <w:t>600 mm</w:t>
        </w:r>
      </w:smartTag>
    </w:p>
    <w:p w14:paraId="426DB093" w14:textId="77777777" w:rsidR="00C914EE" w:rsidRPr="004C5F6F" w:rsidRDefault="00C914EE" w:rsidP="004C5F6F">
      <w:pPr>
        <w:spacing w:before="0" w:line="240" w:lineRule="auto"/>
        <w:jc w:val="left"/>
        <w:rPr>
          <w:rFonts w:ascii="Times New Roman" w:hAnsi="Times New Roman" w:cs="Times New Roman"/>
        </w:rPr>
      </w:pPr>
    </w:p>
    <w:p w14:paraId="051BC1BD"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Wykonawca zobowiązany jest do zweryfikowania wymiarów, poprzez pomiar w naturze</w:t>
      </w:r>
    </w:p>
    <w:p w14:paraId="14E41AF9" w14:textId="77777777" w:rsidR="00C914EE" w:rsidRPr="004C5F6F" w:rsidRDefault="00C914EE" w:rsidP="004C5F6F">
      <w:pPr>
        <w:spacing w:before="0" w:line="240" w:lineRule="auto"/>
        <w:rPr>
          <w:rFonts w:ascii="Times New Roman" w:hAnsi="Times New Roman" w:cs="Times New Roman"/>
        </w:rPr>
      </w:pPr>
    </w:p>
    <w:p w14:paraId="0DEB757D"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 xml:space="preserve">Blat kuchenny postformingowy, grubość </w:t>
      </w:r>
      <w:smartTag w:uri="urn:schemas-microsoft-com:office:smarttags" w:element="metricconverter">
        <w:smartTagPr>
          <w:attr w:name="ProductID" w:val="28 mm"/>
        </w:smartTagPr>
        <w:r w:rsidRPr="004C5F6F">
          <w:rPr>
            <w:rFonts w:ascii="Times New Roman" w:hAnsi="Times New Roman" w:cs="Times New Roman"/>
          </w:rPr>
          <w:t>28 mm</w:t>
        </w:r>
      </w:smartTag>
      <w:r w:rsidRPr="004C5F6F">
        <w:rPr>
          <w:rFonts w:ascii="Times New Roman" w:hAnsi="Times New Roman" w:cs="Times New Roman"/>
        </w:rPr>
        <w:t xml:space="preserve"> (tolerancja +/- </w:t>
      </w:r>
      <w:smartTag w:uri="urn:schemas-microsoft-com:office:smarttags" w:element="metricconverter">
        <w:smartTagPr>
          <w:attr w:name="ProductID" w:val="1 mm"/>
        </w:smartTagPr>
        <w:r w:rsidRPr="004C5F6F">
          <w:rPr>
            <w:rFonts w:ascii="Times New Roman" w:hAnsi="Times New Roman" w:cs="Times New Roman"/>
          </w:rPr>
          <w:t>1 mm</w:t>
        </w:r>
      </w:smartTag>
      <w:r w:rsidRPr="004C5F6F">
        <w:rPr>
          <w:rFonts w:ascii="Times New Roman" w:hAnsi="Times New Roman" w:cs="Times New Roman"/>
        </w:rPr>
        <w:t xml:space="preserve">), w całości (nie dopuszcza się podziału blatu), w kolorze jasnoszarym. Blat nałożony będzie na istniejących szafki biurowe, o szer. </w:t>
      </w:r>
      <w:smartTag w:uri="urn:schemas-microsoft-com:office:smarttags" w:element="metricconverter">
        <w:smartTagPr>
          <w:attr w:name="ProductID" w:val="810 mm"/>
        </w:smartTagPr>
        <w:r w:rsidRPr="004C5F6F">
          <w:rPr>
            <w:rFonts w:ascii="Times New Roman" w:hAnsi="Times New Roman" w:cs="Times New Roman"/>
          </w:rPr>
          <w:t>810 mm</w:t>
        </w:r>
      </w:smartTag>
      <w:r w:rsidRPr="004C5F6F">
        <w:rPr>
          <w:rFonts w:ascii="Times New Roman" w:hAnsi="Times New Roman" w:cs="Times New Roman"/>
        </w:rPr>
        <w:t xml:space="preserve"> i głębokości </w:t>
      </w:r>
      <w:smartTag w:uri="urn:schemas-microsoft-com:office:smarttags" w:element="metricconverter">
        <w:smartTagPr>
          <w:attr w:name="ProductID" w:val="600 mm"/>
        </w:smartTagPr>
        <w:r w:rsidRPr="004C5F6F">
          <w:rPr>
            <w:rFonts w:ascii="Times New Roman" w:hAnsi="Times New Roman" w:cs="Times New Roman"/>
          </w:rPr>
          <w:t>600 mm</w:t>
        </w:r>
      </w:smartTag>
      <w:r w:rsidRPr="004C5F6F">
        <w:rPr>
          <w:rFonts w:ascii="Times New Roman" w:hAnsi="Times New Roman" w:cs="Times New Roman"/>
        </w:rPr>
        <w:t xml:space="preserve">.  </w:t>
      </w:r>
    </w:p>
    <w:p w14:paraId="1D06E446"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Na istniejących szafkach nałożona ścianka boczna w całości wykonana</w:t>
      </w:r>
      <w:r w:rsidRPr="004C5F6F">
        <w:rPr>
          <w:rFonts w:ascii="Times New Roman" w:hAnsi="Times New Roman" w:cs="Times New Roman"/>
          <w:color w:val="000000"/>
        </w:rPr>
        <w:t xml:space="preserve"> </w:t>
      </w:r>
      <w:r w:rsidRPr="004C5F6F">
        <w:rPr>
          <w:rFonts w:ascii="Times New Roman" w:hAnsi="Times New Roman" w:cs="Times New Roman"/>
        </w:rPr>
        <w:t xml:space="preserve">z płyty wiórowej trzywarstwowej o grubości </w:t>
      </w:r>
      <w:smartTag w:uri="urn:schemas-microsoft-com:office:smarttags" w:element="metricconverter">
        <w:smartTagPr>
          <w:attr w:name="ProductID" w:val="18 mm"/>
        </w:smartTagPr>
        <w:r w:rsidRPr="004C5F6F">
          <w:rPr>
            <w:rFonts w:ascii="Times New Roman" w:hAnsi="Times New Roman" w:cs="Times New Roman"/>
          </w:rPr>
          <w:t>18 mm</w:t>
        </w:r>
      </w:smartTag>
      <w:r w:rsidRPr="004C5F6F">
        <w:rPr>
          <w:rFonts w:ascii="Times New Roman" w:hAnsi="Times New Roman" w:cs="Times New Roman"/>
        </w:rPr>
        <w:t xml:space="preserve"> (tolerancja +/- 1mm), pokrytej obustronnie melaminą. Wszystkie wąskie krawędzie oklejone z czterech stron obrzeżem PCV o grubości </w:t>
      </w:r>
      <w:smartTag w:uri="urn:schemas-microsoft-com:office:smarttags" w:element="metricconverter">
        <w:smartTagPr>
          <w:attr w:name="ProductID" w:val="2 mm"/>
        </w:smartTagPr>
        <w:r w:rsidRPr="004C5F6F">
          <w:rPr>
            <w:rFonts w:ascii="Times New Roman" w:hAnsi="Times New Roman" w:cs="Times New Roman"/>
          </w:rPr>
          <w:t>2 mm</w:t>
        </w:r>
      </w:smartTag>
      <w:r w:rsidRPr="004C5F6F">
        <w:rPr>
          <w:rFonts w:ascii="Times New Roman" w:hAnsi="Times New Roman" w:cs="Times New Roman"/>
        </w:rPr>
        <w:t xml:space="preserve"> (tolerancja +/- </w:t>
      </w:r>
      <w:smartTag w:uri="urn:schemas-microsoft-com:office:smarttags" w:element="metricconverter">
        <w:smartTagPr>
          <w:attr w:name="ProductID" w:val="1 mm"/>
        </w:smartTagPr>
        <w:r w:rsidRPr="004C5F6F">
          <w:rPr>
            <w:rFonts w:ascii="Times New Roman" w:hAnsi="Times New Roman" w:cs="Times New Roman"/>
          </w:rPr>
          <w:t>1 mm</w:t>
        </w:r>
      </w:smartTag>
      <w:r w:rsidRPr="004C5F6F">
        <w:rPr>
          <w:rFonts w:ascii="Times New Roman" w:hAnsi="Times New Roman" w:cs="Times New Roman"/>
        </w:rPr>
        <w:t>), w kolorze płyty. W szafkach- 4 dodatkowe półki (po 1 na każdą szafkę), w całości wykonana</w:t>
      </w:r>
      <w:r w:rsidRPr="004C5F6F">
        <w:rPr>
          <w:rFonts w:ascii="Times New Roman" w:hAnsi="Times New Roman" w:cs="Times New Roman"/>
          <w:color w:val="000000"/>
        </w:rPr>
        <w:t xml:space="preserve"> </w:t>
      </w:r>
      <w:r w:rsidRPr="004C5F6F">
        <w:rPr>
          <w:rFonts w:ascii="Times New Roman" w:hAnsi="Times New Roman" w:cs="Times New Roman"/>
        </w:rPr>
        <w:t xml:space="preserve">z płyty wiórowej trzywarstwowej o grubości </w:t>
      </w:r>
      <w:smartTag w:uri="urn:schemas-microsoft-com:office:smarttags" w:element="metricconverter">
        <w:smartTagPr>
          <w:attr w:name="ProductID" w:val="18 mm"/>
        </w:smartTagPr>
        <w:r w:rsidRPr="004C5F6F">
          <w:rPr>
            <w:rFonts w:ascii="Times New Roman" w:hAnsi="Times New Roman" w:cs="Times New Roman"/>
          </w:rPr>
          <w:t>18 mm</w:t>
        </w:r>
      </w:smartTag>
      <w:r w:rsidRPr="004C5F6F">
        <w:rPr>
          <w:rFonts w:ascii="Times New Roman" w:hAnsi="Times New Roman" w:cs="Times New Roman"/>
        </w:rPr>
        <w:t xml:space="preserve"> (tolerancja +/- 1mm), pokrytej obustronnie melaminą. Tył zabudowy szafek dopasowany do kształtu ściany.</w:t>
      </w:r>
    </w:p>
    <w:p w14:paraId="2C701D2F"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highlight w:val="yellow"/>
        </w:rPr>
        <w:t xml:space="preserve"> </w:t>
      </w:r>
    </w:p>
    <w:p w14:paraId="641C600D" w14:textId="77777777" w:rsidR="00C914EE" w:rsidRPr="004C5F6F" w:rsidRDefault="00C914EE" w:rsidP="004C5F6F">
      <w:pPr>
        <w:spacing w:before="0" w:line="240" w:lineRule="auto"/>
        <w:rPr>
          <w:rFonts w:ascii="Times New Roman" w:hAnsi="Times New Roman" w:cs="Times New Roman"/>
        </w:rPr>
      </w:pPr>
    </w:p>
    <w:p w14:paraId="2F9DB39B" w14:textId="77777777" w:rsidR="00C914EE" w:rsidRPr="004C5F6F" w:rsidRDefault="00C914EE" w:rsidP="004C5F6F">
      <w:pPr>
        <w:spacing w:before="0" w:line="240" w:lineRule="auto"/>
        <w:rPr>
          <w:rFonts w:ascii="Times New Roman" w:hAnsi="Times New Roman" w:cs="Times New Roman"/>
          <w:b/>
        </w:rPr>
      </w:pPr>
      <w:r w:rsidRPr="004C5F6F">
        <w:rPr>
          <w:rFonts w:ascii="Times New Roman" w:hAnsi="Times New Roman" w:cs="Times New Roman"/>
          <w:b/>
        </w:rPr>
        <w:lastRenderedPageBreak/>
        <w:t>Szafka socjalna SZ – POM. X, poz.1</w:t>
      </w:r>
    </w:p>
    <w:p w14:paraId="500015D4"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Produkt fabrycznie nowy.</w:t>
      </w:r>
    </w:p>
    <w:p w14:paraId="2E523BA9"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Szafka socjalna ze zlewozmywakiem i baterią – 1 komplet</w:t>
      </w:r>
    </w:p>
    <w:p w14:paraId="23C78D7A"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Wymiary:</w:t>
      </w:r>
    </w:p>
    <w:p w14:paraId="398B34F2" w14:textId="77777777" w:rsidR="00C914EE" w:rsidRPr="004C5F6F" w:rsidRDefault="00C914EE" w:rsidP="008F4F8A">
      <w:pPr>
        <w:numPr>
          <w:ilvl w:val="0"/>
          <w:numId w:val="46"/>
        </w:numPr>
        <w:spacing w:before="0" w:line="240" w:lineRule="auto"/>
        <w:jc w:val="left"/>
        <w:rPr>
          <w:rFonts w:ascii="Times New Roman" w:hAnsi="Times New Roman" w:cs="Times New Roman"/>
        </w:rPr>
      </w:pPr>
      <w:r w:rsidRPr="004C5F6F">
        <w:rPr>
          <w:rFonts w:ascii="Times New Roman" w:hAnsi="Times New Roman" w:cs="Times New Roman"/>
        </w:rPr>
        <w:t xml:space="preserve">szerokość min. </w:t>
      </w:r>
      <w:smartTag w:uri="urn:schemas-microsoft-com:office:smarttags" w:element="metricconverter">
        <w:smartTagPr>
          <w:attr w:name="ProductID" w:val="500 mm"/>
        </w:smartTagPr>
        <w:r w:rsidRPr="004C5F6F">
          <w:rPr>
            <w:rFonts w:ascii="Times New Roman" w:hAnsi="Times New Roman" w:cs="Times New Roman"/>
          </w:rPr>
          <w:t>500 mm</w:t>
        </w:r>
      </w:smartTag>
    </w:p>
    <w:p w14:paraId="2C7B0786" w14:textId="77777777" w:rsidR="00C914EE" w:rsidRPr="004C5F6F" w:rsidRDefault="00C914EE" w:rsidP="008F4F8A">
      <w:pPr>
        <w:numPr>
          <w:ilvl w:val="0"/>
          <w:numId w:val="46"/>
        </w:numPr>
        <w:spacing w:before="0" w:line="240" w:lineRule="auto"/>
        <w:jc w:val="left"/>
        <w:rPr>
          <w:rFonts w:ascii="Times New Roman" w:hAnsi="Times New Roman" w:cs="Times New Roman"/>
        </w:rPr>
      </w:pPr>
      <w:r w:rsidRPr="004C5F6F">
        <w:rPr>
          <w:rFonts w:ascii="Times New Roman" w:hAnsi="Times New Roman" w:cs="Times New Roman"/>
        </w:rPr>
        <w:t xml:space="preserve">głębokość min. </w:t>
      </w:r>
      <w:smartTag w:uri="urn:schemas-microsoft-com:office:smarttags" w:element="metricconverter">
        <w:smartTagPr>
          <w:attr w:name="ProductID" w:val="500 mm"/>
        </w:smartTagPr>
        <w:r w:rsidRPr="004C5F6F">
          <w:rPr>
            <w:rFonts w:ascii="Times New Roman" w:hAnsi="Times New Roman" w:cs="Times New Roman"/>
          </w:rPr>
          <w:t>500 mm</w:t>
        </w:r>
      </w:smartTag>
    </w:p>
    <w:p w14:paraId="06DC70D5" w14:textId="77777777" w:rsidR="00C914EE" w:rsidRPr="004C5F6F" w:rsidRDefault="00C914EE" w:rsidP="008F4F8A">
      <w:pPr>
        <w:numPr>
          <w:ilvl w:val="0"/>
          <w:numId w:val="46"/>
        </w:numPr>
        <w:spacing w:before="0" w:line="240" w:lineRule="auto"/>
        <w:jc w:val="left"/>
        <w:rPr>
          <w:rFonts w:ascii="Times New Roman" w:hAnsi="Times New Roman" w:cs="Times New Roman"/>
        </w:rPr>
      </w:pPr>
      <w:r w:rsidRPr="004C5F6F">
        <w:rPr>
          <w:rFonts w:ascii="Times New Roman" w:hAnsi="Times New Roman" w:cs="Times New Roman"/>
        </w:rPr>
        <w:t xml:space="preserve">wysokość min. </w:t>
      </w:r>
      <w:smartTag w:uri="urn:schemas-microsoft-com:office:smarttags" w:element="metricconverter">
        <w:smartTagPr>
          <w:attr w:name="ProductID" w:val="850 mm"/>
        </w:smartTagPr>
        <w:r w:rsidRPr="004C5F6F">
          <w:rPr>
            <w:rFonts w:ascii="Times New Roman" w:hAnsi="Times New Roman" w:cs="Times New Roman"/>
          </w:rPr>
          <w:t>850 mm</w:t>
        </w:r>
      </w:smartTag>
    </w:p>
    <w:p w14:paraId="51E143FD" w14:textId="77777777" w:rsidR="00C914EE" w:rsidRPr="004C5F6F" w:rsidRDefault="00C914EE" w:rsidP="004C5F6F">
      <w:pPr>
        <w:spacing w:before="0" w:line="240" w:lineRule="auto"/>
        <w:jc w:val="left"/>
        <w:rPr>
          <w:rFonts w:ascii="Times New Roman" w:hAnsi="Times New Roman" w:cs="Times New Roman"/>
        </w:rPr>
      </w:pPr>
    </w:p>
    <w:p w14:paraId="49FA2BFB"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Wykonawca zobowiązany jest do zweryfikowania wymiarów, poprzez pomiar w naturze.</w:t>
      </w:r>
    </w:p>
    <w:p w14:paraId="1D762BAE" w14:textId="77777777" w:rsidR="00C914EE" w:rsidRPr="004C5F6F" w:rsidRDefault="00C914EE" w:rsidP="004C5F6F">
      <w:pPr>
        <w:spacing w:before="0" w:line="240" w:lineRule="auto"/>
        <w:rPr>
          <w:rFonts w:ascii="Times New Roman" w:hAnsi="Times New Roman" w:cs="Times New Roman"/>
        </w:rPr>
      </w:pPr>
    </w:p>
    <w:p w14:paraId="5976707A"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Korpus wykonany</w:t>
      </w:r>
      <w:r w:rsidRPr="004C5F6F">
        <w:rPr>
          <w:rFonts w:ascii="Times New Roman" w:hAnsi="Times New Roman" w:cs="Times New Roman"/>
          <w:color w:val="000000"/>
        </w:rPr>
        <w:t xml:space="preserve"> </w:t>
      </w:r>
      <w:r w:rsidRPr="004C5F6F">
        <w:rPr>
          <w:rFonts w:ascii="Times New Roman" w:hAnsi="Times New Roman" w:cs="Times New Roman"/>
        </w:rPr>
        <w:t xml:space="preserve">z płyty wiórowej trzywarstwowej o grubości </w:t>
      </w:r>
      <w:smartTag w:uri="urn:schemas-microsoft-com:office:smarttags" w:element="metricconverter">
        <w:smartTagPr>
          <w:attr w:name="ProductID" w:val="18 mm"/>
        </w:smartTagPr>
        <w:r w:rsidRPr="004C5F6F">
          <w:rPr>
            <w:rFonts w:ascii="Times New Roman" w:hAnsi="Times New Roman" w:cs="Times New Roman"/>
          </w:rPr>
          <w:t>18 mm</w:t>
        </w:r>
      </w:smartTag>
      <w:r w:rsidRPr="004C5F6F">
        <w:rPr>
          <w:rFonts w:ascii="Times New Roman" w:hAnsi="Times New Roman" w:cs="Times New Roman"/>
        </w:rPr>
        <w:t xml:space="preserve"> (tolerancja +/- </w:t>
      </w:r>
      <w:smartTag w:uri="urn:schemas-microsoft-com:office:smarttags" w:element="metricconverter">
        <w:smartTagPr>
          <w:attr w:name="ProductID" w:val="1 mm"/>
        </w:smartTagPr>
        <w:r w:rsidRPr="004C5F6F">
          <w:rPr>
            <w:rFonts w:ascii="Times New Roman" w:hAnsi="Times New Roman" w:cs="Times New Roman"/>
          </w:rPr>
          <w:t>1 mm</w:t>
        </w:r>
      </w:smartTag>
      <w:r w:rsidRPr="004C5F6F">
        <w:rPr>
          <w:rFonts w:ascii="Times New Roman" w:hAnsi="Times New Roman" w:cs="Times New Roman"/>
        </w:rPr>
        <w:t xml:space="preserve">), pokrytej obustronnie melaminą. Wszystkie wąskie krawędzie oklejone z czterech stron obrzeżem PCV o grubości </w:t>
      </w:r>
      <w:smartTag w:uri="urn:schemas-microsoft-com:office:smarttags" w:element="metricconverter">
        <w:smartTagPr>
          <w:attr w:name="ProductID" w:val="2 mm"/>
        </w:smartTagPr>
        <w:r w:rsidRPr="004C5F6F">
          <w:rPr>
            <w:rFonts w:ascii="Times New Roman" w:hAnsi="Times New Roman" w:cs="Times New Roman"/>
          </w:rPr>
          <w:t>2 mm</w:t>
        </w:r>
      </w:smartTag>
      <w:r w:rsidRPr="004C5F6F">
        <w:rPr>
          <w:rFonts w:ascii="Times New Roman" w:hAnsi="Times New Roman" w:cs="Times New Roman"/>
        </w:rPr>
        <w:t xml:space="preserve"> (tolerancja +/- </w:t>
      </w:r>
      <w:smartTag w:uri="urn:schemas-microsoft-com:office:smarttags" w:element="metricconverter">
        <w:smartTagPr>
          <w:attr w:name="ProductID" w:val="1 mm"/>
        </w:smartTagPr>
        <w:r w:rsidRPr="004C5F6F">
          <w:rPr>
            <w:rFonts w:ascii="Times New Roman" w:hAnsi="Times New Roman" w:cs="Times New Roman"/>
          </w:rPr>
          <w:t>1 mm</w:t>
        </w:r>
      </w:smartTag>
      <w:r w:rsidRPr="004C5F6F">
        <w:rPr>
          <w:rFonts w:ascii="Times New Roman" w:hAnsi="Times New Roman" w:cs="Times New Roman"/>
        </w:rPr>
        <w:t>), w kolorze płyty. Blat kuchenny, postformingowy (zgodny z blatem B3).</w:t>
      </w:r>
    </w:p>
    <w:p w14:paraId="2FC5CFFD"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W blacie wpuszczony zlewozmywak jednokomorowy (typu Franke) i bateria stojąca z wylewką zlewozmywakową (typu Grohe).</w:t>
      </w:r>
    </w:p>
    <w:p w14:paraId="52C8E451" w14:textId="77777777" w:rsidR="00C914EE" w:rsidRPr="004C5F6F" w:rsidRDefault="00C914EE" w:rsidP="004C5F6F">
      <w:pPr>
        <w:spacing w:before="0" w:line="240" w:lineRule="auto"/>
        <w:rPr>
          <w:rFonts w:ascii="Times New Roman" w:hAnsi="Times New Roman" w:cs="Times New Roman"/>
        </w:rPr>
      </w:pPr>
    </w:p>
    <w:p w14:paraId="7FEBD53C" w14:textId="77777777" w:rsidR="00C914EE" w:rsidRPr="004C5F6F" w:rsidRDefault="00C914EE" w:rsidP="004C5F6F">
      <w:pPr>
        <w:spacing w:before="0" w:line="240" w:lineRule="auto"/>
        <w:rPr>
          <w:rFonts w:ascii="Times New Roman" w:hAnsi="Times New Roman" w:cs="Times New Roman"/>
        </w:rPr>
      </w:pPr>
      <w:r w:rsidRPr="004C5F6F">
        <w:rPr>
          <w:rFonts w:ascii="Times New Roman" w:hAnsi="Times New Roman" w:cs="Times New Roman"/>
        </w:rPr>
        <w:t>Kolorystyka: płyta w odcieniach szarości (klasy Egger lub Kronopol), uchwyt w kolorze aluminium</w:t>
      </w:r>
    </w:p>
    <w:p w14:paraId="15604886" w14:textId="77777777" w:rsidR="00C914EE" w:rsidRPr="004C5F6F" w:rsidRDefault="00C914EE" w:rsidP="004C5F6F">
      <w:pPr>
        <w:spacing w:before="0" w:line="240" w:lineRule="auto"/>
        <w:rPr>
          <w:rFonts w:ascii="Times New Roman" w:hAnsi="Times New Roman" w:cs="Times New Roman"/>
        </w:rPr>
      </w:pPr>
    </w:p>
    <w:p w14:paraId="29CAFB8C" w14:textId="77777777" w:rsidR="00C914EE" w:rsidRPr="004C5F6F" w:rsidRDefault="00C914EE" w:rsidP="004C5F6F">
      <w:pPr>
        <w:spacing w:before="0" w:line="240" w:lineRule="auto"/>
        <w:rPr>
          <w:rFonts w:ascii="Times New Roman" w:hAnsi="Times New Roman" w:cs="Times New Roman"/>
        </w:rPr>
      </w:pPr>
    </w:p>
    <w:p w14:paraId="6B20EC8B" w14:textId="77777777" w:rsidR="00C914EE" w:rsidRPr="004C5F6F" w:rsidRDefault="00C914EE" w:rsidP="004C5F6F">
      <w:pPr>
        <w:spacing w:before="0" w:line="240" w:lineRule="auto"/>
        <w:rPr>
          <w:rFonts w:ascii="Times New Roman" w:hAnsi="Times New Roman" w:cs="Times New Roman"/>
        </w:rPr>
      </w:pPr>
    </w:p>
    <w:p w14:paraId="691F83A9" w14:textId="77777777" w:rsidR="00C914EE" w:rsidRPr="008323B9" w:rsidRDefault="00C914EE" w:rsidP="008323B9">
      <w:pPr>
        <w:spacing w:before="0" w:line="240" w:lineRule="auto"/>
        <w:rPr>
          <w:rFonts w:ascii="Times New Roman" w:hAnsi="Times New Roman" w:cs="Times New Roman"/>
          <w:b/>
          <w:u w:val="single"/>
        </w:rPr>
      </w:pPr>
      <w:r w:rsidRPr="008323B9">
        <w:rPr>
          <w:rFonts w:ascii="Times New Roman" w:hAnsi="Times New Roman" w:cs="Times New Roman"/>
          <w:b/>
          <w:u w:val="single"/>
        </w:rPr>
        <w:t>Producent mebli biurowych musi posiadać następujące atesty, które należy dołączyć do oferty:</w:t>
      </w:r>
    </w:p>
    <w:p w14:paraId="790ACB46" w14:textId="77777777" w:rsidR="00C914EE" w:rsidRPr="008323B9" w:rsidRDefault="00C914EE" w:rsidP="008323B9">
      <w:pPr>
        <w:spacing w:before="0" w:line="240" w:lineRule="auto"/>
        <w:rPr>
          <w:rFonts w:ascii="Times New Roman" w:hAnsi="Times New Roman" w:cs="Times New Roman"/>
        </w:rPr>
      </w:pPr>
    </w:p>
    <w:p w14:paraId="784E963C" w14:textId="77777777" w:rsidR="008C0E1E" w:rsidRPr="00DF29D2" w:rsidRDefault="008C0E1E" w:rsidP="008C0E1E">
      <w:pPr>
        <w:pStyle w:val="Akapitzlist"/>
        <w:numPr>
          <w:ilvl w:val="0"/>
          <w:numId w:val="56"/>
        </w:numPr>
        <w:spacing w:line="240" w:lineRule="auto"/>
        <w:ind w:left="284" w:hanging="284"/>
        <w:rPr>
          <w:rFonts w:ascii="Times New Roman" w:hAnsi="Times New Roman"/>
          <w:sz w:val="20"/>
          <w:szCs w:val="20"/>
        </w:rPr>
      </w:pPr>
      <w:r w:rsidRPr="00DF29D2">
        <w:rPr>
          <w:rFonts w:ascii="Times New Roman" w:hAnsi="Times New Roman"/>
          <w:sz w:val="20"/>
          <w:szCs w:val="20"/>
        </w:rPr>
        <w:t xml:space="preserve">Atestu odporności na ścieranie tkaniny (dotyczy FOTEL F1 – POM. IV, poz. 7; POM. VII, poz. 15; POM. XI, poz. 5; POM. XII, poz.6) </w:t>
      </w:r>
    </w:p>
    <w:p w14:paraId="79E66EBC" w14:textId="77777777" w:rsidR="008C0E1E" w:rsidRPr="00DF29D2" w:rsidRDefault="008C0E1E" w:rsidP="008C0E1E">
      <w:pPr>
        <w:pStyle w:val="Akapitzlist"/>
        <w:numPr>
          <w:ilvl w:val="0"/>
          <w:numId w:val="56"/>
        </w:numPr>
        <w:spacing w:line="240" w:lineRule="auto"/>
        <w:ind w:left="284" w:hanging="284"/>
        <w:rPr>
          <w:rFonts w:ascii="Times New Roman" w:hAnsi="Times New Roman"/>
          <w:sz w:val="20"/>
          <w:szCs w:val="20"/>
        </w:rPr>
      </w:pPr>
      <w:r w:rsidRPr="00DF29D2">
        <w:rPr>
          <w:rFonts w:ascii="Times New Roman" w:hAnsi="Times New Roman"/>
          <w:sz w:val="20"/>
          <w:szCs w:val="20"/>
        </w:rPr>
        <w:t xml:space="preserve">Atestu na trudnopalność tkaniny (wg PN-EN 1021-1 i 2) (dotyczy FOTEL F1 – POM. IV, poz. 7; POM. VII, poz. 15; POM. XI, poz. 5; POM. XII, poz.6) </w:t>
      </w:r>
    </w:p>
    <w:p w14:paraId="183314B7" w14:textId="77777777" w:rsidR="008C0E1E" w:rsidRPr="00DF29D2" w:rsidRDefault="008C0E1E" w:rsidP="008C0E1E">
      <w:pPr>
        <w:pStyle w:val="Akapitzlist"/>
        <w:widowControl w:val="0"/>
        <w:numPr>
          <w:ilvl w:val="0"/>
          <w:numId w:val="42"/>
        </w:numPr>
        <w:suppressAutoHyphens/>
        <w:spacing w:line="288" w:lineRule="auto"/>
        <w:ind w:left="284" w:hanging="284"/>
        <w:rPr>
          <w:rFonts w:ascii="Times New Roman" w:hAnsi="Times New Roman"/>
          <w:color w:val="000000"/>
          <w:sz w:val="20"/>
          <w:szCs w:val="20"/>
        </w:rPr>
      </w:pPr>
      <w:r w:rsidRPr="00DF29D2">
        <w:rPr>
          <w:rFonts w:ascii="Times New Roman" w:hAnsi="Times New Roman"/>
          <w:sz w:val="20"/>
          <w:szCs w:val="20"/>
        </w:rPr>
        <w:t>Atestu higieniczny w klasie E1 na płytę użytą do produkcji mebli biurowych.</w:t>
      </w:r>
    </w:p>
    <w:p w14:paraId="7AAE720A" w14:textId="22E67EDD" w:rsidR="008C0E1E" w:rsidRPr="00DF29D2" w:rsidRDefault="008C0E1E" w:rsidP="008C0E1E">
      <w:pPr>
        <w:pStyle w:val="Nagwek3"/>
        <w:keepNext w:val="0"/>
        <w:numPr>
          <w:ilvl w:val="0"/>
          <w:numId w:val="0"/>
        </w:numPr>
        <w:spacing w:before="0" w:line="288" w:lineRule="auto"/>
        <w:rPr>
          <w:rFonts w:ascii="Times New Roman" w:hAnsi="Times New Roman"/>
          <w:b w:val="0"/>
          <w:color w:val="000000"/>
          <w:szCs w:val="20"/>
        </w:rPr>
      </w:pPr>
      <w:r>
        <w:rPr>
          <w:rFonts w:ascii="Times New Roman" w:hAnsi="Times New Roman"/>
          <w:b w:val="0"/>
          <w:color w:val="000000"/>
          <w:szCs w:val="20"/>
        </w:rPr>
        <w:t>A</w:t>
      </w:r>
      <w:r w:rsidRPr="00DF29D2">
        <w:rPr>
          <w:rFonts w:ascii="Times New Roman" w:hAnsi="Times New Roman"/>
          <w:b w:val="0"/>
          <w:color w:val="000000"/>
          <w:szCs w:val="20"/>
        </w:rPr>
        <w:t>testy muszą być wydane przez upoważnione do tego pa</w:t>
      </w:r>
      <w:r>
        <w:rPr>
          <w:rFonts w:ascii="Times New Roman" w:hAnsi="Times New Roman"/>
          <w:b w:val="0"/>
          <w:color w:val="000000"/>
          <w:szCs w:val="20"/>
        </w:rPr>
        <w:t xml:space="preserve">ństwowe instytucje </w:t>
      </w:r>
      <w:r w:rsidRPr="00DF29D2">
        <w:rPr>
          <w:rFonts w:ascii="Times New Roman" w:hAnsi="Times New Roman"/>
          <w:b w:val="0"/>
          <w:color w:val="000000"/>
          <w:szCs w:val="20"/>
        </w:rPr>
        <w:t>wydające atesty.</w:t>
      </w:r>
    </w:p>
    <w:p w14:paraId="1159E75E" w14:textId="77777777" w:rsidR="008C0E1E" w:rsidRDefault="008C0E1E" w:rsidP="008C0E1E">
      <w:pPr>
        <w:pStyle w:val="Nagwek3"/>
        <w:keepNext w:val="0"/>
        <w:numPr>
          <w:ilvl w:val="0"/>
          <w:numId w:val="0"/>
        </w:numPr>
        <w:spacing w:line="288" w:lineRule="auto"/>
        <w:rPr>
          <w:rFonts w:ascii="Times New Roman" w:hAnsi="Times New Roman"/>
          <w:b w:val="0"/>
          <w:color w:val="000000"/>
          <w:szCs w:val="20"/>
        </w:rPr>
      </w:pPr>
      <w:r w:rsidRPr="00DF29D2">
        <w:rPr>
          <w:rFonts w:ascii="Times New Roman" w:hAnsi="Times New Roman"/>
          <w:b w:val="0"/>
          <w:color w:val="000000"/>
          <w:szCs w:val="20"/>
        </w:rPr>
        <w:t>Dołączone dokumenty muszą potwierdzać, że zaoferowany przez Wykonawcę przedmiot zamówienia spełnia  minimalne wymogi, które określone zostały przez Zamawiającego w części IV niniejszej SIWZ – specyfikacji technicznej</w:t>
      </w:r>
    </w:p>
    <w:p w14:paraId="410DACD5" w14:textId="77777777" w:rsidR="008C0E1E" w:rsidRPr="00A47DC6" w:rsidRDefault="008C0E1E" w:rsidP="008C0E1E">
      <w:pPr>
        <w:spacing w:line="240" w:lineRule="auto"/>
        <w:rPr>
          <w:rFonts w:ascii="Times New Roman" w:hAnsi="Times New Roman" w:cs="Times New Roman"/>
          <w:b/>
          <w:i/>
          <w:szCs w:val="19"/>
        </w:rPr>
      </w:pPr>
      <w:r w:rsidRPr="00A47DC6">
        <w:rPr>
          <w:rFonts w:ascii="Times New Roman" w:hAnsi="Times New Roman" w:cs="Times New Roman"/>
          <w:b/>
          <w:i/>
          <w:szCs w:val="19"/>
        </w:rPr>
        <w:t>Dokumenty sporządzone w języku obcym muszą zostać złożone wraz z tłumaczeniem na język polski, poświadczonym co najmniej przez Wykonawcę</w:t>
      </w:r>
    </w:p>
    <w:p w14:paraId="7BA1BC5D" w14:textId="77777777" w:rsidR="00C914EE" w:rsidRDefault="00C914EE" w:rsidP="004C5F6F">
      <w:pPr>
        <w:spacing w:before="0" w:line="240" w:lineRule="auto"/>
        <w:jc w:val="center"/>
        <w:rPr>
          <w:rFonts w:ascii="Times New Roman" w:hAnsi="Times New Roman" w:cs="Times New Roman"/>
          <w:b/>
          <w:bCs/>
          <w:u w:val="single"/>
        </w:rPr>
      </w:pPr>
    </w:p>
    <w:p w14:paraId="06C441C3" w14:textId="77777777" w:rsidR="00C914EE" w:rsidRDefault="00C914EE" w:rsidP="0072531B">
      <w:pPr>
        <w:spacing w:before="0" w:line="240" w:lineRule="auto"/>
        <w:rPr>
          <w:rFonts w:ascii="Times New Roman" w:hAnsi="Times New Roman" w:cs="Times New Roman"/>
          <w:b/>
          <w:bCs/>
          <w:u w:val="single"/>
        </w:rPr>
      </w:pPr>
    </w:p>
    <w:p w14:paraId="321B80A0" w14:textId="77777777" w:rsidR="00C914EE" w:rsidRDefault="00C914EE" w:rsidP="0072531B">
      <w:pPr>
        <w:spacing w:before="0" w:line="240" w:lineRule="auto"/>
        <w:rPr>
          <w:rFonts w:ascii="Times New Roman" w:hAnsi="Times New Roman" w:cs="Times New Roman"/>
          <w:b/>
          <w:bCs/>
          <w:u w:val="single"/>
        </w:rPr>
      </w:pPr>
    </w:p>
    <w:p w14:paraId="64224919" w14:textId="77777777" w:rsidR="00C914EE" w:rsidRDefault="00C914EE" w:rsidP="0072531B">
      <w:pPr>
        <w:spacing w:before="0" w:line="240" w:lineRule="auto"/>
        <w:rPr>
          <w:rFonts w:ascii="Times New Roman" w:hAnsi="Times New Roman" w:cs="Times New Roman"/>
          <w:b/>
          <w:bCs/>
          <w:u w:val="single"/>
        </w:rPr>
      </w:pPr>
    </w:p>
    <w:p w14:paraId="125B2F28" w14:textId="77777777" w:rsidR="00C914EE" w:rsidRPr="0072531B" w:rsidRDefault="00C914EE" w:rsidP="0072531B">
      <w:pPr>
        <w:spacing w:before="0" w:line="240" w:lineRule="auto"/>
        <w:jc w:val="center"/>
        <w:rPr>
          <w:rFonts w:ascii="Times New Roman" w:hAnsi="Times New Roman" w:cs="Times New Roman"/>
          <w:b/>
          <w:bCs/>
          <w:u w:val="single"/>
          <w:lang w:eastAsia="de-DE"/>
        </w:rPr>
      </w:pPr>
      <w:r w:rsidRPr="004C5F6F">
        <w:rPr>
          <w:rFonts w:ascii="Times New Roman" w:hAnsi="Times New Roman" w:cs="Times New Roman"/>
          <w:b/>
          <w:bCs/>
          <w:u w:val="single"/>
        </w:rPr>
        <w:t>WYMAGANIA DOTYCZĄCE MEBLI METALOWYCH – POM. I.</w:t>
      </w:r>
    </w:p>
    <w:p w14:paraId="4F2CDAA9" w14:textId="77777777" w:rsidR="00C914EE" w:rsidRPr="004C5F6F" w:rsidRDefault="00C914EE" w:rsidP="004C5F6F">
      <w:pPr>
        <w:spacing w:before="0" w:line="240" w:lineRule="auto"/>
        <w:rPr>
          <w:rFonts w:ascii="Times New Roman" w:hAnsi="Times New Roman" w:cs="Times New Roman"/>
        </w:rPr>
      </w:pPr>
    </w:p>
    <w:p w14:paraId="06CD6A07" w14:textId="77777777" w:rsidR="00C914EE" w:rsidRPr="004C5F6F" w:rsidRDefault="00C914EE" w:rsidP="004C5F6F">
      <w:pPr>
        <w:autoSpaceDE w:val="0"/>
        <w:autoSpaceDN w:val="0"/>
        <w:spacing w:before="0"/>
        <w:jc w:val="left"/>
        <w:rPr>
          <w:rFonts w:ascii="Times New Roman" w:hAnsi="Times New Roman" w:cs="Times New Roman"/>
          <w:lang w:eastAsia="en-US"/>
        </w:rPr>
      </w:pPr>
      <w:r w:rsidRPr="004C5F6F">
        <w:rPr>
          <w:rFonts w:ascii="Times New Roman" w:hAnsi="Times New Roman" w:cs="Times New Roman"/>
          <w:lang w:eastAsia="en-US"/>
        </w:rPr>
        <w:t xml:space="preserve">• wszystkie wyroby muszą być wykonane są z atestowanej wysokogatunkowej stali nierdzewnej w gatunku AISI 304 </w:t>
      </w:r>
    </w:p>
    <w:p w14:paraId="11693FD9" w14:textId="77777777" w:rsidR="00C914EE" w:rsidRPr="004C5F6F" w:rsidRDefault="00C914EE" w:rsidP="004C5F6F">
      <w:pPr>
        <w:autoSpaceDE w:val="0"/>
        <w:autoSpaceDN w:val="0"/>
        <w:spacing w:before="0"/>
        <w:jc w:val="left"/>
        <w:rPr>
          <w:rFonts w:ascii="Times New Roman" w:hAnsi="Times New Roman" w:cs="Times New Roman"/>
          <w:lang w:eastAsia="en-US"/>
        </w:rPr>
      </w:pPr>
      <w:r w:rsidRPr="004C5F6F">
        <w:rPr>
          <w:rFonts w:ascii="Times New Roman" w:hAnsi="Times New Roman" w:cs="Times New Roman"/>
          <w:lang w:eastAsia="en-US"/>
        </w:rPr>
        <w:t xml:space="preserve">• płyta robocza musi być płytą o gładkiej powierzchni, łatwej w utrzymaniu czystości i odpornej na zniszczenia; musi być wykonana z blachy o grubości od 0,8 do </w:t>
      </w:r>
      <w:smartTag w:uri="urn:schemas-microsoft-com:office:smarttags" w:element="metricconverter">
        <w:smartTagPr>
          <w:attr w:name="ProductID" w:val="1 mm"/>
        </w:smartTagPr>
        <w:r w:rsidRPr="004C5F6F">
          <w:rPr>
            <w:rFonts w:ascii="Times New Roman" w:hAnsi="Times New Roman" w:cs="Times New Roman"/>
            <w:lang w:eastAsia="en-US"/>
          </w:rPr>
          <w:t>1 mm</w:t>
        </w:r>
      </w:smartTag>
      <w:r w:rsidRPr="004C5F6F">
        <w:rPr>
          <w:rFonts w:ascii="Times New Roman" w:hAnsi="Times New Roman" w:cs="Times New Roman"/>
          <w:lang w:eastAsia="en-US"/>
        </w:rPr>
        <w:t xml:space="preserve"> i dodatkowo wygłuszana materiałami tłumiącymi drgania i nie chłonącymi wilgoci</w:t>
      </w:r>
    </w:p>
    <w:p w14:paraId="0DC32F3E" w14:textId="77777777" w:rsidR="00C914EE" w:rsidRPr="004C5F6F" w:rsidRDefault="00C914EE" w:rsidP="004C5F6F">
      <w:pPr>
        <w:autoSpaceDE w:val="0"/>
        <w:autoSpaceDN w:val="0"/>
        <w:spacing w:before="0"/>
        <w:jc w:val="left"/>
        <w:rPr>
          <w:rFonts w:ascii="Times New Roman" w:hAnsi="Times New Roman" w:cs="Times New Roman"/>
          <w:lang w:eastAsia="en-US"/>
        </w:rPr>
      </w:pPr>
      <w:r w:rsidRPr="004C5F6F">
        <w:rPr>
          <w:rFonts w:ascii="Times New Roman" w:hAnsi="Times New Roman" w:cs="Times New Roman"/>
          <w:lang w:eastAsia="en-US"/>
        </w:rPr>
        <w:t>• meble muszą posiadać spawaną konstrukcję szkieletową zapewniającą sztywność i wytrzymałość na równomiernie rozłożone obciążenia pionowe (do 2000 N) i boczne (do 1000 N)</w:t>
      </w:r>
    </w:p>
    <w:p w14:paraId="13F814F9" w14:textId="77777777" w:rsidR="00C914EE" w:rsidRPr="004C5F6F" w:rsidRDefault="00C914EE" w:rsidP="004C5F6F">
      <w:pPr>
        <w:autoSpaceDE w:val="0"/>
        <w:autoSpaceDN w:val="0"/>
        <w:spacing w:before="0"/>
        <w:jc w:val="left"/>
        <w:rPr>
          <w:rFonts w:ascii="Times New Roman" w:hAnsi="Times New Roman" w:cs="Times New Roman"/>
          <w:lang w:eastAsia="en-US"/>
        </w:rPr>
      </w:pPr>
      <w:r w:rsidRPr="004C5F6F">
        <w:rPr>
          <w:rFonts w:ascii="Times New Roman" w:hAnsi="Times New Roman" w:cs="Times New Roman"/>
          <w:lang w:eastAsia="en-US"/>
        </w:rPr>
        <w:t xml:space="preserve">• stopki muszą być regulowane wykonane z wysokogatunkowego oraz odpornego na zarysowania i chemikalia tworzywa, łatwe do czyszczenia i utrzymania w czystości, o zakresie regulacji +25 ÷ </w:t>
      </w:r>
      <w:smartTag w:uri="urn:schemas-microsoft-com:office:smarttags" w:element="metricconverter">
        <w:smartTagPr>
          <w:attr w:name="ProductID" w:val="-10 mm"/>
        </w:smartTagPr>
        <w:r w:rsidRPr="004C5F6F">
          <w:rPr>
            <w:rFonts w:ascii="Times New Roman" w:hAnsi="Times New Roman" w:cs="Times New Roman"/>
            <w:lang w:eastAsia="en-US"/>
          </w:rPr>
          <w:t>-10 mm</w:t>
        </w:r>
      </w:smartTag>
      <w:r w:rsidRPr="004C5F6F">
        <w:rPr>
          <w:rFonts w:ascii="Times New Roman" w:hAnsi="Times New Roman" w:cs="Times New Roman"/>
          <w:lang w:eastAsia="en-US"/>
        </w:rPr>
        <w:t>,</w:t>
      </w:r>
    </w:p>
    <w:p w14:paraId="2F4957D2" w14:textId="77777777" w:rsidR="00C914EE" w:rsidRPr="004C5F6F" w:rsidRDefault="00C914EE" w:rsidP="004C5F6F">
      <w:pPr>
        <w:autoSpaceDE w:val="0"/>
        <w:autoSpaceDN w:val="0"/>
        <w:spacing w:before="0"/>
        <w:jc w:val="left"/>
        <w:rPr>
          <w:rFonts w:ascii="Times New Roman" w:hAnsi="Times New Roman" w:cs="Times New Roman"/>
          <w:lang w:eastAsia="en-US"/>
        </w:rPr>
      </w:pPr>
      <w:r w:rsidRPr="004C5F6F">
        <w:rPr>
          <w:rFonts w:ascii="Times New Roman" w:hAnsi="Times New Roman" w:cs="Times New Roman"/>
          <w:lang w:eastAsia="en-US"/>
        </w:rPr>
        <w:t>• wszystkie wyroby standardowo muszą być wyposażone w ochronny kołek uziemiający, który umożliwia przyłączenie przewodu wyrównującego gromadzące się ładunki elektryczne na powierzchniach roboczych</w:t>
      </w:r>
    </w:p>
    <w:p w14:paraId="2BBAD215" w14:textId="77777777" w:rsidR="00C914EE" w:rsidRDefault="00C914EE" w:rsidP="00F603D6">
      <w:pPr>
        <w:jc w:val="center"/>
        <w:rPr>
          <w:rFonts w:ascii="Times New Roman" w:hAnsi="Times New Roman" w:cs="Times New Roman"/>
          <w:b/>
          <w:u w:val="single"/>
        </w:rPr>
      </w:pPr>
    </w:p>
    <w:p w14:paraId="391A2B59" w14:textId="77777777" w:rsidR="00C914EE" w:rsidRPr="00D536B9" w:rsidRDefault="00C914EE" w:rsidP="00F603D6">
      <w:pPr>
        <w:jc w:val="center"/>
        <w:rPr>
          <w:rFonts w:ascii="Times New Roman" w:hAnsi="Times New Roman" w:cs="Times New Roman"/>
          <w:b/>
          <w:u w:val="single"/>
        </w:rPr>
      </w:pPr>
      <w:r w:rsidRPr="00D536B9">
        <w:rPr>
          <w:rFonts w:ascii="Times New Roman" w:hAnsi="Times New Roman" w:cs="Times New Roman"/>
          <w:b/>
          <w:u w:val="single"/>
        </w:rPr>
        <w:t>WYKAZ ILOŚCIOWY MEBLI</w:t>
      </w:r>
    </w:p>
    <w:tbl>
      <w:tblPr>
        <w:tblW w:w="9077" w:type="dxa"/>
        <w:tblInd w:w="65" w:type="dxa"/>
        <w:tblCellMar>
          <w:left w:w="70" w:type="dxa"/>
          <w:right w:w="70" w:type="dxa"/>
        </w:tblCellMar>
        <w:tblLook w:val="00A0" w:firstRow="1" w:lastRow="0" w:firstColumn="1" w:lastColumn="0" w:noHBand="0" w:noVBand="0"/>
      </w:tblPr>
      <w:tblGrid>
        <w:gridCol w:w="527"/>
        <w:gridCol w:w="6708"/>
        <w:gridCol w:w="1842"/>
      </w:tblGrid>
      <w:tr w:rsidR="00C914EE" w:rsidRPr="0048668A" w14:paraId="14C75F55" w14:textId="77777777" w:rsidTr="00D536B9">
        <w:trPr>
          <w:trHeight w:val="331"/>
        </w:trPr>
        <w:tc>
          <w:tcPr>
            <w:tcW w:w="527" w:type="dxa"/>
            <w:tcBorders>
              <w:top w:val="single" w:sz="4" w:space="0" w:color="auto"/>
              <w:left w:val="single" w:sz="4" w:space="0" w:color="auto"/>
              <w:bottom w:val="single" w:sz="4" w:space="0" w:color="auto"/>
              <w:right w:val="single" w:sz="4" w:space="0" w:color="auto"/>
            </w:tcBorders>
            <w:noWrap/>
            <w:vAlign w:val="center"/>
          </w:tcPr>
          <w:p w14:paraId="3BFDC641" w14:textId="77777777" w:rsidR="00C914EE" w:rsidRPr="0048668A" w:rsidRDefault="00C914EE" w:rsidP="0048668A">
            <w:pPr>
              <w:spacing w:before="0" w:line="240" w:lineRule="auto"/>
              <w:jc w:val="center"/>
              <w:rPr>
                <w:rFonts w:ascii="Times New Roman" w:hAnsi="Times New Roman" w:cs="Times New Roman"/>
              </w:rPr>
            </w:pPr>
            <w:bookmarkStart w:id="142" w:name="RANGE!A5:C67"/>
            <w:bookmarkEnd w:id="142"/>
            <w:r w:rsidRPr="0048668A">
              <w:rPr>
                <w:rFonts w:ascii="Times New Roman" w:hAnsi="Times New Roman" w:cs="Times New Roman"/>
              </w:rPr>
              <w:t>L.p.</w:t>
            </w:r>
          </w:p>
        </w:tc>
        <w:tc>
          <w:tcPr>
            <w:tcW w:w="6708" w:type="dxa"/>
            <w:tcBorders>
              <w:top w:val="single" w:sz="4" w:space="0" w:color="auto"/>
              <w:left w:val="nil"/>
              <w:bottom w:val="single" w:sz="4" w:space="0" w:color="auto"/>
              <w:right w:val="single" w:sz="4" w:space="0" w:color="auto"/>
            </w:tcBorders>
            <w:noWrap/>
            <w:vAlign w:val="center"/>
          </w:tcPr>
          <w:p w14:paraId="11AB8C0D" w14:textId="77777777" w:rsidR="00C914EE" w:rsidRPr="0048668A" w:rsidRDefault="00C914EE" w:rsidP="0048668A">
            <w:pPr>
              <w:spacing w:before="0" w:line="240" w:lineRule="auto"/>
              <w:jc w:val="center"/>
              <w:rPr>
                <w:rFonts w:ascii="Times New Roman" w:hAnsi="Times New Roman" w:cs="Times New Roman"/>
                <w:b/>
                <w:bCs/>
              </w:rPr>
            </w:pPr>
            <w:r w:rsidRPr="0048668A">
              <w:rPr>
                <w:rFonts w:ascii="Times New Roman" w:hAnsi="Times New Roman" w:cs="Times New Roman"/>
                <w:b/>
                <w:bCs/>
              </w:rPr>
              <w:t>Opis</w:t>
            </w:r>
          </w:p>
        </w:tc>
        <w:tc>
          <w:tcPr>
            <w:tcW w:w="1842" w:type="dxa"/>
            <w:tcBorders>
              <w:top w:val="single" w:sz="4" w:space="0" w:color="auto"/>
              <w:left w:val="nil"/>
              <w:bottom w:val="single" w:sz="4" w:space="0" w:color="auto"/>
              <w:right w:val="single" w:sz="4" w:space="0" w:color="auto"/>
            </w:tcBorders>
            <w:noWrap/>
            <w:vAlign w:val="center"/>
          </w:tcPr>
          <w:p w14:paraId="7D28796E" w14:textId="77777777" w:rsidR="00C914EE" w:rsidRPr="0048668A" w:rsidRDefault="00C914EE" w:rsidP="0048668A">
            <w:pPr>
              <w:spacing w:before="0" w:line="240" w:lineRule="auto"/>
              <w:jc w:val="center"/>
              <w:rPr>
                <w:rFonts w:ascii="Times New Roman" w:hAnsi="Times New Roman" w:cs="Times New Roman"/>
                <w:b/>
                <w:bCs/>
              </w:rPr>
            </w:pPr>
            <w:r w:rsidRPr="0048668A">
              <w:rPr>
                <w:rFonts w:ascii="Times New Roman" w:hAnsi="Times New Roman" w:cs="Times New Roman"/>
                <w:b/>
                <w:bCs/>
              </w:rPr>
              <w:t>Ilość</w:t>
            </w:r>
          </w:p>
        </w:tc>
      </w:tr>
      <w:tr w:rsidR="00C914EE" w:rsidRPr="0048668A" w14:paraId="59B3AE5E" w14:textId="77777777" w:rsidTr="0048668A">
        <w:trPr>
          <w:trHeight w:val="495"/>
        </w:trPr>
        <w:tc>
          <w:tcPr>
            <w:tcW w:w="527" w:type="dxa"/>
            <w:tcBorders>
              <w:top w:val="nil"/>
              <w:left w:val="single" w:sz="4" w:space="0" w:color="auto"/>
              <w:bottom w:val="single" w:sz="4" w:space="0" w:color="auto"/>
              <w:right w:val="nil"/>
            </w:tcBorders>
            <w:noWrap/>
            <w:vAlign w:val="bottom"/>
          </w:tcPr>
          <w:p w14:paraId="3FA108C9" w14:textId="77777777" w:rsidR="00C914EE" w:rsidRPr="0048668A" w:rsidRDefault="00C914EE" w:rsidP="0048668A">
            <w:pPr>
              <w:spacing w:before="0" w:line="240" w:lineRule="auto"/>
              <w:jc w:val="left"/>
              <w:rPr>
                <w:rFonts w:ascii="Times New Roman" w:hAnsi="Times New Roman" w:cs="Times New Roman"/>
              </w:rPr>
            </w:pPr>
            <w:r w:rsidRPr="0048668A">
              <w:rPr>
                <w:rFonts w:ascii="Times New Roman" w:hAnsi="Times New Roman" w:cs="Times New Roman"/>
              </w:rPr>
              <w:t> </w:t>
            </w:r>
          </w:p>
        </w:tc>
        <w:tc>
          <w:tcPr>
            <w:tcW w:w="6708" w:type="dxa"/>
            <w:tcBorders>
              <w:top w:val="nil"/>
              <w:left w:val="nil"/>
              <w:bottom w:val="single" w:sz="4" w:space="0" w:color="auto"/>
              <w:right w:val="nil"/>
            </w:tcBorders>
            <w:noWrap/>
            <w:vAlign w:val="bottom"/>
          </w:tcPr>
          <w:p w14:paraId="1FDAD6BF" w14:textId="77777777" w:rsidR="00C914EE" w:rsidRPr="0048668A" w:rsidRDefault="00C914EE" w:rsidP="0048668A">
            <w:pPr>
              <w:spacing w:before="0" w:line="240" w:lineRule="auto"/>
              <w:jc w:val="left"/>
              <w:rPr>
                <w:rFonts w:ascii="Times New Roman" w:hAnsi="Times New Roman" w:cs="Times New Roman"/>
                <w:b/>
                <w:bCs/>
              </w:rPr>
            </w:pPr>
            <w:r w:rsidRPr="0048668A">
              <w:rPr>
                <w:rFonts w:ascii="Times New Roman" w:hAnsi="Times New Roman" w:cs="Times New Roman"/>
                <w:b/>
                <w:bCs/>
              </w:rPr>
              <w:t>POM. I.CHŁODNIA</w:t>
            </w:r>
          </w:p>
        </w:tc>
        <w:tc>
          <w:tcPr>
            <w:tcW w:w="1842" w:type="dxa"/>
            <w:tcBorders>
              <w:top w:val="nil"/>
              <w:left w:val="nil"/>
              <w:bottom w:val="single" w:sz="4" w:space="0" w:color="auto"/>
              <w:right w:val="single" w:sz="4" w:space="0" w:color="auto"/>
            </w:tcBorders>
            <w:noWrap/>
            <w:vAlign w:val="center"/>
          </w:tcPr>
          <w:p w14:paraId="296D1B0E" w14:textId="77777777" w:rsidR="00C914EE" w:rsidRPr="0048668A" w:rsidRDefault="00C914EE" w:rsidP="0048668A">
            <w:pPr>
              <w:spacing w:before="0" w:line="240" w:lineRule="auto"/>
              <w:jc w:val="center"/>
              <w:rPr>
                <w:rFonts w:ascii="Times New Roman" w:hAnsi="Times New Roman" w:cs="Times New Roman"/>
                <w:b/>
                <w:bCs/>
              </w:rPr>
            </w:pPr>
            <w:r w:rsidRPr="0048668A">
              <w:rPr>
                <w:rFonts w:ascii="Times New Roman" w:hAnsi="Times New Roman" w:cs="Times New Roman"/>
                <w:b/>
                <w:bCs/>
              </w:rPr>
              <w:t> </w:t>
            </w:r>
          </w:p>
        </w:tc>
      </w:tr>
      <w:tr w:rsidR="00C914EE" w:rsidRPr="0048668A" w14:paraId="594068E1" w14:textId="77777777" w:rsidTr="00097B67">
        <w:trPr>
          <w:trHeight w:val="753"/>
        </w:trPr>
        <w:tc>
          <w:tcPr>
            <w:tcW w:w="527" w:type="dxa"/>
            <w:tcBorders>
              <w:top w:val="nil"/>
              <w:left w:val="single" w:sz="4" w:space="0" w:color="auto"/>
              <w:bottom w:val="single" w:sz="4" w:space="0" w:color="auto"/>
              <w:right w:val="single" w:sz="4" w:space="0" w:color="auto"/>
            </w:tcBorders>
            <w:noWrap/>
            <w:vAlign w:val="center"/>
          </w:tcPr>
          <w:p w14:paraId="5D353486"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c>
          <w:tcPr>
            <w:tcW w:w="6708" w:type="dxa"/>
            <w:tcBorders>
              <w:top w:val="nil"/>
              <w:left w:val="nil"/>
              <w:bottom w:val="single" w:sz="4" w:space="0" w:color="auto"/>
              <w:right w:val="single" w:sz="4" w:space="0" w:color="auto"/>
            </w:tcBorders>
            <w:vAlign w:val="center"/>
          </w:tcPr>
          <w:p w14:paraId="5D2CD37E" w14:textId="77777777" w:rsidR="00C914EE" w:rsidRPr="0048668A" w:rsidRDefault="00C914EE" w:rsidP="009C20A6">
            <w:pPr>
              <w:spacing w:before="0" w:line="240" w:lineRule="auto"/>
              <w:jc w:val="left"/>
              <w:rPr>
                <w:rFonts w:ascii="Times New Roman" w:hAnsi="Times New Roman" w:cs="Times New Roman"/>
              </w:rPr>
            </w:pPr>
            <w:r w:rsidRPr="0048668A">
              <w:rPr>
                <w:rFonts w:ascii="Times New Roman" w:hAnsi="Times New Roman" w:cs="Times New Roman"/>
              </w:rPr>
              <w:t xml:space="preserve">Regał ze stali nierdzewnej </w:t>
            </w:r>
            <w:r w:rsidRPr="0048668A">
              <w:rPr>
                <w:rFonts w:ascii="Times New Roman" w:hAnsi="Times New Roman" w:cs="Times New Roman"/>
              </w:rPr>
              <w:br/>
              <w:t>wymiary (SxGxW): 1200x500x2200 mm</w:t>
            </w:r>
            <w:r w:rsidRPr="0048668A">
              <w:rPr>
                <w:rFonts w:ascii="Times New Roman" w:hAnsi="Times New Roman" w:cs="Times New Roman"/>
              </w:rPr>
              <w:br/>
              <w:t>5 półek</w:t>
            </w:r>
          </w:p>
        </w:tc>
        <w:tc>
          <w:tcPr>
            <w:tcW w:w="1842" w:type="dxa"/>
            <w:tcBorders>
              <w:top w:val="nil"/>
              <w:left w:val="nil"/>
              <w:bottom w:val="single" w:sz="4" w:space="0" w:color="auto"/>
              <w:right w:val="single" w:sz="4" w:space="0" w:color="auto"/>
            </w:tcBorders>
            <w:noWrap/>
            <w:vAlign w:val="center"/>
          </w:tcPr>
          <w:p w14:paraId="1BBA684F"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3</w:t>
            </w:r>
          </w:p>
        </w:tc>
      </w:tr>
      <w:tr w:rsidR="00C914EE" w:rsidRPr="0048668A" w14:paraId="4B66693E" w14:textId="77777777" w:rsidTr="00097B67">
        <w:trPr>
          <w:trHeight w:val="551"/>
        </w:trPr>
        <w:tc>
          <w:tcPr>
            <w:tcW w:w="527" w:type="dxa"/>
            <w:tcBorders>
              <w:top w:val="nil"/>
              <w:left w:val="single" w:sz="4" w:space="0" w:color="auto"/>
              <w:bottom w:val="single" w:sz="4" w:space="0" w:color="auto"/>
              <w:right w:val="single" w:sz="4" w:space="0" w:color="auto"/>
            </w:tcBorders>
            <w:noWrap/>
            <w:vAlign w:val="center"/>
          </w:tcPr>
          <w:p w14:paraId="170452D6"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2</w:t>
            </w:r>
          </w:p>
        </w:tc>
        <w:tc>
          <w:tcPr>
            <w:tcW w:w="6708" w:type="dxa"/>
            <w:tcBorders>
              <w:top w:val="nil"/>
              <w:left w:val="nil"/>
              <w:bottom w:val="single" w:sz="4" w:space="0" w:color="auto"/>
              <w:right w:val="single" w:sz="4" w:space="0" w:color="auto"/>
            </w:tcBorders>
            <w:vAlign w:val="center"/>
          </w:tcPr>
          <w:p w14:paraId="1BEAA014" w14:textId="77777777" w:rsidR="00C914EE" w:rsidRPr="0048668A" w:rsidRDefault="00C914EE" w:rsidP="009C20A6">
            <w:pPr>
              <w:spacing w:before="0" w:line="240" w:lineRule="auto"/>
              <w:jc w:val="left"/>
              <w:rPr>
                <w:rFonts w:ascii="Times New Roman" w:hAnsi="Times New Roman" w:cs="Times New Roman"/>
              </w:rPr>
            </w:pPr>
            <w:r w:rsidRPr="0048668A">
              <w:rPr>
                <w:rFonts w:ascii="Times New Roman" w:hAnsi="Times New Roman" w:cs="Times New Roman"/>
              </w:rPr>
              <w:t xml:space="preserve">Stół do pracy ze stali nierdzewnej </w:t>
            </w:r>
            <w:r w:rsidRPr="0048668A">
              <w:rPr>
                <w:rFonts w:ascii="Times New Roman" w:hAnsi="Times New Roman" w:cs="Times New Roman"/>
              </w:rPr>
              <w:br/>
              <w:t>wymiary (SxGxW): 1500x750x850mm</w:t>
            </w:r>
          </w:p>
        </w:tc>
        <w:tc>
          <w:tcPr>
            <w:tcW w:w="1842" w:type="dxa"/>
            <w:tcBorders>
              <w:top w:val="nil"/>
              <w:left w:val="nil"/>
              <w:bottom w:val="single" w:sz="4" w:space="0" w:color="auto"/>
              <w:right w:val="single" w:sz="4" w:space="0" w:color="auto"/>
            </w:tcBorders>
            <w:noWrap/>
            <w:vAlign w:val="center"/>
          </w:tcPr>
          <w:p w14:paraId="130BEBEC"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2</w:t>
            </w:r>
          </w:p>
        </w:tc>
      </w:tr>
      <w:tr w:rsidR="00C914EE" w:rsidRPr="0048668A" w14:paraId="2F6D6778" w14:textId="77777777" w:rsidTr="0048668A">
        <w:trPr>
          <w:trHeight w:val="480"/>
        </w:trPr>
        <w:tc>
          <w:tcPr>
            <w:tcW w:w="527" w:type="dxa"/>
            <w:tcBorders>
              <w:top w:val="nil"/>
              <w:left w:val="single" w:sz="4" w:space="0" w:color="auto"/>
              <w:bottom w:val="single" w:sz="4" w:space="0" w:color="auto"/>
              <w:right w:val="nil"/>
            </w:tcBorders>
            <w:noWrap/>
            <w:vAlign w:val="bottom"/>
          </w:tcPr>
          <w:p w14:paraId="32E04551" w14:textId="77777777" w:rsidR="00C914EE" w:rsidRPr="0048668A" w:rsidRDefault="00C914EE" w:rsidP="0048668A">
            <w:pPr>
              <w:spacing w:before="0" w:line="240" w:lineRule="auto"/>
              <w:jc w:val="left"/>
              <w:rPr>
                <w:rFonts w:ascii="Times New Roman" w:hAnsi="Times New Roman" w:cs="Times New Roman"/>
              </w:rPr>
            </w:pPr>
            <w:r w:rsidRPr="0048668A">
              <w:rPr>
                <w:rFonts w:ascii="Times New Roman" w:hAnsi="Times New Roman" w:cs="Times New Roman"/>
              </w:rPr>
              <w:t> </w:t>
            </w:r>
          </w:p>
        </w:tc>
        <w:tc>
          <w:tcPr>
            <w:tcW w:w="6708" w:type="dxa"/>
            <w:tcBorders>
              <w:top w:val="nil"/>
              <w:left w:val="nil"/>
              <w:bottom w:val="nil"/>
              <w:right w:val="nil"/>
            </w:tcBorders>
            <w:noWrap/>
            <w:vAlign w:val="bottom"/>
          </w:tcPr>
          <w:p w14:paraId="60D00D70" w14:textId="77777777" w:rsidR="00C914EE" w:rsidRPr="0048668A" w:rsidRDefault="00C914EE" w:rsidP="0048668A">
            <w:pPr>
              <w:spacing w:before="0" w:line="240" w:lineRule="auto"/>
              <w:jc w:val="left"/>
              <w:rPr>
                <w:rFonts w:ascii="Times New Roman" w:hAnsi="Times New Roman" w:cs="Times New Roman"/>
                <w:b/>
                <w:bCs/>
              </w:rPr>
            </w:pPr>
            <w:r w:rsidRPr="0048668A">
              <w:rPr>
                <w:rFonts w:ascii="Times New Roman" w:hAnsi="Times New Roman" w:cs="Times New Roman"/>
                <w:b/>
                <w:bCs/>
              </w:rPr>
              <w:t>POM. II. MAGAZYN (01)</w:t>
            </w:r>
          </w:p>
        </w:tc>
        <w:tc>
          <w:tcPr>
            <w:tcW w:w="1842" w:type="dxa"/>
            <w:tcBorders>
              <w:top w:val="nil"/>
              <w:left w:val="nil"/>
              <w:bottom w:val="nil"/>
              <w:right w:val="single" w:sz="4" w:space="0" w:color="auto"/>
            </w:tcBorders>
            <w:noWrap/>
            <w:vAlign w:val="center"/>
          </w:tcPr>
          <w:p w14:paraId="28A079CD" w14:textId="77777777" w:rsidR="00C914EE" w:rsidRPr="0048668A" w:rsidRDefault="00C914EE" w:rsidP="0048668A">
            <w:pPr>
              <w:spacing w:before="0" w:line="240" w:lineRule="auto"/>
              <w:jc w:val="center"/>
              <w:rPr>
                <w:rFonts w:ascii="Times New Roman" w:hAnsi="Times New Roman" w:cs="Times New Roman"/>
                <w:b/>
                <w:bCs/>
              </w:rPr>
            </w:pPr>
            <w:r w:rsidRPr="0048668A">
              <w:rPr>
                <w:rFonts w:ascii="Times New Roman" w:hAnsi="Times New Roman" w:cs="Times New Roman"/>
                <w:b/>
                <w:bCs/>
              </w:rPr>
              <w:t> </w:t>
            </w:r>
          </w:p>
        </w:tc>
      </w:tr>
      <w:tr w:rsidR="00C914EE" w:rsidRPr="0048668A" w14:paraId="7B2B6B2F" w14:textId="77777777" w:rsidTr="00D536B9">
        <w:trPr>
          <w:trHeight w:val="783"/>
        </w:trPr>
        <w:tc>
          <w:tcPr>
            <w:tcW w:w="527" w:type="dxa"/>
            <w:tcBorders>
              <w:top w:val="nil"/>
              <w:left w:val="single" w:sz="4" w:space="0" w:color="auto"/>
              <w:bottom w:val="single" w:sz="4" w:space="0" w:color="auto"/>
              <w:right w:val="single" w:sz="4" w:space="0" w:color="auto"/>
            </w:tcBorders>
            <w:noWrap/>
            <w:vAlign w:val="center"/>
          </w:tcPr>
          <w:p w14:paraId="132730B3"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c>
          <w:tcPr>
            <w:tcW w:w="6708" w:type="dxa"/>
            <w:tcBorders>
              <w:top w:val="single" w:sz="4" w:space="0" w:color="auto"/>
              <w:left w:val="nil"/>
              <w:bottom w:val="single" w:sz="4" w:space="0" w:color="auto"/>
              <w:right w:val="single" w:sz="4" w:space="0" w:color="auto"/>
            </w:tcBorders>
            <w:vAlign w:val="center"/>
          </w:tcPr>
          <w:p w14:paraId="61840F27" w14:textId="77777777" w:rsidR="00C914EE" w:rsidRPr="0048668A" w:rsidRDefault="00C914EE" w:rsidP="009C20A6">
            <w:pPr>
              <w:spacing w:before="0" w:line="240" w:lineRule="auto"/>
              <w:jc w:val="left"/>
              <w:rPr>
                <w:rFonts w:ascii="Times New Roman" w:hAnsi="Times New Roman" w:cs="Times New Roman"/>
              </w:rPr>
            </w:pPr>
            <w:r w:rsidRPr="0048668A">
              <w:rPr>
                <w:rFonts w:ascii="Times New Roman" w:hAnsi="Times New Roman" w:cs="Times New Roman"/>
              </w:rPr>
              <w:t>Zab.2 - Zabudowa w układzie kątowym o wymiarze (SxG): (1060/300mm) x (1160/300mm) x 2850mm (h).</w:t>
            </w:r>
            <w:r w:rsidRPr="0048668A">
              <w:rPr>
                <w:rFonts w:ascii="Times New Roman" w:hAnsi="Times New Roman" w:cs="Times New Roman"/>
              </w:rPr>
              <w:br/>
              <w:t>Otwarte półki + 6 koszy</w:t>
            </w:r>
          </w:p>
        </w:tc>
        <w:tc>
          <w:tcPr>
            <w:tcW w:w="1842" w:type="dxa"/>
            <w:tcBorders>
              <w:top w:val="single" w:sz="4" w:space="0" w:color="auto"/>
              <w:left w:val="nil"/>
              <w:bottom w:val="single" w:sz="4" w:space="0" w:color="auto"/>
              <w:right w:val="single" w:sz="4" w:space="0" w:color="auto"/>
            </w:tcBorders>
            <w:noWrap/>
            <w:vAlign w:val="center"/>
          </w:tcPr>
          <w:p w14:paraId="224639FD"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62F5478D" w14:textId="77777777" w:rsidTr="00097B67">
        <w:trPr>
          <w:trHeight w:val="563"/>
        </w:trPr>
        <w:tc>
          <w:tcPr>
            <w:tcW w:w="527" w:type="dxa"/>
            <w:tcBorders>
              <w:top w:val="nil"/>
              <w:left w:val="single" w:sz="4" w:space="0" w:color="auto"/>
              <w:bottom w:val="single" w:sz="4" w:space="0" w:color="auto"/>
              <w:right w:val="single" w:sz="4" w:space="0" w:color="auto"/>
            </w:tcBorders>
            <w:noWrap/>
            <w:vAlign w:val="center"/>
          </w:tcPr>
          <w:p w14:paraId="4BBBE6D4"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2</w:t>
            </w:r>
          </w:p>
        </w:tc>
        <w:tc>
          <w:tcPr>
            <w:tcW w:w="6708" w:type="dxa"/>
            <w:tcBorders>
              <w:top w:val="nil"/>
              <w:left w:val="nil"/>
              <w:bottom w:val="single" w:sz="4" w:space="0" w:color="auto"/>
              <w:right w:val="single" w:sz="4" w:space="0" w:color="auto"/>
            </w:tcBorders>
            <w:vAlign w:val="center"/>
          </w:tcPr>
          <w:p w14:paraId="02933D7E" w14:textId="77777777" w:rsidR="00C914EE" w:rsidRPr="0048668A" w:rsidRDefault="00C914EE" w:rsidP="009C20A6">
            <w:pPr>
              <w:spacing w:before="0" w:line="240" w:lineRule="auto"/>
              <w:jc w:val="left"/>
              <w:rPr>
                <w:rFonts w:ascii="Times New Roman" w:hAnsi="Times New Roman" w:cs="Times New Roman"/>
              </w:rPr>
            </w:pPr>
            <w:r w:rsidRPr="0048668A">
              <w:rPr>
                <w:rFonts w:ascii="Times New Roman" w:hAnsi="Times New Roman" w:cs="Times New Roman"/>
              </w:rPr>
              <w:t>Drzwi skrzydłowe + obudowa do zamknięcia wnęki. Wymiary (SxW): 880 x 2410mm</w:t>
            </w:r>
          </w:p>
        </w:tc>
        <w:tc>
          <w:tcPr>
            <w:tcW w:w="1842" w:type="dxa"/>
            <w:tcBorders>
              <w:top w:val="nil"/>
              <w:left w:val="nil"/>
              <w:bottom w:val="single" w:sz="4" w:space="0" w:color="auto"/>
              <w:right w:val="single" w:sz="4" w:space="0" w:color="auto"/>
            </w:tcBorders>
            <w:noWrap/>
            <w:vAlign w:val="center"/>
          </w:tcPr>
          <w:p w14:paraId="65AAC285"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02EE2A2D" w14:textId="77777777" w:rsidTr="0048668A">
        <w:trPr>
          <w:trHeight w:val="480"/>
        </w:trPr>
        <w:tc>
          <w:tcPr>
            <w:tcW w:w="527" w:type="dxa"/>
            <w:tcBorders>
              <w:top w:val="nil"/>
              <w:left w:val="single" w:sz="4" w:space="0" w:color="auto"/>
              <w:bottom w:val="single" w:sz="4" w:space="0" w:color="auto"/>
              <w:right w:val="nil"/>
            </w:tcBorders>
            <w:noWrap/>
            <w:vAlign w:val="bottom"/>
          </w:tcPr>
          <w:p w14:paraId="76C6D7E4" w14:textId="77777777" w:rsidR="00C914EE" w:rsidRPr="0048668A" w:rsidRDefault="00C914EE" w:rsidP="0048668A">
            <w:pPr>
              <w:spacing w:before="0" w:line="240" w:lineRule="auto"/>
              <w:jc w:val="left"/>
              <w:rPr>
                <w:rFonts w:ascii="Times New Roman" w:hAnsi="Times New Roman" w:cs="Times New Roman"/>
              </w:rPr>
            </w:pPr>
            <w:r w:rsidRPr="0048668A">
              <w:rPr>
                <w:rFonts w:ascii="Times New Roman" w:hAnsi="Times New Roman" w:cs="Times New Roman"/>
              </w:rPr>
              <w:t> </w:t>
            </w:r>
          </w:p>
        </w:tc>
        <w:tc>
          <w:tcPr>
            <w:tcW w:w="6708" w:type="dxa"/>
            <w:tcBorders>
              <w:top w:val="nil"/>
              <w:left w:val="nil"/>
              <w:bottom w:val="single" w:sz="4" w:space="0" w:color="auto"/>
              <w:right w:val="nil"/>
            </w:tcBorders>
            <w:noWrap/>
            <w:vAlign w:val="bottom"/>
          </w:tcPr>
          <w:p w14:paraId="455546B4" w14:textId="77777777" w:rsidR="00C914EE" w:rsidRPr="0048668A" w:rsidRDefault="00C914EE" w:rsidP="0048668A">
            <w:pPr>
              <w:spacing w:before="0" w:line="240" w:lineRule="auto"/>
              <w:jc w:val="left"/>
              <w:rPr>
                <w:rFonts w:ascii="Times New Roman" w:hAnsi="Times New Roman" w:cs="Times New Roman"/>
                <w:b/>
                <w:bCs/>
              </w:rPr>
            </w:pPr>
            <w:r w:rsidRPr="0048668A">
              <w:rPr>
                <w:rFonts w:ascii="Times New Roman" w:hAnsi="Times New Roman" w:cs="Times New Roman"/>
                <w:b/>
                <w:bCs/>
              </w:rPr>
              <w:t>POM. III. PRZY MAGAZYNIE (01.1)</w:t>
            </w:r>
          </w:p>
        </w:tc>
        <w:tc>
          <w:tcPr>
            <w:tcW w:w="1842" w:type="dxa"/>
            <w:tcBorders>
              <w:top w:val="nil"/>
              <w:left w:val="nil"/>
              <w:bottom w:val="single" w:sz="4" w:space="0" w:color="auto"/>
              <w:right w:val="single" w:sz="4" w:space="0" w:color="auto"/>
            </w:tcBorders>
            <w:noWrap/>
            <w:vAlign w:val="center"/>
          </w:tcPr>
          <w:p w14:paraId="73865169" w14:textId="77777777" w:rsidR="00C914EE" w:rsidRPr="0048668A" w:rsidRDefault="00C914EE" w:rsidP="0048668A">
            <w:pPr>
              <w:spacing w:before="0" w:line="240" w:lineRule="auto"/>
              <w:jc w:val="center"/>
              <w:rPr>
                <w:rFonts w:ascii="Times New Roman" w:hAnsi="Times New Roman" w:cs="Times New Roman"/>
                <w:b/>
                <w:bCs/>
              </w:rPr>
            </w:pPr>
            <w:r w:rsidRPr="0048668A">
              <w:rPr>
                <w:rFonts w:ascii="Times New Roman" w:hAnsi="Times New Roman" w:cs="Times New Roman"/>
                <w:b/>
                <w:bCs/>
              </w:rPr>
              <w:t> </w:t>
            </w:r>
          </w:p>
        </w:tc>
      </w:tr>
      <w:tr w:rsidR="00C914EE" w:rsidRPr="0048668A" w14:paraId="59FADD1B" w14:textId="77777777" w:rsidTr="00D536B9">
        <w:trPr>
          <w:trHeight w:val="1194"/>
        </w:trPr>
        <w:tc>
          <w:tcPr>
            <w:tcW w:w="527" w:type="dxa"/>
            <w:tcBorders>
              <w:top w:val="nil"/>
              <w:left w:val="single" w:sz="4" w:space="0" w:color="auto"/>
              <w:bottom w:val="single" w:sz="4" w:space="0" w:color="auto"/>
              <w:right w:val="single" w:sz="4" w:space="0" w:color="auto"/>
            </w:tcBorders>
            <w:noWrap/>
            <w:vAlign w:val="center"/>
          </w:tcPr>
          <w:p w14:paraId="05D4ABBC"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c>
          <w:tcPr>
            <w:tcW w:w="6708" w:type="dxa"/>
            <w:tcBorders>
              <w:top w:val="nil"/>
              <w:left w:val="nil"/>
              <w:bottom w:val="single" w:sz="4" w:space="0" w:color="auto"/>
              <w:right w:val="single" w:sz="4" w:space="0" w:color="auto"/>
            </w:tcBorders>
            <w:vAlign w:val="center"/>
          </w:tcPr>
          <w:p w14:paraId="4ACD054B" w14:textId="77777777" w:rsidR="00C914EE" w:rsidRPr="0048668A" w:rsidRDefault="00C914EE" w:rsidP="009C20A6">
            <w:pPr>
              <w:spacing w:before="0" w:line="240" w:lineRule="auto"/>
              <w:jc w:val="left"/>
              <w:rPr>
                <w:rFonts w:ascii="Times New Roman" w:hAnsi="Times New Roman" w:cs="Times New Roman"/>
              </w:rPr>
            </w:pPr>
            <w:r w:rsidRPr="0048668A">
              <w:rPr>
                <w:rFonts w:ascii="Times New Roman" w:hAnsi="Times New Roman" w:cs="Times New Roman"/>
              </w:rPr>
              <w:t>Stół przyścienny</w:t>
            </w:r>
            <w:r w:rsidRPr="0048668A">
              <w:rPr>
                <w:rFonts w:ascii="Times New Roman" w:hAnsi="Times New Roman" w:cs="Times New Roman"/>
              </w:rPr>
              <w:br/>
              <w:t>wymiary (SxGxW): 1600x400x900mm</w:t>
            </w:r>
            <w:r w:rsidRPr="0048668A">
              <w:rPr>
                <w:rFonts w:ascii="Times New Roman" w:hAnsi="Times New Roman" w:cs="Times New Roman"/>
              </w:rPr>
              <w:br/>
              <w:t>Płyta robocza - Melamina</w:t>
            </w:r>
            <w:r w:rsidRPr="0048668A">
              <w:rPr>
                <w:rFonts w:ascii="Times New Roman" w:hAnsi="Times New Roman" w:cs="Times New Roman"/>
              </w:rPr>
              <w:br/>
              <w:t xml:space="preserve">1 x szafka </w:t>
            </w:r>
            <w:smartTag w:uri="urn:schemas-microsoft-com:office:smarttags" w:element="metricconverter">
              <w:smartTagPr>
                <w:attr w:name="ProductID" w:val="900 mm"/>
              </w:smartTagPr>
              <w:r w:rsidRPr="0048668A">
                <w:rPr>
                  <w:rFonts w:ascii="Times New Roman" w:hAnsi="Times New Roman" w:cs="Times New Roman"/>
                </w:rPr>
                <w:t>900 mm</w:t>
              </w:r>
            </w:smartTag>
            <w:r w:rsidRPr="0048668A">
              <w:rPr>
                <w:rFonts w:ascii="Times New Roman" w:hAnsi="Times New Roman" w:cs="Times New Roman"/>
              </w:rPr>
              <w:t xml:space="preserve"> - 2 x drzwi, 1 półka,</w:t>
            </w:r>
            <w:r w:rsidRPr="0048668A">
              <w:rPr>
                <w:rFonts w:ascii="Times New Roman" w:hAnsi="Times New Roman" w:cs="Times New Roman"/>
              </w:rPr>
              <w:br/>
              <w:t xml:space="preserve">1 x szafka </w:t>
            </w:r>
            <w:smartTag w:uri="urn:schemas-microsoft-com:office:smarttags" w:element="metricconverter">
              <w:smartTagPr>
                <w:attr w:name="ProductID" w:val="600 mm"/>
              </w:smartTagPr>
              <w:r w:rsidRPr="0048668A">
                <w:rPr>
                  <w:rFonts w:ascii="Times New Roman" w:hAnsi="Times New Roman" w:cs="Times New Roman"/>
                </w:rPr>
                <w:t>600 mm</w:t>
              </w:r>
            </w:smartTag>
            <w:r w:rsidRPr="0048668A">
              <w:rPr>
                <w:rFonts w:ascii="Times New Roman" w:hAnsi="Times New Roman" w:cs="Times New Roman"/>
              </w:rPr>
              <w:t xml:space="preserve"> - 1 x drzwi, 1 półka, 1 x szuflada na górze</w:t>
            </w:r>
          </w:p>
        </w:tc>
        <w:tc>
          <w:tcPr>
            <w:tcW w:w="1842" w:type="dxa"/>
            <w:tcBorders>
              <w:top w:val="nil"/>
              <w:left w:val="nil"/>
              <w:bottom w:val="single" w:sz="4" w:space="0" w:color="auto"/>
              <w:right w:val="single" w:sz="4" w:space="0" w:color="auto"/>
            </w:tcBorders>
            <w:noWrap/>
            <w:vAlign w:val="center"/>
          </w:tcPr>
          <w:p w14:paraId="3650EF58"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08DD3A2C" w14:textId="77777777" w:rsidTr="0048668A">
        <w:trPr>
          <w:trHeight w:val="495"/>
        </w:trPr>
        <w:tc>
          <w:tcPr>
            <w:tcW w:w="527" w:type="dxa"/>
            <w:tcBorders>
              <w:top w:val="nil"/>
              <w:left w:val="single" w:sz="4" w:space="0" w:color="auto"/>
              <w:bottom w:val="single" w:sz="4" w:space="0" w:color="auto"/>
              <w:right w:val="nil"/>
            </w:tcBorders>
            <w:noWrap/>
            <w:vAlign w:val="bottom"/>
          </w:tcPr>
          <w:p w14:paraId="0801425C" w14:textId="77777777" w:rsidR="00C914EE" w:rsidRPr="0048668A" w:rsidRDefault="00C914EE" w:rsidP="0048668A">
            <w:pPr>
              <w:spacing w:before="0" w:line="240" w:lineRule="auto"/>
              <w:jc w:val="left"/>
              <w:rPr>
                <w:rFonts w:ascii="Times New Roman" w:hAnsi="Times New Roman" w:cs="Times New Roman"/>
              </w:rPr>
            </w:pPr>
            <w:r w:rsidRPr="0048668A">
              <w:rPr>
                <w:rFonts w:ascii="Times New Roman" w:hAnsi="Times New Roman" w:cs="Times New Roman"/>
              </w:rPr>
              <w:t> </w:t>
            </w:r>
          </w:p>
        </w:tc>
        <w:tc>
          <w:tcPr>
            <w:tcW w:w="6708" w:type="dxa"/>
            <w:tcBorders>
              <w:top w:val="nil"/>
              <w:left w:val="nil"/>
              <w:bottom w:val="single" w:sz="4" w:space="0" w:color="auto"/>
              <w:right w:val="nil"/>
            </w:tcBorders>
            <w:noWrap/>
            <w:vAlign w:val="bottom"/>
          </w:tcPr>
          <w:p w14:paraId="335B65F7" w14:textId="77777777" w:rsidR="00C914EE" w:rsidRPr="0048668A" w:rsidRDefault="00C914EE" w:rsidP="0048668A">
            <w:pPr>
              <w:spacing w:before="0" w:line="240" w:lineRule="auto"/>
              <w:jc w:val="left"/>
              <w:rPr>
                <w:rFonts w:ascii="Times New Roman" w:hAnsi="Times New Roman" w:cs="Times New Roman"/>
                <w:b/>
                <w:bCs/>
              </w:rPr>
            </w:pPr>
            <w:r w:rsidRPr="0048668A">
              <w:rPr>
                <w:rFonts w:ascii="Times New Roman" w:hAnsi="Times New Roman" w:cs="Times New Roman"/>
                <w:b/>
                <w:bCs/>
              </w:rPr>
              <w:t>POM. IV. 02</w:t>
            </w:r>
          </w:p>
        </w:tc>
        <w:tc>
          <w:tcPr>
            <w:tcW w:w="1842" w:type="dxa"/>
            <w:tcBorders>
              <w:top w:val="nil"/>
              <w:left w:val="nil"/>
              <w:bottom w:val="single" w:sz="4" w:space="0" w:color="auto"/>
              <w:right w:val="single" w:sz="4" w:space="0" w:color="auto"/>
            </w:tcBorders>
            <w:noWrap/>
            <w:vAlign w:val="center"/>
          </w:tcPr>
          <w:p w14:paraId="54638474" w14:textId="77777777" w:rsidR="00C914EE" w:rsidRPr="0048668A" w:rsidRDefault="00C914EE" w:rsidP="0048668A">
            <w:pPr>
              <w:spacing w:before="0" w:line="240" w:lineRule="auto"/>
              <w:jc w:val="center"/>
              <w:rPr>
                <w:rFonts w:ascii="Times New Roman" w:hAnsi="Times New Roman" w:cs="Times New Roman"/>
                <w:b/>
                <w:bCs/>
              </w:rPr>
            </w:pPr>
            <w:r w:rsidRPr="0048668A">
              <w:rPr>
                <w:rFonts w:ascii="Times New Roman" w:hAnsi="Times New Roman" w:cs="Times New Roman"/>
                <w:b/>
                <w:bCs/>
              </w:rPr>
              <w:t> </w:t>
            </w:r>
          </w:p>
        </w:tc>
      </w:tr>
      <w:tr w:rsidR="00C914EE" w:rsidRPr="0048668A" w14:paraId="6588E1CC" w14:textId="77777777" w:rsidTr="00097B67">
        <w:trPr>
          <w:trHeight w:val="1751"/>
        </w:trPr>
        <w:tc>
          <w:tcPr>
            <w:tcW w:w="527" w:type="dxa"/>
            <w:tcBorders>
              <w:top w:val="nil"/>
              <w:left w:val="single" w:sz="4" w:space="0" w:color="auto"/>
              <w:bottom w:val="single" w:sz="4" w:space="0" w:color="auto"/>
              <w:right w:val="single" w:sz="4" w:space="0" w:color="auto"/>
            </w:tcBorders>
            <w:noWrap/>
            <w:vAlign w:val="center"/>
          </w:tcPr>
          <w:p w14:paraId="2A0D7045"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c>
          <w:tcPr>
            <w:tcW w:w="6708" w:type="dxa"/>
            <w:tcBorders>
              <w:top w:val="nil"/>
              <w:left w:val="nil"/>
              <w:bottom w:val="single" w:sz="4" w:space="0" w:color="auto"/>
              <w:right w:val="single" w:sz="4" w:space="0" w:color="auto"/>
            </w:tcBorders>
            <w:vAlign w:val="center"/>
          </w:tcPr>
          <w:p w14:paraId="6098C914" w14:textId="77777777" w:rsidR="00C914EE" w:rsidRPr="0048668A" w:rsidRDefault="00C914EE" w:rsidP="009C20A6">
            <w:pPr>
              <w:spacing w:before="0" w:line="240" w:lineRule="auto"/>
              <w:jc w:val="left"/>
              <w:rPr>
                <w:rFonts w:ascii="Times New Roman" w:hAnsi="Times New Roman" w:cs="Times New Roman"/>
              </w:rPr>
            </w:pPr>
            <w:r w:rsidRPr="0048668A">
              <w:rPr>
                <w:rFonts w:ascii="Times New Roman" w:hAnsi="Times New Roman" w:cs="Times New Roman"/>
              </w:rPr>
              <w:t xml:space="preserve">Stanowisko do zmywania  </w:t>
            </w:r>
            <w:r w:rsidRPr="0048668A">
              <w:rPr>
                <w:rFonts w:ascii="Times New Roman" w:hAnsi="Times New Roman" w:cs="Times New Roman"/>
              </w:rPr>
              <w:br/>
              <w:t>wymiary (SxGxW): 1200x750x900 mm</w:t>
            </w:r>
            <w:r w:rsidRPr="0048668A">
              <w:rPr>
                <w:rFonts w:ascii="Times New Roman" w:hAnsi="Times New Roman" w:cs="Times New Roman"/>
              </w:rPr>
              <w:br/>
              <w:t>Płyta robocza - Melamina</w:t>
            </w:r>
            <w:r w:rsidRPr="0048668A">
              <w:rPr>
                <w:rFonts w:ascii="Times New Roman" w:hAnsi="Times New Roman" w:cs="Times New Roman"/>
              </w:rPr>
              <w:br/>
              <w:t xml:space="preserve">1 x komora ze stali nierdzewnej o wymiarach: 400 x 400 x </w:t>
            </w:r>
            <w:smartTag w:uri="urn:schemas-microsoft-com:office:smarttags" w:element="metricconverter">
              <w:smartTagPr>
                <w:attr w:name="ProductID" w:val="200 mm"/>
              </w:smartTagPr>
              <w:r w:rsidRPr="0048668A">
                <w:rPr>
                  <w:rFonts w:ascii="Times New Roman" w:hAnsi="Times New Roman" w:cs="Times New Roman"/>
                </w:rPr>
                <w:t>200 mm</w:t>
              </w:r>
            </w:smartTag>
            <w:r w:rsidRPr="0048668A">
              <w:rPr>
                <w:rFonts w:ascii="Times New Roman" w:hAnsi="Times New Roman" w:cs="Times New Roman"/>
              </w:rPr>
              <w:br/>
              <w:t>Szafka dolna instalacyjna</w:t>
            </w:r>
            <w:r w:rsidRPr="0048668A">
              <w:rPr>
                <w:rFonts w:ascii="Times New Roman" w:hAnsi="Times New Roman" w:cs="Times New Roman"/>
              </w:rPr>
              <w:br/>
              <w:t>1 x bateria mieszająca</w:t>
            </w:r>
            <w:r w:rsidRPr="0048668A">
              <w:rPr>
                <w:rFonts w:ascii="Times New Roman" w:hAnsi="Times New Roman" w:cs="Times New Roman"/>
              </w:rPr>
              <w:br/>
              <w:t>płyta ociekowa z PP o wymiarach 600x460x100 mm</w:t>
            </w:r>
          </w:p>
        </w:tc>
        <w:tc>
          <w:tcPr>
            <w:tcW w:w="1842" w:type="dxa"/>
            <w:tcBorders>
              <w:top w:val="nil"/>
              <w:left w:val="nil"/>
              <w:bottom w:val="single" w:sz="4" w:space="0" w:color="auto"/>
              <w:right w:val="single" w:sz="4" w:space="0" w:color="auto"/>
            </w:tcBorders>
            <w:noWrap/>
            <w:vAlign w:val="center"/>
          </w:tcPr>
          <w:p w14:paraId="6066DF14"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263ECDC9" w14:textId="77777777" w:rsidTr="00D536B9">
        <w:trPr>
          <w:trHeight w:val="1288"/>
        </w:trPr>
        <w:tc>
          <w:tcPr>
            <w:tcW w:w="527" w:type="dxa"/>
            <w:tcBorders>
              <w:top w:val="nil"/>
              <w:left w:val="single" w:sz="4" w:space="0" w:color="auto"/>
              <w:bottom w:val="single" w:sz="4" w:space="0" w:color="auto"/>
              <w:right w:val="single" w:sz="4" w:space="0" w:color="auto"/>
            </w:tcBorders>
            <w:noWrap/>
            <w:vAlign w:val="center"/>
          </w:tcPr>
          <w:p w14:paraId="4F4B3FA7"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2</w:t>
            </w:r>
          </w:p>
        </w:tc>
        <w:tc>
          <w:tcPr>
            <w:tcW w:w="6708" w:type="dxa"/>
            <w:tcBorders>
              <w:top w:val="nil"/>
              <w:left w:val="nil"/>
              <w:bottom w:val="single" w:sz="4" w:space="0" w:color="auto"/>
              <w:right w:val="single" w:sz="4" w:space="0" w:color="auto"/>
            </w:tcBorders>
            <w:vAlign w:val="center"/>
          </w:tcPr>
          <w:p w14:paraId="14D5BCC4" w14:textId="77777777" w:rsidR="00C914EE" w:rsidRPr="0048668A" w:rsidRDefault="00C914EE" w:rsidP="009C20A6">
            <w:pPr>
              <w:spacing w:before="0" w:line="240" w:lineRule="auto"/>
              <w:jc w:val="left"/>
              <w:rPr>
                <w:rFonts w:ascii="Times New Roman" w:hAnsi="Times New Roman" w:cs="Times New Roman"/>
              </w:rPr>
            </w:pPr>
            <w:r w:rsidRPr="0048668A">
              <w:rPr>
                <w:rFonts w:ascii="Times New Roman" w:hAnsi="Times New Roman" w:cs="Times New Roman"/>
              </w:rPr>
              <w:t>Stół przyścienny</w:t>
            </w:r>
            <w:r w:rsidRPr="0048668A">
              <w:rPr>
                <w:rFonts w:ascii="Times New Roman" w:hAnsi="Times New Roman" w:cs="Times New Roman"/>
              </w:rPr>
              <w:br/>
              <w:t>wymiary (SxGxW): 1800x750x900mm</w:t>
            </w:r>
            <w:r w:rsidRPr="0048668A">
              <w:rPr>
                <w:rFonts w:ascii="Times New Roman" w:hAnsi="Times New Roman" w:cs="Times New Roman"/>
              </w:rPr>
              <w:br/>
              <w:t>Płyta robocza - Melamina</w:t>
            </w:r>
            <w:r w:rsidRPr="0048668A">
              <w:rPr>
                <w:rFonts w:ascii="Times New Roman" w:hAnsi="Times New Roman" w:cs="Times New Roman"/>
              </w:rPr>
              <w:br/>
              <w:t xml:space="preserve">1 x szafka </w:t>
            </w:r>
            <w:smartTag w:uri="urn:schemas-microsoft-com:office:smarttags" w:element="metricconverter">
              <w:smartTagPr>
                <w:attr w:name="ProductID" w:val="900 mm"/>
              </w:smartTagPr>
              <w:r w:rsidRPr="0048668A">
                <w:rPr>
                  <w:rFonts w:ascii="Times New Roman" w:hAnsi="Times New Roman" w:cs="Times New Roman"/>
                </w:rPr>
                <w:t>900 mm</w:t>
              </w:r>
            </w:smartTag>
            <w:r w:rsidRPr="0048668A">
              <w:rPr>
                <w:rFonts w:ascii="Times New Roman" w:hAnsi="Times New Roman" w:cs="Times New Roman"/>
              </w:rPr>
              <w:t xml:space="preserve"> - 1 x drzwi, 1 półka, 3 x szuflada na górze</w:t>
            </w:r>
            <w:r w:rsidRPr="0048668A">
              <w:rPr>
                <w:rFonts w:ascii="Times New Roman" w:hAnsi="Times New Roman" w:cs="Times New Roman"/>
              </w:rPr>
              <w:br/>
              <w:t>1 miejsce siedzące</w:t>
            </w:r>
          </w:p>
        </w:tc>
        <w:tc>
          <w:tcPr>
            <w:tcW w:w="1842" w:type="dxa"/>
            <w:tcBorders>
              <w:top w:val="nil"/>
              <w:left w:val="nil"/>
              <w:bottom w:val="single" w:sz="4" w:space="0" w:color="auto"/>
              <w:right w:val="single" w:sz="4" w:space="0" w:color="auto"/>
            </w:tcBorders>
            <w:noWrap/>
            <w:vAlign w:val="center"/>
          </w:tcPr>
          <w:p w14:paraId="66B76F89"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48CB320A" w14:textId="77777777" w:rsidTr="00D536B9">
        <w:trPr>
          <w:trHeight w:val="1264"/>
        </w:trPr>
        <w:tc>
          <w:tcPr>
            <w:tcW w:w="527" w:type="dxa"/>
            <w:tcBorders>
              <w:top w:val="nil"/>
              <w:left w:val="single" w:sz="4" w:space="0" w:color="auto"/>
              <w:bottom w:val="single" w:sz="4" w:space="0" w:color="auto"/>
              <w:right w:val="single" w:sz="4" w:space="0" w:color="auto"/>
            </w:tcBorders>
            <w:noWrap/>
            <w:vAlign w:val="center"/>
          </w:tcPr>
          <w:p w14:paraId="52696AE4"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3</w:t>
            </w:r>
          </w:p>
        </w:tc>
        <w:tc>
          <w:tcPr>
            <w:tcW w:w="6708" w:type="dxa"/>
            <w:tcBorders>
              <w:top w:val="nil"/>
              <w:left w:val="nil"/>
              <w:bottom w:val="single" w:sz="4" w:space="0" w:color="auto"/>
              <w:right w:val="single" w:sz="4" w:space="0" w:color="auto"/>
            </w:tcBorders>
            <w:vAlign w:val="center"/>
          </w:tcPr>
          <w:p w14:paraId="3136829F" w14:textId="77777777" w:rsidR="00C914EE" w:rsidRPr="0048668A" w:rsidRDefault="00C914EE" w:rsidP="009C20A6">
            <w:pPr>
              <w:spacing w:before="0" w:line="240" w:lineRule="auto"/>
              <w:jc w:val="left"/>
              <w:rPr>
                <w:rFonts w:ascii="Times New Roman" w:hAnsi="Times New Roman" w:cs="Times New Roman"/>
              </w:rPr>
            </w:pPr>
            <w:r w:rsidRPr="0048668A">
              <w:rPr>
                <w:rFonts w:ascii="Times New Roman" w:hAnsi="Times New Roman" w:cs="Times New Roman"/>
              </w:rPr>
              <w:t>Stół przyścienny</w:t>
            </w:r>
            <w:r w:rsidRPr="0048668A">
              <w:rPr>
                <w:rFonts w:ascii="Times New Roman" w:hAnsi="Times New Roman" w:cs="Times New Roman"/>
              </w:rPr>
              <w:br/>
              <w:t>wymiary (SxGxW): 2400x750x900mm</w:t>
            </w:r>
            <w:r w:rsidRPr="0048668A">
              <w:rPr>
                <w:rFonts w:ascii="Times New Roman" w:hAnsi="Times New Roman" w:cs="Times New Roman"/>
              </w:rPr>
              <w:br/>
              <w:t>Płyta robocza - Melamina</w:t>
            </w:r>
            <w:r w:rsidRPr="0048668A">
              <w:rPr>
                <w:rFonts w:ascii="Times New Roman" w:hAnsi="Times New Roman" w:cs="Times New Roman"/>
              </w:rPr>
              <w:br/>
              <w:t xml:space="preserve">1 x szafka </w:t>
            </w:r>
            <w:smartTag w:uri="urn:schemas-microsoft-com:office:smarttags" w:element="metricconverter">
              <w:smartTagPr>
                <w:attr w:name="ProductID" w:val="1200 mm"/>
              </w:smartTagPr>
              <w:r w:rsidRPr="0048668A">
                <w:rPr>
                  <w:rFonts w:ascii="Times New Roman" w:hAnsi="Times New Roman" w:cs="Times New Roman"/>
                </w:rPr>
                <w:t>1200 mm</w:t>
              </w:r>
            </w:smartTag>
            <w:r w:rsidRPr="0048668A">
              <w:rPr>
                <w:rFonts w:ascii="Times New Roman" w:hAnsi="Times New Roman" w:cs="Times New Roman"/>
              </w:rPr>
              <w:t xml:space="preserve"> - 1 x drzwi, 1 półka, </w:t>
            </w:r>
            <w:r w:rsidRPr="0048668A">
              <w:rPr>
                <w:rFonts w:ascii="Times New Roman" w:hAnsi="Times New Roman" w:cs="Times New Roman"/>
              </w:rPr>
              <w:br/>
              <w:t>1 miejsce siedzące</w:t>
            </w:r>
          </w:p>
        </w:tc>
        <w:tc>
          <w:tcPr>
            <w:tcW w:w="1842" w:type="dxa"/>
            <w:tcBorders>
              <w:top w:val="nil"/>
              <w:left w:val="nil"/>
              <w:bottom w:val="single" w:sz="4" w:space="0" w:color="auto"/>
              <w:right w:val="single" w:sz="4" w:space="0" w:color="auto"/>
            </w:tcBorders>
            <w:noWrap/>
            <w:vAlign w:val="center"/>
          </w:tcPr>
          <w:p w14:paraId="133DE6C8"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0C07969C" w14:textId="77777777" w:rsidTr="00D536B9">
        <w:trPr>
          <w:trHeight w:val="843"/>
        </w:trPr>
        <w:tc>
          <w:tcPr>
            <w:tcW w:w="527" w:type="dxa"/>
            <w:tcBorders>
              <w:top w:val="nil"/>
              <w:left w:val="single" w:sz="4" w:space="0" w:color="auto"/>
              <w:bottom w:val="single" w:sz="4" w:space="0" w:color="auto"/>
              <w:right w:val="single" w:sz="4" w:space="0" w:color="auto"/>
            </w:tcBorders>
            <w:noWrap/>
            <w:vAlign w:val="center"/>
          </w:tcPr>
          <w:p w14:paraId="364B89FE"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4</w:t>
            </w:r>
          </w:p>
        </w:tc>
        <w:tc>
          <w:tcPr>
            <w:tcW w:w="6708" w:type="dxa"/>
            <w:tcBorders>
              <w:top w:val="nil"/>
              <w:left w:val="nil"/>
              <w:bottom w:val="single" w:sz="4" w:space="0" w:color="auto"/>
              <w:right w:val="single" w:sz="4" w:space="0" w:color="auto"/>
            </w:tcBorders>
            <w:vAlign w:val="center"/>
          </w:tcPr>
          <w:p w14:paraId="0AF99F62" w14:textId="77777777" w:rsidR="00C914EE" w:rsidRPr="0048668A" w:rsidRDefault="00C914EE" w:rsidP="009C20A6">
            <w:pPr>
              <w:spacing w:before="0" w:line="240" w:lineRule="auto"/>
              <w:jc w:val="left"/>
              <w:rPr>
                <w:rFonts w:ascii="Times New Roman" w:hAnsi="Times New Roman" w:cs="Times New Roman"/>
              </w:rPr>
            </w:pPr>
            <w:r w:rsidRPr="0048668A">
              <w:rPr>
                <w:rFonts w:ascii="Times New Roman" w:hAnsi="Times New Roman" w:cs="Times New Roman"/>
              </w:rPr>
              <w:t>Stół przyścienny pod cytometr</w:t>
            </w:r>
            <w:r w:rsidRPr="0048668A">
              <w:rPr>
                <w:rFonts w:ascii="Times New Roman" w:hAnsi="Times New Roman" w:cs="Times New Roman"/>
              </w:rPr>
              <w:br/>
              <w:t>wymiary (SxGxW): 900x750x900mm</w:t>
            </w:r>
            <w:r w:rsidRPr="0048668A">
              <w:rPr>
                <w:rFonts w:ascii="Times New Roman" w:hAnsi="Times New Roman" w:cs="Times New Roman"/>
              </w:rPr>
              <w:br/>
              <w:t>Płyta robocza - Melamina</w:t>
            </w:r>
          </w:p>
        </w:tc>
        <w:tc>
          <w:tcPr>
            <w:tcW w:w="1842" w:type="dxa"/>
            <w:tcBorders>
              <w:top w:val="nil"/>
              <w:left w:val="nil"/>
              <w:bottom w:val="single" w:sz="4" w:space="0" w:color="auto"/>
              <w:right w:val="single" w:sz="4" w:space="0" w:color="auto"/>
            </w:tcBorders>
            <w:noWrap/>
            <w:vAlign w:val="center"/>
          </w:tcPr>
          <w:p w14:paraId="2564185E"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3B8811A4" w14:textId="77777777" w:rsidTr="00097B67">
        <w:trPr>
          <w:trHeight w:val="834"/>
        </w:trPr>
        <w:tc>
          <w:tcPr>
            <w:tcW w:w="527" w:type="dxa"/>
            <w:tcBorders>
              <w:top w:val="nil"/>
              <w:left w:val="single" w:sz="4" w:space="0" w:color="auto"/>
              <w:bottom w:val="single" w:sz="4" w:space="0" w:color="auto"/>
              <w:right w:val="single" w:sz="4" w:space="0" w:color="auto"/>
            </w:tcBorders>
            <w:noWrap/>
            <w:vAlign w:val="center"/>
          </w:tcPr>
          <w:p w14:paraId="1A298497"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5</w:t>
            </w:r>
          </w:p>
        </w:tc>
        <w:tc>
          <w:tcPr>
            <w:tcW w:w="6708" w:type="dxa"/>
            <w:tcBorders>
              <w:top w:val="nil"/>
              <w:left w:val="nil"/>
              <w:bottom w:val="single" w:sz="4" w:space="0" w:color="auto"/>
              <w:right w:val="single" w:sz="4" w:space="0" w:color="auto"/>
            </w:tcBorders>
            <w:vAlign w:val="center"/>
          </w:tcPr>
          <w:p w14:paraId="45D044E2" w14:textId="77777777" w:rsidR="00C914EE" w:rsidRPr="0048668A" w:rsidRDefault="00C914EE" w:rsidP="009C20A6">
            <w:pPr>
              <w:spacing w:before="0" w:line="240" w:lineRule="auto"/>
              <w:jc w:val="left"/>
              <w:rPr>
                <w:rFonts w:ascii="Times New Roman" w:hAnsi="Times New Roman" w:cs="Times New Roman"/>
              </w:rPr>
            </w:pPr>
            <w:r w:rsidRPr="0048668A">
              <w:rPr>
                <w:rFonts w:ascii="Times New Roman" w:hAnsi="Times New Roman" w:cs="Times New Roman"/>
              </w:rPr>
              <w:t xml:space="preserve">Szafka wisząca </w:t>
            </w:r>
            <w:r w:rsidRPr="0048668A">
              <w:rPr>
                <w:rFonts w:ascii="Times New Roman" w:hAnsi="Times New Roman" w:cs="Times New Roman"/>
              </w:rPr>
              <w:br/>
              <w:t xml:space="preserve">wymiary (SxW): 900 x </w:t>
            </w:r>
            <w:smartTag w:uri="urn:schemas-microsoft-com:office:smarttags" w:element="metricconverter">
              <w:smartTagPr>
                <w:attr w:name="ProductID" w:val="680 mm"/>
              </w:smartTagPr>
              <w:r w:rsidRPr="0048668A">
                <w:rPr>
                  <w:rFonts w:ascii="Times New Roman" w:hAnsi="Times New Roman" w:cs="Times New Roman"/>
                </w:rPr>
                <w:t>680 mm</w:t>
              </w:r>
            </w:smartTag>
            <w:r w:rsidRPr="0048668A">
              <w:rPr>
                <w:rFonts w:ascii="Times New Roman" w:hAnsi="Times New Roman" w:cs="Times New Roman"/>
              </w:rPr>
              <w:br/>
              <w:t>2 x drzwi, 1 x półka</w:t>
            </w:r>
          </w:p>
        </w:tc>
        <w:tc>
          <w:tcPr>
            <w:tcW w:w="1842" w:type="dxa"/>
            <w:tcBorders>
              <w:top w:val="nil"/>
              <w:left w:val="nil"/>
              <w:bottom w:val="single" w:sz="4" w:space="0" w:color="auto"/>
              <w:right w:val="single" w:sz="4" w:space="0" w:color="auto"/>
            </w:tcBorders>
            <w:noWrap/>
            <w:vAlign w:val="center"/>
          </w:tcPr>
          <w:p w14:paraId="61EF7C7F"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3</w:t>
            </w:r>
          </w:p>
        </w:tc>
      </w:tr>
      <w:tr w:rsidR="00C914EE" w:rsidRPr="0048668A" w14:paraId="6A60814F" w14:textId="77777777" w:rsidTr="008F4F8A">
        <w:trPr>
          <w:trHeight w:val="419"/>
        </w:trPr>
        <w:tc>
          <w:tcPr>
            <w:tcW w:w="527" w:type="dxa"/>
            <w:tcBorders>
              <w:top w:val="nil"/>
              <w:left w:val="single" w:sz="4" w:space="0" w:color="auto"/>
              <w:bottom w:val="nil"/>
              <w:right w:val="single" w:sz="4" w:space="0" w:color="auto"/>
            </w:tcBorders>
            <w:noWrap/>
            <w:vAlign w:val="center"/>
          </w:tcPr>
          <w:p w14:paraId="6E19A3EE"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lastRenderedPageBreak/>
              <w:t>6</w:t>
            </w:r>
          </w:p>
        </w:tc>
        <w:tc>
          <w:tcPr>
            <w:tcW w:w="6708" w:type="dxa"/>
            <w:tcBorders>
              <w:top w:val="nil"/>
              <w:left w:val="nil"/>
              <w:bottom w:val="nil"/>
              <w:right w:val="single" w:sz="4" w:space="0" w:color="auto"/>
            </w:tcBorders>
            <w:vAlign w:val="center"/>
          </w:tcPr>
          <w:p w14:paraId="68B2DC1E" w14:textId="77777777" w:rsidR="00C914EE" w:rsidRPr="0048668A" w:rsidRDefault="00C914EE" w:rsidP="009C20A6">
            <w:pPr>
              <w:spacing w:before="0" w:line="240" w:lineRule="auto"/>
              <w:jc w:val="left"/>
              <w:rPr>
                <w:rFonts w:ascii="Times New Roman" w:hAnsi="Times New Roman" w:cs="Times New Roman"/>
              </w:rPr>
            </w:pPr>
            <w:r w:rsidRPr="0048668A">
              <w:rPr>
                <w:rFonts w:ascii="Times New Roman" w:hAnsi="Times New Roman" w:cs="Times New Roman"/>
              </w:rPr>
              <w:t>Hoker laboratoryjny na kółkach</w:t>
            </w:r>
            <w:r w:rsidRPr="0048668A">
              <w:rPr>
                <w:rFonts w:ascii="Times New Roman" w:hAnsi="Times New Roman" w:cs="Times New Roman"/>
              </w:rPr>
              <w:br/>
              <w:t>obręcz pod nogi</w:t>
            </w:r>
          </w:p>
        </w:tc>
        <w:tc>
          <w:tcPr>
            <w:tcW w:w="1842" w:type="dxa"/>
            <w:tcBorders>
              <w:top w:val="nil"/>
              <w:left w:val="nil"/>
              <w:bottom w:val="nil"/>
              <w:right w:val="single" w:sz="4" w:space="0" w:color="auto"/>
            </w:tcBorders>
            <w:noWrap/>
            <w:vAlign w:val="center"/>
          </w:tcPr>
          <w:p w14:paraId="30B35213"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2</w:t>
            </w:r>
          </w:p>
        </w:tc>
      </w:tr>
      <w:tr w:rsidR="00C914EE" w:rsidRPr="0048668A" w14:paraId="265DE953" w14:textId="77777777" w:rsidTr="008F4F8A">
        <w:trPr>
          <w:trHeight w:val="383"/>
        </w:trPr>
        <w:tc>
          <w:tcPr>
            <w:tcW w:w="527" w:type="dxa"/>
            <w:tcBorders>
              <w:top w:val="single" w:sz="4" w:space="0" w:color="auto"/>
              <w:left w:val="single" w:sz="4" w:space="0" w:color="auto"/>
              <w:bottom w:val="nil"/>
              <w:right w:val="single" w:sz="4" w:space="0" w:color="auto"/>
            </w:tcBorders>
            <w:noWrap/>
            <w:vAlign w:val="center"/>
          </w:tcPr>
          <w:p w14:paraId="134DAECF"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7</w:t>
            </w:r>
          </w:p>
        </w:tc>
        <w:tc>
          <w:tcPr>
            <w:tcW w:w="6708" w:type="dxa"/>
            <w:tcBorders>
              <w:top w:val="single" w:sz="4" w:space="0" w:color="auto"/>
              <w:left w:val="nil"/>
              <w:bottom w:val="nil"/>
              <w:right w:val="single" w:sz="4" w:space="0" w:color="auto"/>
            </w:tcBorders>
            <w:vAlign w:val="center"/>
          </w:tcPr>
          <w:p w14:paraId="2637FF63" w14:textId="77777777" w:rsidR="00C914EE" w:rsidRPr="0048668A" w:rsidRDefault="00C914EE" w:rsidP="009C20A6">
            <w:pPr>
              <w:spacing w:before="0" w:line="240" w:lineRule="auto"/>
              <w:jc w:val="left"/>
              <w:rPr>
                <w:rFonts w:ascii="Times New Roman" w:hAnsi="Times New Roman" w:cs="Times New Roman"/>
              </w:rPr>
            </w:pPr>
            <w:r w:rsidRPr="0048668A">
              <w:rPr>
                <w:rFonts w:ascii="Times New Roman" w:hAnsi="Times New Roman" w:cs="Times New Roman"/>
              </w:rPr>
              <w:t>Krzesło laboratoryjne na kółkach</w:t>
            </w:r>
            <w:r w:rsidRPr="0048668A">
              <w:rPr>
                <w:rFonts w:ascii="Times New Roman" w:hAnsi="Times New Roman" w:cs="Times New Roman"/>
              </w:rPr>
              <w:br/>
              <w:t>obręcz pod nogi</w:t>
            </w:r>
          </w:p>
        </w:tc>
        <w:tc>
          <w:tcPr>
            <w:tcW w:w="1842" w:type="dxa"/>
            <w:tcBorders>
              <w:top w:val="single" w:sz="4" w:space="0" w:color="auto"/>
              <w:left w:val="nil"/>
              <w:bottom w:val="nil"/>
              <w:right w:val="single" w:sz="4" w:space="0" w:color="auto"/>
            </w:tcBorders>
            <w:noWrap/>
            <w:vAlign w:val="center"/>
          </w:tcPr>
          <w:p w14:paraId="4D4D37AE"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2</w:t>
            </w:r>
          </w:p>
        </w:tc>
      </w:tr>
      <w:tr w:rsidR="00C914EE" w:rsidRPr="0048668A" w14:paraId="6C300966" w14:textId="77777777" w:rsidTr="0048668A">
        <w:trPr>
          <w:trHeight w:val="540"/>
        </w:trPr>
        <w:tc>
          <w:tcPr>
            <w:tcW w:w="527" w:type="dxa"/>
            <w:tcBorders>
              <w:top w:val="single" w:sz="4" w:space="0" w:color="auto"/>
              <w:left w:val="single" w:sz="4" w:space="0" w:color="auto"/>
              <w:bottom w:val="single" w:sz="4" w:space="0" w:color="auto"/>
              <w:right w:val="nil"/>
            </w:tcBorders>
            <w:noWrap/>
            <w:vAlign w:val="bottom"/>
          </w:tcPr>
          <w:p w14:paraId="7BCCEA31" w14:textId="77777777" w:rsidR="00C914EE" w:rsidRPr="0048668A" w:rsidRDefault="00C914EE" w:rsidP="0048668A">
            <w:pPr>
              <w:spacing w:before="0" w:line="240" w:lineRule="auto"/>
              <w:jc w:val="left"/>
              <w:rPr>
                <w:rFonts w:ascii="Times New Roman" w:hAnsi="Times New Roman" w:cs="Times New Roman"/>
              </w:rPr>
            </w:pPr>
            <w:r w:rsidRPr="0048668A">
              <w:rPr>
                <w:rFonts w:ascii="Times New Roman" w:hAnsi="Times New Roman" w:cs="Times New Roman"/>
              </w:rPr>
              <w:t> </w:t>
            </w:r>
          </w:p>
        </w:tc>
        <w:tc>
          <w:tcPr>
            <w:tcW w:w="6708" w:type="dxa"/>
            <w:tcBorders>
              <w:top w:val="single" w:sz="4" w:space="0" w:color="auto"/>
              <w:left w:val="nil"/>
              <w:bottom w:val="single" w:sz="4" w:space="0" w:color="auto"/>
              <w:right w:val="nil"/>
            </w:tcBorders>
            <w:noWrap/>
            <w:vAlign w:val="bottom"/>
          </w:tcPr>
          <w:p w14:paraId="7F416038" w14:textId="77777777" w:rsidR="00C914EE" w:rsidRPr="0048668A" w:rsidRDefault="00C914EE" w:rsidP="0048668A">
            <w:pPr>
              <w:spacing w:before="0" w:line="240" w:lineRule="auto"/>
              <w:jc w:val="left"/>
              <w:rPr>
                <w:rFonts w:ascii="Times New Roman" w:hAnsi="Times New Roman" w:cs="Times New Roman"/>
                <w:b/>
                <w:bCs/>
              </w:rPr>
            </w:pPr>
            <w:r w:rsidRPr="0048668A">
              <w:rPr>
                <w:rFonts w:ascii="Times New Roman" w:hAnsi="Times New Roman" w:cs="Times New Roman"/>
                <w:b/>
                <w:bCs/>
              </w:rPr>
              <w:t>POM. V. 05. 1</w:t>
            </w:r>
          </w:p>
        </w:tc>
        <w:tc>
          <w:tcPr>
            <w:tcW w:w="1842" w:type="dxa"/>
            <w:tcBorders>
              <w:top w:val="single" w:sz="4" w:space="0" w:color="auto"/>
              <w:left w:val="nil"/>
              <w:bottom w:val="single" w:sz="4" w:space="0" w:color="auto"/>
              <w:right w:val="single" w:sz="4" w:space="0" w:color="auto"/>
            </w:tcBorders>
            <w:noWrap/>
            <w:vAlign w:val="center"/>
          </w:tcPr>
          <w:p w14:paraId="0A153F74" w14:textId="77777777" w:rsidR="00C914EE" w:rsidRPr="0048668A" w:rsidRDefault="00C914EE" w:rsidP="0048668A">
            <w:pPr>
              <w:spacing w:before="0" w:line="240" w:lineRule="auto"/>
              <w:jc w:val="center"/>
              <w:rPr>
                <w:rFonts w:ascii="Times New Roman" w:hAnsi="Times New Roman" w:cs="Times New Roman"/>
                <w:b/>
                <w:bCs/>
              </w:rPr>
            </w:pPr>
            <w:r w:rsidRPr="0048668A">
              <w:rPr>
                <w:rFonts w:ascii="Times New Roman" w:hAnsi="Times New Roman" w:cs="Times New Roman"/>
                <w:b/>
                <w:bCs/>
              </w:rPr>
              <w:t> </w:t>
            </w:r>
          </w:p>
        </w:tc>
      </w:tr>
      <w:tr w:rsidR="00C914EE" w:rsidRPr="0048668A" w14:paraId="1C8F2021" w14:textId="77777777" w:rsidTr="008F4F8A">
        <w:trPr>
          <w:trHeight w:val="368"/>
        </w:trPr>
        <w:tc>
          <w:tcPr>
            <w:tcW w:w="527" w:type="dxa"/>
            <w:tcBorders>
              <w:top w:val="nil"/>
              <w:left w:val="single" w:sz="4" w:space="0" w:color="auto"/>
              <w:bottom w:val="single" w:sz="4" w:space="0" w:color="auto"/>
              <w:right w:val="single" w:sz="4" w:space="0" w:color="auto"/>
            </w:tcBorders>
            <w:noWrap/>
            <w:vAlign w:val="center"/>
          </w:tcPr>
          <w:p w14:paraId="09E57A1B"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c>
          <w:tcPr>
            <w:tcW w:w="6708" w:type="dxa"/>
            <w:tcBorders>
              <w:top w:val="nil"/>
              <w:left w:val="nil"/>
              <w:bottom w:val="single" w:sz="4" w:space="0" w:color="auto"/>
              <w:right w:val="single" w:sz="4" w:space="0" w:color="auto"/>
            </w:tcBorders>
            <w:vAlign w:val="center"/>
          </w:tcPr>
          <w:p w14:paraId="438A0E96" w14:textId="77777777" w:rsidR="00C914EE" w:rsidRPr="0048668A" w:rsidRDefault="00C914EE" w:rsidP="00D536B9">
            <w:pPr>
              <w:spacing w:before="0" w:line="240" w:lineRule="auto"/>
              <w:jc w:val="left"/>
              <w:rPr>
                <w:rFonts w:ascii="Times New Roman" w:hAnsi="Times New Roman" w:cs="Times New Roman"/>
              </w:rPr>
            </w:pPr>
            <w:r w:rsidRPr="0048668A">
              <w:rPr>
                <w:rFonts w:ascii="Times New Roman" w:hAnsi="Times New Roman" w:cs="Times New Roman"/>
              </w:rPr>
              <w:t>B1 - Blat dopasowany do kształtu ściany o wymiarze (SxG): 1200 x 800mm, montowany do ściany i wsparty na nogach metalowych</w:t>
            </w:r>
          </w:p>
        </w:tc>
        <w:tc>
          <w:tcPr>
            <w:tcW w:w="1842" w:type="dxa"/>
            <w:tcBorders>
              <w:top w:val="nil"/>
              <w:left w:val="nil"/>
              <w:bottom w:val="single" w:sz="4" w:space="0" w:color="auto"/>
              <w:right w:val="single" w:sz="4" w:space="0" w:color="auto"/>
            </w:tcBorders>
            <w:noWrap/>
            <w:vAlign w:val="center"/>
          </w:tcPr>
          <w:p w14:paraId="225E73D9"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4A5C02D0" w14:textId="77777777" w:rsidTr="008F4F8A">
        <w:trPr>
          <w:trHeight w:val="743"/>
        </w:trPr>
        <w:tc>
          <w:tcPr>
            <w:tcW w:w="527" w:type="dxa"/>
            <w:tcBorders>
              <w:top w:val="nil"/>
              <w:left w:val="single" w:sz="4" w:space="0" w:color="auto"/>
              <w:bottom w:val="single" w:sz="4" w:space="0" w:color="auto"/>
              <w:right w:val="single" w:sz="4" w:space="0" w:color="auto"/>
            </w:tcBorders>
            <w:noWrap/>
            <w:vAlign w:val="center"/>
          </w:tcPr>
          <w:p w14:paraId="39D052BA"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2</w:t>
            </w:r>
          </w:p>
        </w:tc>
        <w:tc>
          <w:tcPr>
            <w:tcW w:w="6708" w:type="dxa"/>
            <w:tcBorders>
              <w:top w:val="nil"/>
              <w:left w:val="nil"/>
              <w:bottom w:val="single" w:sz="4" w:space="0" w:color="auto"/>
              <w:right w:val="single" w:sz="4" w:space="0" w:color="auto"/>
            </w:tcBorders>
            <w:vAlign w:val="center"/>
          </w:tcPr>
          <w:p w14:paraId="08028104" w14:textId="77777777" w:rsidR="00C914EE" w:rsidRPr="0048668A" w:rsidRDefault="00C914EE" w:rsidP="00D536B9">
            <w:pPr>
              <w:spacing w:before="0" w:line="240" w:lineRule="auto"/>
              <w:jc w:val="left"/>
              <w:rPr>
                <w:rFonts w:ascii="Times New Roman" w:hAnsi="Times New Roman" w:cs="Times New Roman"/>
              </w:rPr>
            </w:pPr>
            <w:r w:rsidRPr="0048668A">
              <w:rPr>
                <w:rFonts w:ascii="Times New Roman" w:hAnsi="Times New Roman" w:cs="Times New Roman"/>
              </w:rPr>
              <w:t>B2 - Blat dopasowany do kształtu ściany w układzie kątowym o wymiarze (SxG): (1620/800mm) x (1560/800mm), montowany do ściany i wsparty na nogach metalowych</w:t>
            </w:r>
          </w:p>
        </w:tc>
        <w:tc>
          <w:tcPr>
            <w:tcW w:w="1842" w:type="dxa"/>
            <w:tcBorders>
              <w:top w:val="nil"/>
              <w:left w:val="nil"/>
              <w:bottom w:val="single" w:sz="4" w:space="0" w:color="auto"/>
              <w:right w:val="single" w:sz="4" w:space="0" w:color="auto"/>
            </w:tcBorders>
            <w:noWrap/>
            <w:vAlign w:val="center"/>
          </w:tcPr>
          <w:p w14:paraId="631C28F4"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0DCC288F" w14:textId="77777777" w:rsidTr="008F4F8A">
        <w:trPr>
          <w:trHeight w:val="414"/>
        </w:trPr>
        <w:tc>
          <w:tcPr>
            <w:tcW w:w="527" w:type="dxa"/>
            <w:tcBorders>
              <w:top w:val="nil"/>
              <w:left w:val="single" w:sz="4" w:space="0" w:color="auto"/>
              <w:bottom w:val="nil"/>
              <w:right w:val="single" w:sz="4" w:space="0" w:color="auto"/>
            </w:tcBorders>
            <w:noWrap/>
            <w:vAlign w:val="center"/>
          </w:tcPr>
          <w:p w14:paraId="46E4CE2A"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3</w:t>
            </w:r>
          </w:p>
        </w:tc>
        <w:tc>
          <w:tcPr>
            <w:tcW w:w="6708" w:type="dxa"/>
            <w:tcBorders>
              <w:top w:val="nil"/>
              <w:left w:val="nil"/>
              <w:bottom w:val="nil"/>
              <w:right w:val="single" w:sz="4" w:space="0" w:color="auto"/>
            </w:tcBorders>
            <w:vAlign w:val="center"/>
          </w:tcPr>
          <w:p w14:paraId="52C5EA9D" w14:textId="77777777" w:rsidR="00C914EE" w:rsidRPr="0048668A" w:rsidRDefault="00C914EE" w:rsidP="00D536B9">
            <w:pPr>
              <w:spacing w:before="0" w:line="240" w:lineRule="auto"/>
              <w:jc w:val="left"/>
              <w:rPr>
                <w:rFonts w:ascii="Times New Roman" w:hAnsi="Times New Roman" w:cs="Times New Roman"/>
              </w:rPr>
            </w:pPr>
            <w:r w:rsidRPr="0048668A">
              <w:rPr>
                <w:rFonts w:ascii="Times New Roman" w:hAnsi="Times New Roman" w:cs="Times New Roman"/>
              </w:rPr>
              <w:t>Hoker laboratoryjny na kółkach</w:t>
            </w:r>
            <w:r w:rsidRPr="0048668A">
              <w:rPr>
                <w:rFonts w:ascii="Times New Roman" w:hAnsi="Times New Roman" w:cs="Times New Roman"/>
              </w:rPr>
              <w:br/>
              <w:t>obręcz pod nogi</w:t>
            </w:r>
          </w:p>
        </w:tc>
        <w:tc>
          <w:tcPr>
            <w:tcW w:w="1842" w:type="dxa"/>
            <w:tcBorders>
              <w:top w:val="nil"/>
              <w:left w:val="nil"/>
              <w:bottom w:val="nil"/>
              <w:right w:val="single" w:sz="4" w:space="0" w:color="auto"/>
            </w:tcBorders>
            <w:noWrap/>
            <w:vAlign w:val="center"/>
          </w:tcPr>
          <w:p w14:paraId="0DC65C35"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37579BA7" w14:textId="77777777" w:rsidTr="0048668A">
        <w:trPr>
          <w:trHeight w:val="495"/>
        </w:trPr>
        <w:tc>
          <w:tcPr>
            <w:tcW w:w="527" w:type="dxa"/>
            <w:tcBorders>
              <w:top w:val="single" w:sz="4" w:space="0" w:color="auto"/>
              <w:left w:val="single" w:sz="4" w:space="0" w:color="auto"/>
              <w:bottom w:val="single" w:sz="4" w:space="0" w:color="auto"/>
              <w:right w:val="nil"/>
            </w:tcBorders>
            <w:noWrap/>
            <w:vAlign w:val="bottom"/>
          </w:tcPr>
          <w:p w14:paraId="6C3CBE7A" w14:textId="77777777" w:rsidR="00C914EE" w:rsidRPr="0048668A" w:rsidRDefault="00C914EE" w:rsidP="0048668A">
            <w:pPr>
              <w:spacing w:before="0" w:line="240" w:lineRule="auto"/>
              <w:jc w:val="left"/>
              <w:rPr>
                <w:rFonts w:ascii="Times New Roman" w:hAnsi="Times New Roman" w:cs="Times New Roman"/>
              </w:rPr>
            </w:pPr>
            <w:r w:rsidRPr="0048668A">
              <w:rPr>
                <w:rFonts w:ascii="Times New Roman" w:hAnsi="Times New Roman" w:cs="Times New Roman"/>
              </w:rPr>
              <w:t> </w:t>
            </w:r>
          </w:p>
        </w:tc>
        <w:tc>
          <w:tcPr>
            <w:tcW w:w="6708" w:type="dxa"/>
            <w:tcBorders>
              <w:top w:val="single" w:sz="4" w:space="0" w:color="auto"/>
              <w:left w:val="nil"/>
              <w:bottom w:val="single" w:sz="4" w:space="0" w:color="auto"/>
              <w:right w:val="nil"/>
            </w:tcBorders>
            <w:noWrap/>
            <w:vAlign w:val="bottom"/>
          </w:tcPr>
          <w:p w14:paraId="716447ED" w14:textId="77777777" w:rsidR="00C914EE" w:rsidRPr="0048668A" w:rsidRDefault="00C914EE" w:rsidP="0048668A">
            <w:pPr>
              <w:spacing w:before="0" w:line="240" w:lineRule="auto"/>
              <w:jc w:val="left"/>
              <w:rPr>
                <w:rFonts w:ascii="Times New Roman" w:hAnsi="Times New Roman" w:cs="Times New Roman"/>
                <w:b/>
                <w:bCs/>
              </w:rPr>
            </w:pPr>
            <w:r w:rsidRPr="0048668A">
              <w:rPr>
                <w:rFonts w:ascii="Times New Roman" w:hAnsi="Times New Roman" w:cs="Times New Roman"/>
                <w:b/>
                <w:bCs/>
              </w:rPr>
              <w:t>POM.V. 05.2</w:t>
            </w:r>
          </w:p>
        </w:tc>
        <w:tc>
          <w:tcPr>
            <w:tcW w:w="1842" w:type="dxa"/>
            <w:tcBorders>
              <w:top w:val="single" w:sz="4" w:space="0" w:color="auto"/>
              <w:left w:val="nil"/>
              <w:bottom w:val="single" w:sz="4" w:space="0" w:color="auto"/>
              <w:right w:val="single" w:sz="4" w:space="0" w:color="auto"/>
            </w:tcBorders>
            <w:noWrap/>
            <w:vAlign w:val="center"/>
          </w:tcPr>
          <w:p w14:paraId="2F2847CF" w14:textId="77777777" w:rsidR="00C914EE" w:rsidRPr="0048668A" w:rsidRDefault="00C914EE" w:rsidP="0048668A">
            <w:pPr>
              <w:spacing w:before="0" w:line="240" w:lineRule="auto"/>
              <w:jc w:val="center"/>
              <w:rPr>
                <w:rFonts w:ascii="Times New Roman" w:hAnsi="Times New Roman" w:cs="Times New Roman"/>
                <w:b/>
                <w:bCs/>
              </w:rPr>
            </w:pPr>
            <w:r w:rsidRPr="0048668A">
              <w:rPr>
                <w:rFonts w:ascii="Times New Roman" w:hAnsi="Times New Roman" w:cs="Times New Roman"/>
                <w:b/>
                <w:bCs/>
              </w:rPr>
              <w:t> </w:t>
            </w:r>
          </w:p>
        </w:tc>
      </w:tr>
      <w:tr w:rsidR="00C914EE" w:rsidRPr="0048668A" w14:paraId="51EEA004" w14:textId="77777777" w:rsidTr="00097B67">
        <w:trPr>
          <w:trHeight w:val="865"/>
        </w:trPr>
        <w:tc>
          <w:tcPr>
            <w:tcW w:w="527" w:type="dxa"/>
            <w:tcBorders>
              <w:top w:val="nil"/>
              <w:left w:val="single" w:sz="4" w:space="0" w:color="auto"/>
              <w:bottom w:val="single" w:sz="4" w:space="0" w:color="auto"/>
              <w:right w:val="single" w:sz="4" w:space="0" w:color="auto"/>
            </w:tcBorders>
            <w:noWrap/>
            <w:vAlign w:val="center"/>
          </w:tcPr>
          <w:p w14:paraId="36FB2C23"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c>
          <w:tcPr>
            <w:tcW w:w="6708" w:type="dxa"/>
            <w:tcBorders>
              <w:top w:val="nil"/>
              <w:left w:val="nil"/>
              <w:bottom w:val="single" w:sz="4" w:space="0" w:color="auto"/>
              <w:right w:val="single" w:sz="4" w:space="0" w:color="auto"/>
            </w:tcBorders>
            <w:vAlign w:val="center"/>
          </w:tcPr>
          <w:p w14:paraId="5CD905B7"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Stół przyścienny</w:t>
            </w:r>
            <w:r w:rsidRPr="0048668A">
              <w:rPr>
                <w:rFonts w:ascii="Times New Roman" w:hAnsi="Times New Roman" w:cs="Times New Roman"/>
              </w:rPr>
              <w:br/>
              <w:t>wymiary (SxGxW): 2000x400x900mm</w:t>
            </w:r>
            <w:r w:rsidRPr="0048668A">
              <w:rPr>
                <w:rFonts w:ascii="Times New Roman" w:hAnsi="Times New Roman" w:cs="Times New Roman"/>
              </w:rPr>
              <w:br/>
              <w:t>Płyta robocza - Melamina</w:t>
            </w:r>
            <w:r w:rsidRPr="0048668A">
              <w:rPr>
                <w:rFonts w:ascii="Times New Roman" w:hAnsi="Times New Roman" w:cs="Times New Roman"/>
              </w:rPr>
              <w:br/>
              <w:t>bez szafek</w:t>
            </w:r>
          </w:p>
        </w:tc>
        <w:tc>
          <w:tcPr>
            <w:tcW w:w="1842" w:type="dxa"/>
            <w:tcBorders>
              <w:top w:val="nil"/>
              <w:left w:val="nil"/>
              <w:bottom w:val="single" w:sz="4" w:space="0" w:color="auto"/>
              <w:right w:val="single" w:sz="4" w:space="0" w:color="auto"/>
            </w:tcBorders>
            <w:noWrap/>
            <w:vAlign w:val="center"/>
          </w:tcPr>
          <w:p w14:paraId="0CBD36DE"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4172CB88" w14:textId="77777777" w:rsidTr="00C4270D">
        <w:trPr>
          <w:trHeight w:val="931"/>
        </w:trPr>
        <w:tc>
          <w:tcPr>
            <w:tcW w:w="527" w:type="dxa"/>
            <w:tcBorders>
              <w:top w:val="nil"/>
              <w:left w:val="single" w:sz="4" w:space="0" w:color="auto"/>
              <w:bottom w:val="single" w:sz="4" w:space="0" w:color="auto"/>
              <w:right w:val="single" w:sz="4" w:space="0" w:color="auto"/>
            </w:tcBorders>
            <w:noWrap/>
            <w:vAlign w:val="center"/>
          </w:tcPr>
          <w:p w14:paraId="4A7D8A3A"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2</w:t>
            </w:r>
          </w:p>
        </w:tc>
        <w:tc>
          <w:tcPr>
            <w:tcW w:w="6708" w:type="dxa"/>
            <w:tcBorders>
              <w:top w:val="nil"/>
              <w:left w:val="nil"/>
              <w:bottom w:val="single" w:sz="4" w:space="0" w:color="auto"/>
              <w:right w:val="single" w:sz="4" w:space="0" w:color="auto"/>
            </w:tcBorders>
            <w:vAlign w:val="center"/>
          </w:tcPr>
          <w:p w14:paraId="4D2CA591"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Stół przyścienny</w:t>
            </w:r>
            <w:r w:rsidRPr="0048668A">
              <w:rPr>
                <w:rFonts w:ascii="Times New Roman" w:hAnsi="Times New Roman" w:cs="Times New Roman"/>
              </w:rPr>
              <w:br/>
              <w:t>wymiary (SxGxW): 1500x600x900mm</w:t>
            </w:r>
            <w:r w:rsidRPr="0048668A">
              <w:rPr>
                <w:rFonts w:ascii="Times New Roman" w:hAnsi="Times New Roman" w:cs="Times New Roman"/>
              </w:rPr>
              <w:br/>
              <w:t>Płyta robocza - Melamina</w:t>
            </w:r>
            <w:r w:rsidRPr="0048668A">
              <w:rPr>
                <w:rFonts w:ascii="Times New Roman" w:hAnsi="Times New Roman" w:cs="Times New Roman"/>
              </w:rPr>
              <w:br/>
              <w:t>bez szafek</w:t>
            </w:r>
          </w:p>
        </w:tc>
        <w:tc>
          <w:tcPr>
            <w:tcW w:w="1842" w:type="dxa"/>
            <w:tcBorders>
              <w:top w:val="nil"/>
              <w:left w:val="nil"/>
              <w:bottom w:val="single" w:sz="4" w:space="0" w:color="auto"/>
              <w:right w:val="single" w:sz="4" w:space="0" w:color="auto"/>
            </w:tcBorders>
            <w:noWrap/>
            <w:vAlign w:val="center"/>
          </w:tcPr>
          <w:p w14:paraId="44D884FE"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64CB8BCE" w14:textId="77777777" w:rsidTr="00C4270D">
        <w:trPr>
          <w:trHeight w:val="987"/>
        </w:trPr>
        <w:tc>
          <w:tcPr>
            <w:tcW w:w="527" w:type="dxa"/>
            <w:tcBorders>
              <w:top w:val="nil"/>
              <w:left w:val="single" w:sz="4" w:space="0" w:color="auto"/>
              <w:bottom w:val="single" w:sz="4" w:space="0" w:color="auto"/>
              <w:right w:val="single" w:sz="4" w:space="0" w:color="auto"/>
            </w:tcBorders>
            <w:noWrap/>
            <w:vAlign w:val="center"/>
          </w:tcPr>
          <w:p w14:paraId="6BF6F047"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3</w:t>
            </w:r>
          </w:p>
        </w:tc>
        <w:tc>
          <w:tcPr>
            <w:tcW w:w="6708" w:type="dxa"/>
            <w:tcBorders>
              <w:top w:val="nil"/>
              <w:left w:val="nil"/>
              <w:bottom w:val="single" w:sz="4" w:space="0" w:color="auto"/>
              <w:right w:val="single" w:sz="4" w:space="0" w:color="auto"/>
            </w:tcBorders>
            <w:vAlign w:val="center"/>
          </w:tcPr>
          <w:p w14:paraId="7B6CC5C1"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Stół przyścienny</w:t>
            </w:r>
            <w:r w:rsidRPr="0048668A">
              <w:rPr>
                <w:rFonts w:ascii="Times New Roman" w:hAnsi="Times New Roman" w:cs="Times New Roman"/>
              </w:rPr>
              <w:br/>
              <w:t>wymiary (SxGxW): 1500x600x900mm</w:t>
            </w:r>
            <w:r w:rsidRPr="0048668A">
              <w:rPr>
                <w:rFonts w:ascii="Times New Roman" w:hAnsi="Times New Roman" w:cs="Times New Roman"/>
              </w:rPr>
              <w:br/>
              <w:t>Płyta robocza - Melamina</w:t>
            </w:r>
            <w:r w:rsidRPr="0048668A">
              <w:rPr>
                <w:rFonts w:ascii="Times New Roman" w:hAnsi="Times New Roman" w:cs="Times New Roman"/>
              </w:rPr>
              <w:br/>
              <w:t xml:space="preserve">1 x szafka </w:t>
            </w:r>
            <w:smartTag w:uri="urn:schemas-microsoft-com:office:smarttags" w:element="metricconverter">
              <w:smartTagPr>
                <w:attr w:name="ProductID" w:val="600 mm"/>
              </w:smartTagPr>
              <w:r w:rsidRPr="0048668A">
                <w:rPr>
                  <w:rFonts w:ascii="Times New Roman" w:hAnsi="Times New Roman" w:cs="Times New Roman"/>
                </w:rPr>
                <w:t>600 mm</w:t>
              </w:r>
            </w:smartTag>
            <w:r w:rsidRPr="0048668A">
              <w:rPr>
                <w:rFonts w:ascii="Times New Roman" w:hAnsi="Times New Roman" w:cs="Times New Roman"/>
              </w:rPr>
              <w:t xml:space="preserve"> - 1 x drzwi, 1 półka</w:t>
            </w:r>
          </w:p>
        </w:tc>
        <w:tc>
          <w:tcPr>
            <w:tcW w:w="1842" w:type="dxa"/>
            <w:tcBorders>
              <w:top w:val="nil"/>
              <w:left w:val="nil"/>
              <w:bottom w:val="single" w:sz="4" w:space="0" w:color="auto"/>
              <w:right w:val="single" w:sz="4" w:space="0" w:color="auto"/>
            </w:tcBorders>
            <w:noWrap/>
            <w:vAlign w:val="center"/>
          </w:tcPr>
          <w:p w14:paraId="16EB87F5"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72D148F2" w14:textId="77777777" w:rsidTr="00C4270D">
        <w:trPr>
          <w:trHeight w:val="419"/>
        </w:trPr>
        <w:tc>
          <w:tcPr>
            <w:tcW w:w="527" w:type="dxa"/>
            <w:tcBorders>
              <w:top w:val="nil"/>
              <w:left w:val="single" w:sz="4" w:space="0" w:color="auto"/>
              <w:bottom w:val="single" w:sz="4" w:space="0" w:color="auto"/>
              <w:right w:val="single" w:sz="4" w:space="0" w:color="auto"/>
            </w:tcBorders>
            <w:noWrap/>
            <w:vAlign w:val="center"/>
          </w:tcPr>
          <w:p w14:paraId="6FBF5AD0"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4</w:t>
            </w:r>
          </w:p>
        </w:tc>
        <w:tc>
          <w:tcPr>
            <w:tcW w:w="6708" w:type="dxa"/>
            <w:tcBorders>
              <w:top w:val="nil"/>
              <w:left w:val="nil"/>
              <w:bottom w:val="single" w:sz="4" w:space="0" w:color="auto"/>
              <w:right w:val="single" w:sz="4" w:space="0" w:color="auto"/>
            </w:tcBorders>
            <w:vAlign w:val="center"/>
          </w:tcPr>
          <w:p w14:paraId="1B0BDCDE"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Półka wisząca montowana na ścianie</w:t>
            </w:r>
            <w:r w:rsidRPr="0048668A">
              <w:rPr>
                <w:rFonts w:ascii="Times New Roman" w:hAnsi="Times New Roman" w:cs="Times New Roman"/>
              </w:rPr>
              <w:br/>
              <w:t>wymiary (SxG): 2000x300 mm</w:t>
            </w:r>
          </w:p>
        </w:tc>
        <w:tc>
          <w:tcPr>
            <w:tcW w:w="1842" w:type="dxa"/>
            <w:tcBorders>
              <w:top w:val="nil"/>
              <w:left w:val="nil"/>
              <w:bottom w:val="single" w:sz="4" w:space="0" w:color="auto"/>
              <w:right w:val="single" w:sz="4" w:space="0" w:color="auto"/>
            </w:tcBorders>
            <w:noWrap/>
            <w:vAlign w:val="center"/>
          </w:tcPr>
          <w:p w14:paraId="3124FB81"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4CB29B54" w14:textId="77777777" w:rsidTr="00C4270D">
        <w:trPr>
          <w:trHeight w:val="653"/>
        </w:trPr>
        <w:tc>
          <w:tcPr>
            <w:tcW w:w="527" w:type="dxa"/>
            <w:tcBorders>
              <w:top w:val="nil"/>
              <w:left w:val="single" w:sz="4" w:space="0" w:color="auto"/>
              <w:bottom w:val="nil"/>
              <w:right w:val="single" w:sz="4" w:space="0" w:color="auto"/>
            </w:tcBorders>
            <w:noWrap/>
            <w:vAlign w:val="center"/>
          </w:tcPr>
          <w:p w14:paraId="61E857E2"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5</w:t>
            </w:r>
          </w:p>
        </w:tc>
        <w:tc>
          <w:tcPr>
            <w:tcW w:w="6708" w:type="dxa"/>
            <w:tcBorders>
              <w:top w:val="nil"/>
              <w:left w:val="nil"/>
              <w:bottom w:val="nil"/>
              <w:right w:val="single" w:sz="4" w:space="0" w:color="auto"/>
            </w:tcBorders>
            <w:vAlign w:val="center"/>
          </w:tcPr>
          <w:p w14:paraId="29806F91"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 xml:space="preserve">Kontenerek na kółkach </w:t>
            </w:r>
            <w:r w:rsidRPr="0048668A">
              <w:rPr>
                <w:rFonts w:ascii="Times New Roman" w:hAnsi="Times New Roman" w:cs="Times New Roman"/>
              </w:rPr>
              <w:br/>
              <w:t xml:space="preserve">wymiary (SxGxW): 600x500x750 mm </w:t>
            </w:r>
            <w:r w:rsidRPr="0048668A">
              <w:rPr>
                <w:rFonts w:ascii="Times New Roman" w:hAnsi="Times New Roman" w:cs="Times New Roman"/>
              </w:rPr>
              <w:br/>
              <w:t>3 x szuflada (W): 131/198/198 mm</w:t>
            </w:r>
          </w:p>
        </w:tc>
        <w:tc>
          <w:tcPr>
            <w:tcW w:w="1842" w:type="dxa"/>
            <w:tcBorders>
              <w:top w:val="nil"/>
              <w:left w:val="nil"/>
              <w:bottom w:val="nil"/>
              <w:right w:val="single" w:sz="4" w:space="0" w:color="auto"/>
            </w:tcBorders>
            <w:noWrap/>
            <w:vAlign w:val="center"/>
          </w:tcPr>
          <w:p w14:paraId="3F44C7D2"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48ED8CBB" w14:textId="77777777" w:rsidTr="00C4270D">
        <w:trPr>
          <w:trHeight w:val="396"/>
        </w:trPr>
        <w:tc>
          <w:tcPr>
            <w:tcW w:w="527" w:type="dxa"/>
            <w:tcBorders>
              <w:top w:val="single" w:sz="4" w:space="0" w:color="auto"/>
              <w:left w:val="single" w:sz="4" w:space="0" w:color="auto"/>
              <w:bottom w:val="nil"/>
              <w:right w:val="single" w:sz="4" w:space="0" w:color="auto"/>
            </w:tcBorders>
            <w:noWrap/>
            <w:vAlign w:val="center"/>
          </w:tcPr>
          <w:p w14:paraId="7AFDCFC3"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6</w:t>
            </w:r>
          </w:p>
        </w:tc>
        <w:tc>
          <w:tcPr>
            <w:tcW w:w="6708" w:type="dxa"/>
            <w:tcBorders>
              <w:top w:val="single" w:sz="4" w:space="0" w:color="auto"/>
              <w:left w:val="nil"/>
              <w:bottom w:val="nil"/>
              <w:right w:val="single" w:sz="4" w:space="0" w:color="auto"/>
            </w:tcBorders>
            <w:vAlign w:val="center"/>
          </w:tcPr>
          <w:p w14:paraId="76185B68"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Hoker laboratoryjny na kółkach</w:t>
            </w:r>
            <w:r w:rsidRPr="0048668A">
              <w:rPr>
                <w:rFonts w:ascii="Times New Roman" w:hAnsi="Times New Roman" w:cs="Times New Roman"/>
              </w:rPr>
              <w:br/>
              <w:t>obręcz pod nogi</w:t>
            </w:r>
          </w:p>
        </w:tc>
        <w:tc>
          <w:tcPr>
            <w:tcW w:w="1842" w:type="dxa"/>
            <w:tcBorders>
              <w:top w:val="single" w:sz="4" w:space="0" w:color="auto"/>
              <w:left w:val="nil"/>
              <w:bottom w:val="nil"/>
              <w:right w:val="single" w:sz="4" w:space="0" w:color="auto"/>
            </w:tcBorders>
            <w:noWrap/>
            <w:vAlign w:val="center"/>
          </w:tcPr>
          <w:p w14:paraId="1F779075"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04BDFD4F" w14:textId="77777777" w:rsidTr="0048668A">
        <w:trPr>
          <w:trHeight w:val="495"/>
        </w:trPr>
        <w:tc>
          <w:tcPr>
            <w:tcW w:w="527" w:type="dxa"/>
            <w:tcBorders>
              <w:top w:val="single" w:sz="4" w:space="0" w:color="auto"/>
              <w:left w:val="single" w:sz="4" w:space="0" w:color="auto"/>
              <w:bottom w:val="single" w:sz="4" w:space="0" w:color="auto"/>
              <w:right w:val="nil"/>
            </w:tcBorders>
            <w:noWrap/>
            <w:vAlign w:val="bottom"/>
          </w:tcPr>
          <w:p w14:paraId="5C3CAC90" w14:textId="77777777" w:rsidR="00C914EE" w:rsidRPr="0048668A" w:rsidRDefault="00C914EE" w:rsidP="0048668A">
            <w:pPr>
              <w:spacing w:before="0" w:line="240" w:lineRule="auto"/>
              <w:jc w:val="left"/>
              <w:rPr>
                <w:rFonts w:ascii="Times New Roman" w:hAnsi="Times New Roman" w:cs="Times New Roman"/>
              </w:rPr>
            </w:pPr>
            <w:r w:rsidRPr="0048668A">
              <w:rPr>
                <w:rFonts w:ascii="Times New Roman" w:hAnsi="Times New Roman" w:cs="Times New Roman"/>
              </w:rPr>
              <w:t> </w:t>
            </w:r>
          </w:p>
        </w:tc>
        <w:tc>
          <w:tcPr>
            <w:tcW w:w="6708" w:type="dxa"/>
            <w:tcBorders>
              <w:top w:val="single" w:sz="4" w:space="0" w:color="auto"/>
              <w:left w:val="nil"/>
              <w:bottom w:val="single" w:sz="4" w:space="0" w:color="auto"/>
              <w:right w:val="nil"/>
            </w:tcBorders>
            <w:noWrap/>
            <w:vAlign w:val="bottom"/>
          </w:tcPr>
          <w:p w14:paraId="1EB4E6DB" w14:textId="77777777" w:rsidR="00C914EE" w:rsidRPr="0048668A" w:rsidRDefault="00C914EE" w:rsidP="0048668A">
            <w:pPr>
              <w:spacing w:before="0" w:line="240" w:lineRule="auto"/>
              <w:jc w:val="left"/>
              <w:rPr>
                <w:rFonts w:ascii="Times New Roman" w:hAnsi="Times New Roman" w:cs="Times New Roman"/>
                <w:b/>
                <w:bCs/>
              </w:rPr>
            </w:pPr>
            <w:r w:rsidRPr="0048668A">
              <w:rPr>
                <w:rFonts w:ascii="Times New Roman" w:hAnsi="Times New Roman" w:cs="Times New Roman"/>
                <w:b/>
                <w:bCs/>
              </w:rPr>
              <w:t>POM. V. 05.3</w:t>
            </w:r>
          </w:p>
        </w:tc>
        <w:tc>
          <w:tcPr>
            <w:tcW w:w="1842" w:type="dxa"/>
            <w:tcBorders>
              <w:top w:val="single" w:sz="4" w:space="0" w:color="auto"/>
              <w:left w:val="nil"/>
              <w:bottom w:val="single" w:sz="4" w:space="0" w:color="auto"/>
              <w:right w:val="single" w:sz="4" w:space="0" w:color="auto"/>
            </w:tcBorders>
            <w:noWrap/>
            <w:vAlign w:val="center"/>
          </w:tcPr>
          <w:p w14:paraId="1D093188" w14:textId="77777777" w:rsidR="00C914EE" w:rsidRPr="0048668A" w:rsidRDefault="00C914EE" w:rsidP="0048668A">
            <w:pPr>
              <w:spacing w:before="0" w:line="240" w:lineRule="auto"/>
              <w:jc w:val="center"/>
              <w:rPr>
                <w:rFonts w:ascii="Times New Roman" w:hAnsi="Times New Roman" w:cs="Times New Roman"/>
                <w:b/>
                <w:bCs/>
              </w:rPr>
            </w:pPr>
            <w:r w:rsidRPr="0048668A">
              <w:rPr>
                <w:rFonts w:ascii="Times New Roman" w:hAnsi="Times New Roman" w:cs="Times New Roman"/>
                <w:b/>
                <w:bCs/>
              </w:rPr>
              <w:t> </w:t>
            </w:r>
          </w:p>
        </w:tc>
      </w:tr>
      <w:tr w:rsidR="00C914EE" w:rsidRPr="0048668A" w14:paraId="3C6F8F42" w14:textId="77777777" w:rsidTr="008F4F8A">
        <w:trPr>
          <w:trHeight w:val="1378"/>
        </w:trPr>
        <w:tc>
          <w:tcPr>
            <w:tcW w:w="527" w:type="dxa"/>
            <w:tcBorders>
              <w:top w:val="nil"/>
              <w:left w:val="single" w:sz="4" w:space="0" w:color="auto"/>
              <w:bottom w:val="single" w:sz="4" w:space="0" w:color="auto"/>
              <w:right w:val="single" w:sz="4" w:space="0" w:color="auto"/>
            </w:tcBorders>
            <w:noWrap/>
            <w:vAlign w:val="center"/>
          </w:tcPr>
          <w:p w14:paraId="07AB7D72"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1</w:t>
            </w:r>
          </w:p>
        </w:tc>
        <w:tc>
          <w:tcPr>
            <w:tcW w:w="6708" w:type="dxa"/>
            <w:tcBorders>
              <w:top w:val="nil"/>
              <w:left w:val="nil"/>
              <w:bottom w:val="single" w:sz="4" w:space="0" w:color="auto"/>
              <w:right w:val="single" w:sz="4" w:space="0" w:color="auto"/>
            </w:tcBorders>
            <w:vAlign w:val="center"/>
          </w:tcPr>
          <w:p w14:paraId="58F8254D"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Stół przyścienny z nadstawką</w:t>
            </w:r>
            <w:r w:rsidRPr="0048668A">
              <w:rPr>
                <w:rFonts w:ascii="Times New Roman" w:hAnsi="Times New Roman" w:cs="Times New Roman"/>
              </w:rPr>
              <w:br/>
              <w:t>wymiary (SxGxW): 1200x685x900/1895 mm</w:t>
            </w:r>
            <w:r w:rsidRPr="0048668A">
              <w:rPr>
                <w:rFonts w:ascii="Times New Roman" w:hAnsi="Times New Roman" w:cs="Times New Roman"/>
              </w:rPr>
              <w:br/>
              <w:t>Płyta robocza - Melamina</w:t>
            </w:r>
            <w:r w:rsidRPr="0048668A">
              <w:rPr>
                <w:rFonts w:ascii="Times New Roman" w:hAnsi="Times New Roman" w:cs="Times New Roman"/>
              </w:rPr>
              <w:br/>
              <w:t>dolna półka Melamina</w:t>
            </w:r>
            <w:r w:rsidRPr="0048668A">
              <w:rPr>
                <w:rFonts w:ascii="Times New Roman" w:hAnsi="Times New Roman" w:cs="Times New Roman"/>
              </w:rPr>
              <w:br/>
              <w:t xml:space="preserve">Nadstawka/Półka na aparaty 1200mm: </w:t>
            </w:r>
            <w:r w:rsidRPr="0048668A">
              <w:rPr>
                <w:rFonts w:ascii="Times New Roman" w:hAnsi="Times New Roman" w:cs="Times New Roman"/>
              </w:rPr>
              <w:br/>
              <w:t>4 x gniazdo elektryczne</w:t>
            </w:r>
          </w:p>
        </w:tc>
        <w:tc>
          <w:tcPr>
            <w:tcW w:w="1842" w:type="dxa"/>
            <w:tcBorders>
              <w:top w:val="nil"/>
              <w:left w:val="nil"/>
              <w:bottom w:val="single" w:sz="4" w:space="0" w:color="auto"/>
              <w:right w:val="single" w:sz="4" w:space="0" w:color="auto"/>
            </w:tcBorders>
            <w:noWrap/>
            <w:vAlign w:val="center"/>
          </w:tcPr>
          <w:p w14:paraId="42BBDF3A"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5A6F0D90" w14:textId="77777777" w:rsidTr="00097B67">
        <w:trPr>
          <w:trHeight w:val="986"/>
        </w:trPr>
        <w:tc>
          <w:tcPr>
            <w:tcW w:w="527" w:type="dxa"/>
            <w:tcBorders>
              <w:top w:val="nil"/>
              <w:left w:val="single" w:sz="4" w:space="0" w:color="auto"/>
              <w:bottom w:val="single" w:sz="4" w:space="0" w:color="auto"/>
              <w:right w:val="single" w:sz="4" w:space="0" w:color="auto"/>
            </w:tcBorders>
            <w:noWrap/>
            <w:vAlign w:val="center"/>
          </w:tcPr>
          <w:p w14:paraId="1ED7B2FE"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2</w:t>
            </w:r>
          </w:p>
        </w:tc>
        <w:tc>
          <w:tcPr>
            <w:tcW w:w="6708" w:type="dxa"/>
            <w:tcBorders>
              <w:top w:val="nil"/>
              <w:left w:val="nil"/>
              <w:bottom w:val="single" w:sz="4" w:space="0" w:color="auto"/>
              <w:right w:val="single" w:sz="4" w:space="0" w:color="auto"/>
            </w:tcBorders>
            <w:vAlign w:val="center"/>
          </w:tcPr>
          <w:p w14:paraId="53FA6FD9"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Stół przyścienny</w:t>
            </w:r>
            <w:r w:rsidRPr="0048668A">
              <w:rPr>
                <w:rFonts w:ascii="Times New Roman" w:hAnsi="Times New Roman" w:cs="Times New Roman"/>
              </w:rPr>
              <w:br/>
              <w:t>wymiary (SxGxW): 1800x600x900mm</w:t>
            </w:r>
            <w:r w:rsidRPr="0048668A">
              <w:rPr>
                <w:rFonts w:ascii="Times New Roman" w:hAnsi="Times New Roman" w:cs="Times New Roman"/>
              </w:rPr>
              <w:br/>
              <w:t>Płyta robocza - Melamina</w:t>
            </w:r>
            <w:r w:rsidRPr="0048668A">
              <w:rPr>
                <w:rFonts w:ascii="Times New Roman" w:hAnsi="Times New Roman" w:cs="Times New Roman"/>
              </w:rPr>
              <w:br/>
              <w:t>dolna półka Melamina</w:t>
            </w:r>
          </w:p>
        </w:tc>
        <w:tc>
          <w:tcPr>
            <w:tcW w:w="1842" w:type="dxa"/>
            <w:tcBorders>
              <w:top w:val="nil"/>
              <w:left w:val="nil"/>
              <w:bottom w:val="single" w:sz="4" w:space="0" w:color="auto"/>
              <w:right w:val="single" w:sz="4" w:space="0" w:color="auto"/>
            </w:tcBorders>
            <w:noWrap/>
            <w:vAlign w:val="center"/>
          </w:tcPr>
          <w:p w14:paraId="49A1ACCD"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537BA431" w14:textId="77777777" w:rsidTr="00097B67">
        <w:trPr>
          <w:trHeight w:val="1708"/>
        </w:trPr>
        <w:tc>
          <w:tcPr>
            <w:tcW w:w="527" w:type="dxa"/>
            <w:tcBorders>
              <w:top w:val="nil"/>
              <w:left w:val="single" w:sz="4" w:space="0" w:color="auto"/>
              <w:bottom w:val="single" w:sz="4" w:space="0" w:color="auto"/>
              <w:right w:val="single" w:sz="4" w:space="0" w:color="auto"/>
            </w:tcBorders>
            <w:noWrap/>
            <w:vAlign w:val="center"/>
          </w:tcPr>
          <w:p w14:paraId="71682606"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3</w:t>
            </w:r>
          </w:p>
        </w:tc>
        <w:tc>
          <w:tcPr>
            <w:tcW w:w="6708" w:type="dxa"/>
            <w:tcBorders>
              <w:top w:val="nil"/>
              <w:left w:val="nil"/>
              <w:bottom w:val="single" w:sz="4" w:space="0" w:color="auto"/>
              <w:right w:val="single" w:sz="4" w:space="0" w:color="auto"/>
            </w:tcBorders>
            <w:vAlign w:val="center"/>
          </w:tcPr>
          <w:p w14:paraId="4387B6C8"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 xml:space="preserve">Stół specjalny na kółkach </w:t>
            </w:r>
            <w:r w:rsidRPr="0048668A">
              <w:rPr>
                <w:rFonts w:ascii="Times New Roman" w:hAnsi="Times New Roman" w:cs="Times New Roman"/>
              </w:rPr>
              <w:br/>
              <w:t>wymiary (SxGxW): 600x750x1650 mm</w:t>
            </w:r>
            <w:r w:rsidRPr="0048668A">
              <w:rPr>
                <w:rFonts w:ascii="Times New Roman" w:hAnsi="Times New Roman" w:cs="Times New Roman"/>
              </w:rPr>
              <w:br/>
              <w:t xml:space="preserve">nośność </w:t>
            </w:r>
            <w:smartTag w:uri="urn:schemas-microsoft-com:office:smarttags" w:element="metricconverter">
              <w:smartTagPr>
                <w:attr w:name="ProductID" w:val="150 kg"/>
              </w:smartTagPr>
              <w:r w:rsidRPr="0048668A">
                <w:rPr>
                  <w:rFonts w:ascii="Times New Roman" w:hAnsi="Times New Roman" w:cs="Times New Roman"/>
                </w:rPr>
                <w:t>150 kg</w:t>
              </w:r>
            </w:smartTag>
            <w:r w:rsidRPr="0048668A">
              <w:rPr>
                <w:rFonts w:ascii="Times New Roman" w:hAnsi="Times New Roman" w:cs="Times New Roman"/>
              </w:rPr>
              <w:br/>
              <w:t xml:space="preserve">na dole 2 szuflady (W): </w:t>
            </w:r>
            <w:smartTag w:uri="urn:schemas-microsoft-com:office:smarttags" w:element="metricconverter">
              <w:smartTagPr>
                <w:attr w:name="ProductID" w:val="131 mm"/>
              </w:smartTagPr>
              <w:r w:rsidRPr="0048668A">
                <w:rPr>
                  <w:rFonts w:ascii="Times New Roman" w:hAnsi="Times New Roman" w:cs="Times New Roman"/>
                </w:rPr>
                <w:t>131 mm</w:t>
              </w:r>
            </w:smartTag>
            <w:r w:rsidRPr="0048668A">
              <w:rPr>
                <w:rFonts w:ascii="Times New Roman" w:hAnsi="Times New Roman" w:cs="Times New Roman"/>
              </w:rPr>
              <w:br/>
              <w:t>powyżej 2 półki w równej odległości z wyjmowanymi wannami z PP</w:t>
            </w:r>
            <w:r w:rsidRPr="0048668A">
              <w:rPr>
                <w:rFonts w:ascii="Times New Roman" w:hAnsi="Times New Roman" w:cs="Times New Roman"/>
              </w:rPr>
              <w:br/>
              <w:t>4 kółka o zwiększonej nośności, 2 kólka z blokadami</w:t>
            </w:r>
            <w:r w:rsidRPr="0048668A">
              <w:rPr>
                <w:rFonts w:ascii="Times New Roman" w:hAnsi="Times New Roman" w:cs="Times New Roman"/>
              </w:rPr>
              <w:br/>
              <w:t>konstrukcja ze stali malowanej proszkowo, kolor RAL 7035</w:t>
            </w:r>
          </w:p>
        </w:tc>
        <w:tc>
          <w:tcPr>
            <w:tcW w:w="1842" w:type="dxa"/>
            <w:tcBorders>
              <w:top w:val="nil"/>
              <w:left w:val="nil"/>
              <w:bottom w:val="single" w:sz="4" w:space="0" w:color="auto"/>
              <w:right w:val="single" w:sz="4" w:space="0" w:color="auto"/>
            </w:tcBorders>
            <w:noWrap/>
            <w:vAlign w:val="center"/>
          </w:tcPr>
          <w:p w14:paraId="487BE136"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008B8DAB" w14:textId="77777777" w:rsidTr="00097B67">
        <w:trPr>
          <w:trHeight w:val="1123"/>
        </w:trPr>
        <w:tc>
          <w:tcPr>
            <w:tcW w:w="527" w:type="dxa"/>
            <w:tcBorders>
              <w:top w:val="nil"/>
              <w:left w:val="single" w:sz="4" w:space="0" w:color="auto"/>
              <w:bottom w:val="single" w:sz="4" w:space="0" w:color="auto"/>
              <w:right w:val="single" w:sz="4" w:space="0" w:color="auto"/>
            </w:tcBorders>
            <w:noWrap/>
            <w:vAlign w:val="center"/>
          </w:tcPr>
          <w:p w14:paraId="4956C1E5"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lastRenderedPageBreak/>
              <w:t>4</w:t>
            </w:r>
          </w:p>
        </w:tc>
        <w:tc>
          <w:tcPr>
            <w:tcW w:w="6708" w:type="dxa"/>
            <w:tcBorders>
              <w:top w:val="nil"/>
              <w:left w:val="nil"/>
              <w:bottom w:val="single" w:sz="4" w:space="0" w:color="auto"/>
              <w:right w:val="single" w:sz="4" w:space="0" w:color="auto"/>
            </w:tcBorders>
            <w:vAlign w:val="center"/>
          </w:tcPr>
          <w:p w14:paraId="20593CB8"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Stół przyścienny</w:t>
            </w:r>
            <w:r w:rsidRPr="0048668A">
              <w:rPr>
                <w:rFonts w:ascii="Times New Roman" w:hAnsi="Times New Roman" w:cs="Times New Roman"/>
              </w:rPr>
              <w:br/>
              <w:t>wymiary (SxGxW): 1800x600x900mm</w:t>
            </w:r>
            <w:r w:rsidRPr="0048668A">
              <w:rPr>
                <w:rFonts w:ascii="Times New Roman" w:hAnsi="Times New Roman" w:cs="Times New Roman"/>
              </w:rPr>
              <w:br/>
              <w:t>Płyta robocza - Trespa</w:t>
            </w:r>
            <w:r w:rsidRPr="0048668A">
              <w:rPr>
                <w:rFonts w:ascii="Times New Roman" w:hAnsi="Times New Roman" w:cs="Times New Roman"/>
              </w:rPr>
              <w:br/>
              <w:t xml:space="preserve">1 x szafka </w:t>
            </w:r>
            <w:smartTag w:uri="urn:schemas-microsoft-com:office:smarttags" w:element="metricconverter">
              <w:smartTagPr>
                <w:attr w:name="ProductID" w:val="450 mm"/>
              </w:smartTagPr>
              <w:r w:rsidRPr="0048668A">
                <w:rPr>
                  <w:rFonts w:ascii="Times New Roman" w:hAnsi="Times New Roman" w:cs="Times New Roman"/>
                </w:rPr>
                <w:t>450 mm</w:t>
              </w:r>
            </w:smartTag>
            <w:r w:rsidRPr="0048668A">
              <w:rPr>
                <w:rFonts w:ascii="Times New Roman" w:hAnsi="Times New Roman" w:cs="Times New Roman"/>
              </w:rPr>
              <w:t xml:space="preserve"> - 3 x szuflada na górze</w:t>
            </w:r>
            <w:r w:rsidRPr="0048668A">
              <w:rPr>
                <w:rFonts w:ascii="Times New Roman" w:hAnsi="Times New Roman" w:cs="Times New Roman"/>
              </w:rPr>
              <w:br/>
              <w:t>2 x plexi poprzeczne oddzielające stanowiska pracy</w:t>
            </w:r>
          </w:p>
        </w:tc>
        <w:tc>
          <w:tcPr>
            <w:tcW w:w="1842" w:type="dxa"/>
            <w:tcBorders>
              <w:top w:val="nil"/>
              <w:left w:val="nil"/>
              <w:bottom w:val="single" w:sz="4" w:space="0" w:color="auto"/>
              <w:right w:val="single" w:sz="4" w:space="0" w:color="auto"/>
            </w:tcBorders>
            <w:noWrap/>
            <w:vAlign w:val="center"/>
          </w:tcPr>
          <w:p w14:paraId="1A7B201C"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13B547E3" w14:textId="77777777" w:rsidTr="00097B67">
        <w:trPr>
          <w:trHeight w:val="1380"/>
        </w:trPr>
        <w:tc>
          <w:tcPr>
            <w:tcW w:w="527" w:type="dxa"/>
            <w:tcBorders>
              <w:top w:val="nil"/>
              <w:left w:val="single" w:sz="4" w:space="0" w:color="auto"/>
              <w:bottom w:val="single" w:sz="4" w:space="0" w:color="auto"/>
              <w:right w:val="single" w:sz="4" w:space="0" w:color="auto"/>
            </w:tcBorders>
            <w:noWrap/>
            <w:vAlign w:val="center"/>
          </w:tcPr>
          <w:p w14:paraId="04C69525"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5</w:t>
            </w:r>
          </w:p>
        </w:tc>
        <w:tc>
          <w:tcPr>
            <w:tcW w:w="6708" w:type="dxa"/>
            <w:tcBorders>
              <w:top w:val="nil"/>
              <w:left w:val="nil"/>
              <w:bottom w:val="single" w:sz="4" w:space="0" w:color="auto"/>
              <w:right w:val="single" w:sz="4" w:space="0" w:color="auto"/>
            </w:tcBorders>
            <w:vAlign w:val="center"/>
          </w:tcPr>
          <w:p w14:paraId="51544C83"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Stół przyścienny</w:t>
            </w:r>
            <w:r w:rsidRPr="0048668A">
              <w:rPr>
                <w:rFonts w:ascii="Times New Roman" w:hAnsi="Times New Roman" w:cs="Times New Roman"/>
              </w:rPr>
              <w:br/>
              <w:t>wymiary (SxGxW): 2400x600x900mm</w:t>
            </w:r>
            <w:r w:rsidRPr="0048668A">
              <w:rPr>
                <w:rFonts w:ascii="Times New Roman" w:hAnsi="Times New Roman" w:cs="Times New Roman"/>
              </w:rPr>
              <w:br/>
              <w:t>Płyta robocza - Trespa</w:t>
            </w:r>
            <w:r w:rsidRPr="0048668A">
              <w:rPr>
                <w:rFonts w:ascii="Times New Roman" w:hAnsi="Times New Roman" w:cs="Times New Roman"/>
              </w:rPr>
              <w:br/>
              <w:t xml:space="preserve">1 x szafka </w:t>
            </w:r>
            <w:smartTag w:uri="urn:schemas-microsoft-com:office:smarttags" w:element="metricconverter">
              <w:smartTagPr>
                <w:attr w:name="ProductID" w:val="450 mm"/>
              </w:smartTagPr>
              <w:r w:rsidRPr="0048668A">
                <w:rPr>
                  <w:rFonts w:ascii="Times New Roman" w:hAnsi="Times New Roman" w:cs="Times New Roman"/>
                </w:rPr>
                <w:t>450 mm</w:t>
              </w:r>
            </w:smartTag>
            <w:r w:rsidRPr="0048668A">
              <w:rPr>
                <w:rFonts w:ascii="Times New Roman" w:hAnsi="Times New Roman" w:cs="Times New Roman"/>
              </w:rPr>
              <w:t xml:space="preserve"> - 3 x szuflada na górze</w:t>
            </w:r>
            <w:r w:rsidRPr="0048668A">
              <w:rPr>
                <w:rFonts w:ascii="Times New Roman" w:hAnsi="Times New Roman" w:cs="Times New Roman"/>
              </w:rPr>
              <w:br/>
              <w:t xml:space="preserve">1 x szafka </w:t>
            </w:r>
            <w:smartTag w:uri="urn:schemas-microsoft-com:office:smarttags" w:element="metricconverter">
              <w:smartTagPr>
                <w:attr w:name="ProductID" w:val="600 mm"/>
              </w:smartTagPr>
              <w:r w:rsidRPr="0048668A">
                <w:rPr>
                  <w:rFonts w:ascii="Times New Roman" w:hAnsi="Times New Roman" w:cs="Times New Roman"/>
                </w:rPr>
                <w:t>600 mm</w:t>
              </w:r>
            </w:smartTag>
            <w:r w:rsidRPr="0048668A">
              <w:rPr>
                <w:rFonts w:ascii="Times New Roman" w:hAnsi="Times New Roman" w:cs="Times New Roman"/>
              </w:rPr>
              <w:t xml:space="preserve"> - 1 x drzwi, 1 półka, 1 x szuflada</w:t>
            </w:r>
            <w:r w:rsidRPr="0048668A">
              <w:rPr>
                <w:rFonts w:ascii="Times New Roman" w:hAnsi="Times New Roman" w:cs="Times New Roman"/>
              </w:rPr>
              <w:br/>
              <w:t>2 x plexi poprzeczne oddzielające stanowiska pracy</w:t>
            </w:r>
          </w:p>
        </w:tc>
        <w:tc>
          <w:tcPr>
            <w:tcW w:w="1842" w:type="dxa"/>
            <w:tcBorders>
              <w:top w:val="nil"/>
              <w:left w:val="nil"/>
              <w:bottom w:val="single" w:sz="4" w:space="0" w:color="auto"/>
              <w:right w:val="single" w:sz="4" w:space="0" w:color="auto"/>
            </w:tcBorders>
            <w:noWrap/>
            <w:vAlign w:val="center"/>
          </w:tcPr>
          <w:p w14:paraId="2A081909"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44F4EB73" w14:textId="77777777" w:rsidTr="00097B67">
        <w:trPr>
          <w:trHeight w:val="691"/>
        </w:trPr>
        <w:tc>
          <w:tcPr>
            <w:tcW w:w="527" w:type="dxa"/>
            <w:tcBorders>
              <w:top w:val="nil"/>
              <w:left w:val="single" w:sz="4" w:space="0" w:color="auto"/>
              <w:bottom w:val="single" w:sz="4" w:space="0" w:color="auto"/>
              <w:right w:val="single" w:sz="4" w:space="0" w:color="auto"/>
            </w:tcBorders>
            <w:noWrap/>
            <w:vAlign w:val="center"/>
          </w:tcPr>
          <w:p w14:paraId="2C938C3C"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6</w:t>
            </w:r>
          </w:p>
        </w:tc>
        <w:tc>
          <w:tcPr>
            <w:tcW w:w="6708" w:type="dxa"/>
            <w:tcBorders>
              <w:top w:val="nil"/>
              <w:left w:val="nil"/>
              <w:bottom w:val="single" w:sz="4" w:space="0" w:color="auto"/>
              <w:right w:val="single" w:sz="4" w:space="0" w:color="auto"/>
            </w:tcBorders>
            <w:vAlign w:val="center"/>
          </w:tcPr>
          <w:p w14:paraId="33779930"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 xml:space="preserve">Szafka wisząca </w:t>
            </w:r>
            <w:r w:rsidRPr="0048668A">
              <w:rPr>
                <w:rFonts w:ascii="Times New Roman" w:hAnsi="Times New Roman" w:cs="Times New Roman"/>
              </w:rPr>
              <w:br/>
              <w:t xml:space="preserve">wymiary (SxW): 600 x </w:t>
            </w:r>
            <w:smartTag w:uri="urn:schemas-microsoft-com:office:smarttags" w:element="metricconverter">
              <w:smartTagPr>
                <w:attr w:name="ProductID" w:val="680 mm"/>
              </w:smartTagPr>
              <w:r w:rsidRPr="0048668A">
                <w:rPr>
                  <w:rFonts w:ascii="Times New Roman" w:hAnsi="Times New Roman" w:cs="Times New Roman"/>
                </w:rPr>
                <w:t>680 mm</w:t>
              </w:r>
            </w:smartTag>
            <w:r w:rsidRPr="0048668A">
              <w:rPr>
                <w:rFonts w:ascii="Times New Roman" w:hAnsi="Times New Roman" w:cs="Times New Roman"/>
              </w:rPr>
              <w:br/>
              <w:t>1 x drzwi, 1 x półka</w:t>
            </w:r>
          </w:p>
        </w:tc>
        <w:tc>
          <w:tcPr>
            <w:tcW w:w="1842" w:type="dxa"/>
            <w:tcBorders>
              <w:top w:val="nil"/>
              <w:left w:val="nil"/>
              <w:bottom w:val="single" w:sz="4" w:space="0" w:color="auto"/>
              <w:right w:val="single" w:sz="4" w:space="0" w:color="auto"/>
            </w:tcBorders>
            <w:noWrap/>
            <w:vAlign w:val="center"/>
          </w:tcPr>
          <w:p w14:paraId="0E3C938B"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4</w:t>
            </w:r>
          </w:p>
        </w:tc>
      </w:tr>
      <w:tr w:rsidR="00C914EE" w:rsidRPr="0048668A" w14:paraId="748A23A4" w14:textId="77777777" w:rsidTr="00097B67">
        <w:trPr>
          <w:trHeight w:val="431"/>
        </w:trPr>
        <w:tc>
          <w:tcPr>
            <w:tcW w:w="527" w:type="dxa"/>
            <w:tcBorders>
              <w:top w:val="nil"/>
              <w:left w:val="single" w:sz="4" w:space="0" w:color="auto"/>
              <w:bottom w:val="nil"/>
              <w:right w:val="single" w:sz="4" w:space="0" w:color="auto"/>
            </w:tcBorders>
            <w:noWrap/>
            <w:vAlign w:val="center"/>
          </w:tcPr>
          <w:p w14:paraId="02F97E36"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7</w:t>
            </w:r>
          </w:p>
        </w:tc>
        <w:tc>
          <w:tcPr>
            <w:tcW w:w="6708" w:type="dxa"/>
            <w:tcBorders>
              <w:top w:val="nil"/>
              <w:left w:val="nil"/>
              <w:bottom w:val="nil"/>
              <w:right w:val="single" w:sz="4" w:space="0" w:color="auto"/>
            </w:tcBorders>
            <w:vAlign w:val="center"/>
          </w:tcPr>
          <w:p w14:paraId="386B9284"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Hoker laboratoryjny na kółkach</w:t>
            </w:r>
            <w:r w:rsidRPr="0048668A">
              <w:rPr>
                <w:rFonts w:ascii="Times New Roman" w:hAnsi="Times New Roman" w:cs="Times New Roman"/>
              </w:rPr>
              <w:br/>
              <w:t>obręcz pod nogi</w:t>
            </w:r>
          </w:p>
        </w:tc>
        <w:tc>
          <w:tcPr>
            <w:tcW w:w="1842" w:type="dxa"/>
            <w:tcBorders>
              <w:top w:val="nil"/>
              <w:left w:val="nil"/>
              <w:bottom w:val="nil"/>
              <w:right w:val="single" w:sz="4" w:space="0" w:color="auto"/>
            </w:tcBorders>
            <w:noWrap/>
            <w:vAlign w:val="center"/>
          </w:tcPr>
          <w:p w14:paraId="11E0B4F0"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4</w:t>
            </w:r>
          </w:p>
        </w:tc>
      </w:tr>
      <w:tr w:rsidR="00C914EE" w:rsidRPr="0048668A" w14:paraId="07ABF076" w14:textId="77777777" w:rsidTr="0048668A">
        <w:trPr>
          <w:trHeight w:val="495"/>
        </w:trPr>
        <w:tc>
          <w:tcPr>
            <w:tcW w:w="527" w:type="dxa"/>
            <w:tcBorders>
              <w:top w:val="single" w:sz="4" w:space="0" w:color="auto"/>
              <w:left w:val="single" w:sz="4" w:space="0" w:color="auto"/>
              <w:bottom w:val="single" w:sz="4" w:space="0" w:color="auto"/>
              <w:right w:val="nil"/>
            </w:tcBorders>
            <w:noWrap/>
            <w:vAlign w:val="bottom"/>
          </w:tcPr>
          <w:p w14:paraId="72863D37" w14:textId="77777777" w:rsidR="00C914EE" w:rsidRPr="0048668A" w:rsidRDefault="00C914EE" w:rsidP="0048668A">
            <w:pPr>
              <w:spacing w:before="0" w:line="240" w:lineRule="auto"/>
              <w:jc w:val="left"/>
              <w:rPr>
                <w:rFonts w:ascii="Times New Roman" w:hAnsi="Times New Roman" w:cs="Times New Roman"/>
              </w:rPr>
            </w:pPr>
            <w:r w:rsidRPr="0048668A">
              <w:rPr>
                <w:rFonts w:ascii="Times New Roman" w:hAnsi="Times New Roman" w:cs="Times New Roman"/>
              </w:rPr>
              <w:t> </w:t>
            </w:r>
          </w:p>
        </w:tc>
        <w:tc>
          <w:tcPr>
            <w:tcW w:w="6708" w:type="dxa"/>
            <w:tcBorders>
              <w:top w:val="single" w:sz="4" w:space="0" w:color="auto"/>
              <w:left w:val="nil"/>
              <w:bottom w:val="single" w:sz="4" w:space="0" w:color="auto"/>
              <w:right w:val="nil"/>
            </w:tcBorders>
            <w:noWrap/>
            <w:vAlign w:val="bottom"/>
          </w:tcPr>
          <w:p w14:paraId="22E763E3" w14:textId="77777777" w:rsidR="00C914EE" w:rsidRPr="0048668A" w:rsidRDefault="00C914EE" w:rsidP="0048668A">
            <w:pPr>
              <w:spacing w:before="0" w:line="240" w:lineRule="auto"/>
              <w:jc w:val="left"/>
              <w:rPr>
                <w:rFonts w:ascii="Times New Roman" w:hAnsi="Times New Roman" w:cs="Times New Roman"/>
                <w:b/>
                <w:bCs/>
              </w:rPr>
            </w:pPr>
            <w:r w:rsidRPr="0048668A">
              <w:rPr>
                <w:rFonts w:ascii="Times New Roman" w:hAnsi="Times New Roman" w:cs="Times New Roman"/>
                <w:b/>
                <w:bCs/>
              </w:rPr>
              <w:t>POM. VI. KORYTARZ</w:t>
            </w:r>
          </w:p>
        </w:tc>
        <w:tc>
          <w:tcPr>
            <w:tcW w:w="1842" w:type="dxa"/>
            <w:tcBorders>
              <w:top w:val="single" w:sz="4" w:space="0" w:color="auto"/>
              <w:left w:val="nil"/>
              <w:bottom w:val="single" w:sz="4" w:space="0" w:color="auto"/>
              <w:right w:val="single" w:sz="4" w:space="0" w:color="auto"/>
            </w:tcBorders>
            <w:noWrap/>
            <w:vAlign w:val="center"/>
          </w:tcPr>
          <w:p w14:paraId="21EFCD83" w14:textId="77777777" w:rsidR="00C914EE" w:rsidRPr="0048668A" w:rsidRDefault="00C914EE" w:rsidP="0048668A">
            <w:pPr>
              <w:spacing w:before="0" w:line="240" w:lineRule="auto"/>
              <w:jc w:val="center"/>
              <w:rPr>
                <w:rFonts w:ascii="Times New Roman" w:hAnsi="Times New Roman" w:cs="Times New Roman"/>
                <w:b/>
                <w:bCs/>
              </w:rPr>
            </w:pPr>
            <w:r w:rsidRPr="0048668A">
              <w:rPr>
                <w:rFonts w:ascii="Times New Roman" w:hAnsi="Times New Roman" w:cs="Times New Roman"/>
                <w:b/>
                <w:bCs/>
              </w:rPr>
              <w:t> </w:t>
            </w:r>
          </w:p>
        </w:tc>
      </w:tr>
      <w:tr w:rsidR="00C914EE" w:rsidRPr="0048668A" w14:paraId="48828805" w14:textId="77777777" w:rsidTr="00097B67">
        <w:trPr>
          <w:trHeight w:val="871"/>
        </w:trPr>
        <w:tc>
          <w:tcPr>
            <w:tcW w:w="527" w:type="dxa"/>
            <w:tcBorders>
              <w:top w:val="nil"/>
              <w:left w:val="single" w:sz="4" w:space="0" w:color="auto"/>
              <w:bottom w:val="single" w:sz="4" w:space="0" w:color="auto"/>
              <w:right w:val="single" w:sz="4" w:space="0" w:color="auto"/>
            </w:tcBorders>
            <w:noWrap/>
            <w:vAlign w:val="center"/>
          </w:tcPr>
          <w:p w14:paraId="6A34987C"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c>
          <w:tcPr>
            <w:tcW w:w="6708" w:type="dxa"/>
            <w:tcBorders>
              <w:top w:val="nil"/>
              <w:left w:val="nil"/>
              <w:bottom w:val="single" w:sz="4" w:space="0" w:color="auto"/>
              <w:right w:val="single" w:sz="4" w:space="0" w:color="auto"/>
            </w:tcBorders>
            <w:vAlign w:val="center"/>
          </w:tcPr>
          <w:p w14:paraId="7ECAC108"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 xml:space="preserve">S3 - Szafa ubraniowa </w:t>
            </w:r>
            <w:r w:rsidRPr="0048668A">
              <w:rPr>
                <w:rFonts w:ascii="Times New Roman" w:hAnsi="Times New Roman" w:cs="Times New Roman"/>
              </w:rPr>
              <w:br/>
              <w:t>wymiary (SxGxW): 1200 x 440 x 1838mm</w:t>
            </w:r>
            <w:r w:rsidRPr="0048668A">
              <w:rPr>
                <w:rFonts w:ascii="Times New Roman" w:hAnsi="Times New Roman" w:cs="Times New Roman"/>
              </w:rPr>
              <w:br/>
              <w:t>zamykana drzwiami skrzydłowymi</w:t>
            </w:r>
            <w:r w:rsidRPr="0048668A">
              <w:rPr>
                <w:rFonts w:ascii="Times New Roman" w:hAnsi="Times New Roman" w:cs="Times New Roman"/>
              </w:rPr>
              <w:br/>
              <w:t>2 wieszaki wysuwne w osobnych komorach</w:t>
            </w:r>
          </w:p>
        </w:tc>
        <w:tc>
          <w:tcPr>
            <w:tcW w:w="1842" w:type="dxa"/>
            <w:tcBorders>
              <w:top w:val="nil"/>
              <w:left w:val="nil"/>
              <w:bottom w:val="single" w:sz="4" w:space="0" w:color="auto"/>
              <w:right w:val="single" w:sz="4" w:space="0" w:color="auto"/>
            </w:tcBorders>
            <w:noWrap/>
            <w:vAlign w:val="center"/>
          </w:tcPr>
          <w:p w14:paraId="435C5701"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1F0F91B1" w14:textId="77777777" w:rsidTr="00097B67">
        <w:trPr>
          <w:trHeight w:val="1210"/>
        </w:trPr>
        <w:tc>
          <w:tcPr>
            <w:tcW w:w="527" w:type="dxa"/>
            <w:tcBorders>
              <w:top w:val="nil"/>
              <w:left w:val="single" w:sz="4" w:space="0" w:color="auto"/>
              <w:bottom w:val="single" w:sz="4" w:space="0" w:color="auto"/>
              <w:right w:val="single" w:sz="4" w:space="0" w:color="auto"/>
            </w:tcBorders>
            <w:noWrap/>
            <w:vAlign w:val="center"/>
          </w:tcPr>
          <w:p w14:paraId="52A90CAB"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2</w:t>
            </w:r>
          </w:p>
        </w:tc>
        <w:tc>
          <w:tcPr>
            <w:tcW w:w="6708" w:type="dxa"/>
            <w:tcBorders>
              <w:top w:val="nil"/>
              <w:left w:val="nil"/>
              <w:bottom w:val="single" w:sz="4" w:space="0" w:color="auto"/>
              <w:right w:val="single" w:sz="4" w:space="0" w:color="auto"/>
            </w:tcBorders>
            <w:vAlign w:val="center"/>
          </w:tcPr>
          <w:p w14:paraId="3A57E8B1"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 xml:space="preserve">S4 - Szafa aktowa </w:t>
            </w:r>
            <w:r w:rsidRPr="0048668A">
              <w:rPr>
                <w:rFonts w:ascii="Times New Roman" w:hAnsi="Times New Roman" w:cs="Times New Roman"/>
              </w:rPr>
              <w:br/>
              <w:t>wymiary (SxGxW): 800 x 500 x 1838mm</w:t>
            </w:r>
            <w:r w:rsidRPr="0048668A">
              <w:rPr>
                <w:rFonts w:ascii="Times New Roman" w:hAnsi="Times New Roman" w:cs="Times New Roman"/>
              </w:rPr>
              <w:br/>
              <w:t>zamykana drzwiami skrzydłowymi z zamkiem</w:t>
            </w:r>
            <w:r w:rsidRPr="0048668A">
              <w:rPr>
                <w:rFonts w:ascii="Times New Roman" w:hAnsi="Times New Roman" w:cs="Times New Roman"/>
              </w:rPr>
              <w:br/>
              <w:t xml:space="preserve">5 przestrzeni segregatorowych, </w:t>
            </w:r>
            <w:r w:rsidRPr="0048668A">
              <w:rPr>
                <w:rFonts w:ascii="Times New Roman" w:hAnsi="Times New Roman" w:cs="Times New Roman"/>
              </w:rPr>
              <w:br/>
              <w:t>1 kosz metalowy</w:t>
            </w:r>
          </w:p>
        </w:tc>
        <w:tc>
          <w:tcPr>
            <w:tcW w:w="1842" w:type="dxa"/>
            <w:tcBorders>
              <w:top w:val="nil"/>
              <w:left w:val="nil"/>
              <w:bottom w:val="single" w:sz="4" w:space="0" w:color="auto"/>
              <w:right w:val="single" w:sz="4" w:space="0" w:color="auto"/>
            </w:tcBorders>
            <w:noWrap/>
            <w:vAlign w:val="center"/>
          </w:tcPr>
          <w:p w14:paraId="5986AFB5"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4</w:t>
            </w:r>
          </w:p>
        </w:tc>
      </w:tr>
      <w:tr w:rsidR="00C914EE" w:rsidRPr="0048668A" w14:paraId="1F5073E3" w14:textId="77777777" w:rsidTr="00097B67">
        <w:trPr>
          <w:trHeight w:val="703"/>
        </w:trPr>
        <w:tc>
          <w:tcPr>
            <w:tcW w:w="527" w:type="dxa"/>
            <w:tcBorders>
              <w:top w:val="nil"/>
              <w:left w:val="single" w:sz="4" w:space="0" w:color="auto"/>
              <w:bottom w:val="single" w:sz="4" w:space="0" w:color="auto"/>
              <w:right w:val="single" w:sz="4" w:space="0" w:color="auto"/>
            </w:tcBorders>
            <w:noWrap/>
            <w:vAlign w:val="center"/>
          </w:tcPr>
          <w:p w14:paraId="3354EC19"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3</w:t>
            </w:r>
          </w:p>
        </w:tc>
        <w:tc>
          <w:tcPr>
            <w:tcW w:w="6708" w:type="dxa"/>
            <w:tcBorders>
              <w:top w:val="nil"/>
              <w:left w:val="nil"/>
              <w:bottom w:val="single" w:sz="4" w:space="0" w:color="auto"/>
              <w:right w:val="single" w:sz="4" w:space="0" w:color="auto"/>
            </w:tcBorders>
            <w:vAlign w:val="center"/>
          </w:tcPr>
          <w:p w14:paraId="5BF248C8"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 xml:space="preserve">S6 - Szafka z szufladami </w:t>
            </w:r>
            <w:r w:rsidRPr="0048668A">
              <w:rPr>
                <w:rFonts w:ascii="Times New Roman" w:hAnsi="Times New Roman" w:cs="Times New Roman"/>
              </w:rPr>
              <w:br/>
              <w:t>wymiary (SxGxW): 1200 x 600 x 900mm</w:t>
            </w:r>
            <w:r w:rsidRPr="0048668A">
              <w:rPr>
                <w:rFonts w:ascii="Times New Roman" w:hAnsi="Times New Roman" w:cs="Times New Roman"/>
              </w:rPr>
              <w:br/>
              <w:t>3 szuflady (w tym jedna głęboka)</w:t>
            </w:r>
          </w:p>
        </w:tc>
        <w:tc>
          <w:tcPr>
            <w:tcW w:w="1842" w:type="dxa"/>
            <w:tcBorders>
              <w:top w:val="nil"/>
              <w:left w:val="nil"/>
              <w:bottom w:val="single" w:sz="4" w:space="0" w:color="auto"/>
              <w:right w:val="single" w:sz="4" w:space="0" w:color="auto"/>
            </w:tcBorders>
            <w:noWrap/>
            <w:vAlign w:val="center"/>
          </w:tcPr>
          <w:p w14:paraId="78DF085B"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5A498A37" w14:textId="77777777" w:rsidTr="0048668A">
        <w:trPr>
          <w:trHeight w:val="495"/>
        </w:trPr>
        <w:tc>
          <w:tcPr>
            <w:tcW w:w="527" w:type="dxa"/>
            <w:tcBorders>
              <w:top w:val="nil"/>
              <w:left w:val="single" w:sz="4" w:space="0" w:color="auto"/>
              <w:bottom w:val="single" w:sz="4" w:space="0" w:color="auto"/>
              <w:right w:val="nil"/>
            </w:tcBorders>
            <w:noWrap/>
            <w:vAlign w:val="bottom"/>
          </w:tcPr>
          <w:p w14:paraId="6C7A836F" w14:textId="77777777" w:rsidR="00C914EE" w:rsidRPr="0048668A" w:rsidRDefault="00C914EE" w:rsidP="0048668A">
            <w:pPr>
              <w:spacing w:before="0" w:line="240" w:lineRule="auto"/>
              <w:jc w:val="left"/>
              <w:rPr>
                <w:rFonts w:ascii="Times New Roman" w:hAnsi="Times New Roman" w:cs="Times New Roman"/>
              </w:rPr>
            </w:pPr>
            <w:r w:rsidRPr="0048668A">
              <w:rPr>
                <w:rFonts w:ascii="Times New Roman" w:hAnsi="Times New Roman" w:cs="Times New Roman"/>
              </w:rPr>
              <w:t> </w:t>
            </w:r>
          </w:p>
        </w:tc>
        <w:tc>
          <w:tcPr>
            <w:tcW w:w="6708" w:type="dxa"/>
            <w:tcBorders>
              <w:top w:val="nil"/>
              <w:left w:val="nil"/>
              <w:bottom w:val="single" w:sz="4" w:space="0" w:color="auto"/>
              <w:right w:val="nil"/>
            </w:tcBorders>
            <w:noWrap/>
            <w:vAlign w:val="bottom"/>
          </w:tcPr>
          <w:p w14:paraId="33112D77" w14:textId="77777777" w:rsidR="00C914EE" w:rsidRPr="0048668A" w:rsidRDefault="00C914EE" w:rsidP="0048668A">
            <w:pPr>
              <w:spacing w:before="0" w:line="240" w:lineRule="auto"/>
              <w:jc w:val="left"/>
              <w:rPr>
                <w:rFonts w:ascii="Times New Roman" w:hAnsi="Times New Roman" w:cs="Times New Roman"/>
                <w:b/>
                <w:bCs/>
              </w:rPr>
            </w:pPr>
            <w:r w:rsidRPr="0048668A">
              <w:rPr>
                <w:rFonts w:ascii="Times New Roman" w:hAnsi="Times New Roman" w:cs="Times New Roman"/>
                <w:b/>
                <w:bCs/>
              </w:rPr>
              <w:t>POM. VII. KOMÓRKOWY 03</w:t>
            </w:r>
          </w:p>
        </w:tc>
        <w:tc>
          <w:tcPr>
            <w:tcW w:w="1842" w:type="dxa"/>
            <w:tcBorders>
              <w:top w:val="nil"/>
              <w:left w:val="nil"/>
              <w:bottom w:val="single" w:sz="4" w:space="0" w:color="auto"/>
              <w:right w:val="single" w:sz="4" w:space="0" w:color="auto"/>
            </w:tcBorders>
            <w:noWrap/>
            <w:vAlign w:val="center"/>
          </w:tcPr>
          <w:p w14:paraId="3509F6B0" w14:textId="77777777" w:rsidR="00C914EE" w:rsidRPr="0048668A" w:rsidRDefault="00C914EE" w:rsidP="0048668A">
            <w:pPr>
              <w:spacing w:before="0" w:line="240" w:lineRule="auto"/>
              <w:jc w:val="center"/>
              <w:rPr>
                <w:rFonts w:ascii="Times New Roman" w:hAnsi="Times New Roman" w:cs="Times New Roman"/>
                <w:b/>
                <w:bCs/>
              </w:rPr>
            </w:pPr>
            <w:r w:rsidRPr="0048668A">
              <w:rPr>
                <w:rFonts w:ascii="Times New Roman" w:hAnsi="Times New Roman" w:cs="Times New Roman"/>
                <w:b/>
                <w:bCs/>
              </w:rPr>
              <w:t> </w:t>
            </w:r>
          </w:p>
        </w:tc>
      </w:tr>
      <w:tr w:rsidR="00C914EE" w:rsidRPr="0048668A" w14:paraId="47220360" w14:textId="77777777" w:rsidTr="00097B67">
        <w:trPr>
          <w:trHeight w:val="1615"/>
        </w:trPr>
        <w:tc>
          <w:tcPr>
            <w:tcW w:w="527" w:type="dxa"/>
            <w:tcBorders>
              <w:top w:val="nil"/>
              <w:left w:val="single" w:sz="4" w:space="0" w:color="auto"/>
              <w:bottom w:val="single" w:sz="4" w:space="0" w:color="auto"/>
              <w:right w:val="single" w:sz="4" w:space="0" w:color="auto"/>
            </w:tcBorders>
            <w:noWrap/>
            <w:vAlign w:val="center"/>
          </w:tcPr>
          <w:p w14:paraId="5248365F"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c>
          <w:tcPr>
            <w:tcW w:w="6708" w:type="dxa"/>
            <w:tcBorders>
              <w:top w:val="nil"/>
              <w:left w:val="nil"/>
              <w:bottom w:val="single" w:sz="4" w:space="0" w:color="auto"/>
              <w:right w:val="single" w:sz="4" w:space="0" w:color="auto"/>
            </w:tcBorders>
            <w:vAlign w:val="center"/>
          </w:tcPr>
          <w:p w14:paraId="375AC4E9"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 xml:space="preserve">Stanowisko do zmywania  </w:t>
            </w:r>
            <w:r w:rsidRPr="0048668A">
              <w:rPr>
                <w:rFonts w:ascii="Times New Roman" w:hAnsi="Times New Roman" w:cs="Times New Roman"/>
              </w:rPr>
              <w:br/>
              <w:t>wymiary (SxGxW): 600x750x900 mm</w:t>
            </w:r>
            <w:r w:rsidRPr="0048668A">
              <w:rPr>
                <w:rFonts w:ascii="Times New Roman" w:hAnsi="Times New Roman" w:cs="Times New Roman"/>
              </w:rPr>
              <w:br/>
              <w:t>Płyta robocza - Melamina</w:t>
            </w:r>
            <w:r w:rsidRPr="0048668A">
              <w:rPr>
                <w:rFonts w:ascii="Times New Roman" w:hAnsi="Times New Roman" w:cs="Times New Roman"/>
              </w:rPr>
              <w:br/>
              <w:t xml:space="preserve">1 x komora ze stali nierdzewnej: 400 x 400 x </w:t>
            </w:r>
            <w:smartTag w:uri="urn:schemas-microsoft-com:office:smarttags" w:element="metricconverter">
              <w:smartTagPr>
                <w:attr w:name="ProductID" w:val="250 mm"/>
              </w:smartTagPr>
              <w:r w:rsidRPr="0048668A">
                <w:rPr>
                  <w:rFonts w:ascii="Times New Roman" w:hAnsi="Times New Roman" w:cs="Times New Roman"/>
                </w:rPr>
                <w:t>250 mm</w:t>
              </w:r>
            </w:smartTag>
            <w:r w:rsidRPr="0048668A">
              <w:rPr>
                <w:rFonts w:ascii="Times New Roman" w:hAnsi="Times New Roman" w:cs="Times New Roman"/>
              </w:rPr>
              <w:br/>
              <w:t>Szafka dolna instalacyjna</w:t>
            </w:r>
            <w:r w:rsidRPr="0048668A">
              <w:rPr>
                <w:rFonts w:ascii="Times New Roman" w:hAnsi="Times New Roman" w:cs="Times New Roman"/>
              </w:rPr>
              <w:br/>
              <w:t>1 x bateria mieszająca</w:t>
            </w:r>
            <w:r w:rsidRPr="0048668A">
              <w:rPr>
                <w:rFonts w:ascii="Times New Roman" w:hAnsi="Times New Roman" w:cs="Times New Roman"/>
              </w:rPr>
              <w:br/>
              <w:t>płyta ociekowa</w:t>
            </w:r>
          </w:p>
        </w:tc>
        <w:tc>
          <w:tcPr>
            <w:tcW w:w="1842" w:type="dxa"/>
            <w:tcBorders>
              <w:top w:val="nil"/>
              <w:left w:val="nil"/>
              <w:bottom w:val="single" w:sz="4" w:space="0" w:color="auto"/>
              <w:right w:val="single" w:sz="4" w:space="0" w:color="auto"/>
            </w:tcBorders>
            <w:noWrap/>
            <w:vAlign w:val="center"/>
          </w:tcPr>
          <w:p w14:paraId="3040F5CA"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71E3A72B" w14:textId="77777777" w:rsidTr="00097B67">
        <w:trPr>
          <w:trHeight w:val="985"/>
        </w:trPr>
        <w:tc>
          <w:tcPr>
            <w:tcW w:w="527" w:type="dxa"/>
            <w:tcBorders>
              <w:top w:val="nil"/>
              <w:left w:val="single" w:sz="4" w:space="0" w:color="auto"/>
              <w:bottom w:val="single" w:sz="4" w:space="0" w:color="auto"/>
              <w:right w:val="single" w:sz="4" w:space="0" w:color="auto"/>
            </w:tcBorders>
            <w:noWrap/>
            <w:vAlign w:val="center"/>
          </w:tcPr>
          <w:p w14:paraId="7EE84E2A"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2</w:t>
            </w:r>
          </w:p>
        </w:tc>
        <w:tc>
          <w:tcPr>
            <w:tcW w:w="6708" w:type="dxa"/>
            <w:tcBorders>
              <w:top w:val="nil"/>
              <w:left w:val="nil"/>
              <w:bottom w:val="single" w:sz="4" w:space="0" w:color="auto"/>
              <w:right w:val="single" w:sz="4" w:space="0" w:color="auto"/>
            </w:tcBorders>
            <w:vAlign w:val="center"/>
          </w:tcPr>
          <w:p w14:paraId="310BAEB9"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Stół przyścienny</w:t>
            </w:r>
            <w:r w:rsidRPr="0048668A">
              <w:rPr>
                <w:rFonts w:ascii="Times New Roman" w:hAnsi="Times New Roman" w:cs="Times New Roman"/>
              </w:rPr>
              <w:br/>
              <w:t>wymiary (SxGxW): 500x750x900mm</w:t>
            </w:r>
            <w:r w:rsidRPr="0048668A">
              <w:rPr>
                <w:rFonts w:ascii="Times New Roman" w:hAnsi="Times New Roman" w:cs="Times New Roman"/>
              </w:rPr>
              <w:br/>
              <w:t>Płyta robocza - Melamina</w:t>
            </w:r>
            <w:r w:rsidRPr="0048668A">
              <w:rPr>
                <w:rFonts w:ascii="Times New Roman" w:hAnsi="Times New Roman" w:cs="Times New Roman"/>
              </w:rPr>
              <w:br/>
              <w:t xml:space="preserve">1 x szafka </w:t>
            </w:r>
            <w:smartTag w:uri="urn:schemas-microsoft-com:office:smarttags" w:element="metricconverter">
              <w:smartTagPr>
                <w:attr w:name="ProductID" w:val="450 mm"/>
              </w:smartTagPr>
              <w:r w:rsidRPr="0048668A">
                <w:rPr>
                  <w:rFonts w:ascii="Times New Roman" w:hAnsi="Times New Roman" w:cs="Times New Roman"/>
                </w:rPr>
                <w:t>450 mm</w:t>
              </w:r>
            </w:smartTag>
            <w:r w:rsidRPr="0048668A">
              <w:rPr>
                <w:rFonts w:ascii="Times New Roman" w:hAnsi="Times New Roman" w:cs="Times New Roman"/>
              </w:rPr>
              <w:t xml:space="preserve"> - 1 x drzwi, 1 półka</w:t>
            </w:r>
          </w:p>
        </w:tc>
        <w:tc>
          <w:tcPr>
            <w:tcW w:w="1842" w:type="dxa"/>
            <w:tcBorders>
              <w:top w:val="nil"/>
              <w:left w:val="nil"/>
              <w:bottom w:val="single" w:sz="4" w:space="0" w:color="auto"/>
              <w:right w:val="single" w:sz="4" w:space="0" w:color="auto"/>
            </w:tcBorders>
            <w:noWrap/>
            <w:vAlign w:val="center"/>
          </w:tcPr>
          <w:p w14:paraId="283AC6A6"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5B12F1FF" w14:textId="77777777" w:rsidTr="00097B67">
        <w:trPr>
          <w:trHeight w:val="844"/>
        </w:trPr>
        <w:tc>
          <w:tcPr>
            <w:tcW w:w="527" w:type="dxa"/>
            <w:tcBorders>
              <w:top w:val="nil"/>
              <w:left w:val="single" w:sz="4" w:space="0" w:color="auto"/>
              <w:bottom w:val="nil"/>
              <w:right w:val="single" w:sz="4" w:space="0" w:color="auto"/>
            </w:tcBorders>
            <w:noWrap/>
            <w:vAlign w:val="center"/>
          </w:tcPr>
          <w:p w14:paraId="459106CB"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3</w:t>
            </w:r>
          </w:p>
        </w:tc>
        <w:tc>
          <w:tcPr>
            <w:tcW w:w="6708" w:type="dxa"/>
            <w:tcBorders>
              <w:top w:val="nil"/>
              <w:left w:val="nil"/>
              <w:bottom w:val="nil"/>
              <w:right w:val="single" w:sz="4" w:space="0" w:color="auto"/>
            </w:tcBorders>
            <w:vAlign w:val="center"/>
          </w:tcPr>
          <w:p w14:paraId="67BE826B"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Kontenerek na kółkach (pod komorę laminarną)</w:t>
            </w:r>
            <w:r w:rsidRPr="0048668A">
              <w:rPr>
                <w:rFonts w:ascii="Times New Roman" w:hAnsi="Times New Roman" w:cs="Times New Roman"/>
              </w:rPr>
              <w:br/>
              <w:t xml:space="preserve">wymiary (SxGxW): 450x500x750 mm </w:t>
            </w:r>
            <w:r w:rsidRPr="0048668A">
              <w:rPr>
                <w:rFonts w:ascii="Times New Roman" w:hAnsi="Times New Roman" w:cs="Times New Roman"/>
              </w:rPr>
              <w:br/>
              <w:t>3 x szuflada (W): 131/198/198 mm</w:t>
            </w:r>
          </w:p>
        </w:tc>
        <w:tc>
          <w:tcPr>
            <w:tcW w:w="1842" w:type="dxa"/>
            <w:tcBorders>
              <w:top w:val="nil"/>
              <w:left w:val="nil"/>
              <w:bottom w:val="nil"/>
              <w:right w:val="single" w:sz="4" w:space="0" w:color="auto"/>
            </w:tcBorders>
            <w:noWrap/>
            <w:vAlign w:val="center"/>
          </w:tcPr>
          <w:p w14:paraId="129E3990"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2</w:t>
            </w:r>
          </w:p>
        </w:tc>
      </w:tr>
      <w:tr w:rsidR="00C914EE" w:rsidRPr="0048668A" w14:paraId="5250DBF1" w14:textId="77777777" w:rsidTr="00097B67">
        <w:trPr>
          <w:trHeight w:val="1139"/>
        </w:trPr>
        <w:tc>
          <w:tcPr>
            <w:tcW w:w="527" w:type="dxa"/>
            <w:tcBorders>
              <w:top w:val="single" w:sz="4" w:space="0" w:color="auto"/>
              <w:left w:val="single" w:sz="4" w:space="0" w:color="auto"/>
              <w:bottom w:val="single" w:sz="4" w:space="0" w:color="auto"/>
              <w:right w:val="single" w:sz="4" w:space="0" w:color="auto"/>
            </w:tcBorders>
            <w:noWrap/>
            <w:vAlign w:val="center"/>
          </w:tcPr>
          <w:p w14:paraId="00DAB5AF"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4</w:t>
            </w:r>
          </w:p>
        </w:tc>
        <w:tc>
          <w:tcPr>
            <w:tcW w:w="6708" w:type="dxa"/>
            <w:tcBorders>
              <w:top w:val="single" w:sz="4" w:space="0" w:color="auto"/>
              <w:left w:val="nil"/>
              <w:bottom w:val="single" w:sz="4" w:space="0" w:color="auto"/>
              <w:right w:val="single" w:sz="4" w:space="0" w:color="auto"/>
            </w:tcBorders>
            <w:vAlign w:val="center"/>
          </w:tcPr>
          <w:p w14:paraId="61789938"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Stół przyścienny</w:t>
            </w:r>
            <w:r w:rsidRPr="0048668A">
              <w:rPr>
                <w:rFonts w:ascii="Times New Roman" w:hAnsi="Times New Roman" w:cs="Times New Roman"/>
              </w:rPr>
              <w:br/>
              <w:t>wymiary (SxGxW): 1100x750x900mm</w:t>
            </w:r>
            <w:r w:rsidRPr="0048668A">
              <w:rPr>
                <w:rFonts w:ascii="Times New Roman" w:hAnsi="Times New Roman" w:cs="Times New Roman"/>
              </w:rPr>
              <w:br/>
              <w:t>Płyta robocza - Melamina</w:t>
            </w:r>
            <w:r w:rsidRPr="0048668A">
              <w:rPr>
                <w:rFonts w:ascii="Times New Roman" w:hAnsi="Times New Roman" w:cs="Times New Roman"/>
              </w:rPr>
              <w:br/>
              <w:t xml:space="preserve">2 x szuflada na górze (W) </w:t>
            </w:r>
            <w:smartTag w:uri="urn:schemas-microsoft-com:office:smarttags" w:element="metricconverter">
              <w:smartTagPr>
                <w:attr w:name="ProductID" w:val="198 mm"/>
              </w:smartTagPr>
              <w:r w:rsidRPr="0048668A">
                <w:rPr>
                  <w:rFonts w:ascii="Times New Roman" w:hAnsi="Times New Roman" w:cs="Times New Roman"/>
                </w:rPr>
                <w:t>198 mm</w:t>
              </w:r>
            </w:smartTag>
            <w:r w:rsidRPr="0048668A">
              <w:rPr>
                <w:rFonts w:ascii="Times New Roman" w:hAnsi="Times New Roman" w:cs="Times New Roman"/>
              </w:rPr>
              <w:br/>
              <w:t xml:space="preserve">1 x półka na dole ok. </w:t>
            </w:r>
            <w:smartTag w:uri="urn:schemas-microsoft-com:office:smarttags" w:element="metricconverter">
              <w:smartTagPr>
                <w:attr w:name="ProductID" w:val="100 mm"/>
              </w:smartTagPr>
              <w:r w:rsidRPr="0048668A">
                <w:rPr>
                  <w:rFonts w:ascii="Times New Roman" w:hAnsi="Times New Roman" w:cs="Times New Roman"/>
                </w:rPr>
                <w:t>100 mm</w:t>
              </w:r>
            </w:smartTag>
            <w:r w:rsidRPr="0048668A">
              <w:rPr>
                <w:rFonts w:ascii="Times New Roman" w:hAnsi="Times New Roman" w:cs="Times New Roman"/>
              </w:rPr>
              <w:t xml:space="preserve"> od podłogi</w:t>
            </w:r>
          </w:p>
        </w:tc>
        <w:tc>
          <w:tcPr>
            <w:tcW w:w="1842" w:type="dxa"/>
            <w:tcBorders>
              <w:top w:val="single" w:sz="4" w:space="0" w:color="auto"/>
              <w:left w:val="nil"/>
              <w:bottom w:val="single" w:sz="4" w:space="0" w:color="auto"/>
              <w:right w:val="single" w:sz="4" w:space="0" w:color="auto"/>
            </w:tcBorders>
            <w:noWrap/>
            <w:vAlign w:val="center"/>
          </w:tcPr>
          <w:p w14:paraId="6A9ADE59"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545FBB09" w14:textId="77777777" w:rsidTr="00097B67">
        <w:trPr>
          <w:trHeight w:val="1538"/>
        </w:trPr>
        <w:tc>
          <w:tcPr>
            <w:tcW w:w="527" w:type="dxa"/>
            <w:tcBorders>
              <w:top w:val="nil"/>
              <w:left w:val="single" w:sz="4" w:space="0" w:color="auto"/>
              <w:bottom w:val="nil"/>
              <w:right w:val="single" w:sz="4" w:space="0" w:color="auto"/>
            </w:tcBorders>
            <w:noWrap/>
            <w:vAlign w:val="center"/>
          </w:tcPr>
          <w:p w14:paraId="03127DB4"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lastRenderedPageBreak/>
              <w:t>5</w:t>
            </w:r>
          </w:p>
        </w:tc>
        <w:tc>
          <w:tcPr>
            <w:tcW w:w="6708" w:type="dxa"/>
            <w:tcBorders>
              <w:top w:val="nil"/>
              <w:left w:val="nil"/>
              <w:bottom w:val="nil"/>
              <w:right w:val="single" w:sz="4" w:space="0" w:color="auto"/>
            </w:tcBorders>
            <w:vAlign w:val="center"/>
          </w:tcPr>
          <w:p w14:paraId="776D0B00"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Stół przyścienny (typu wyspowy)</w:t>
            </w:r>
            <w:r w:rsidRPr="0048668A">
              <w:rPr>
                <w:rFonts w:ascii="Times New Roman" w:hAnsi="Times New Roman" w:cs="Times New Roman"/>
              </w:rPr>
              <w:br/>
              <w:t>wymiary (SxGxW): 2400x750x900 mm</w:t>
            </w:r>
            <w:r w:rsidRPr="0048668A">
              <w:rPr>
                <w:rFonts w:ascii="Times New Roman" w:hAnsi="Times New Roman" w:cs="Times New Roman"/>
              </w:rPr>
              <w:br/>
              <w:t>Płyta robocza - Melamina</w:t>
            </w:r>
            <w:r w:rsidRPr="0048668A">
              <w:rPr>
                <w:rFonts w:ascii="Times New Roman" w:hAnsi="Times New Roman" w:cs="Times New Roman"/>
              </w:rPr>
              <w:br/>
              <w:t xml:space="preserve">1 x szafka </w:t>
            </w:r>
            <w:smartTag w:uri="urn:schemas-microsoft-com:office:smarttags" w:element="metricconverter">
              <w:smartTagPr>
                <w:attr w:name="ProductID" w:val="600 mm"/>
              </w:smartTagPr>
              <w:r w:rsidRPr="0048668A">
                <w:rPr>
                  <w:rFonts w:ascii="Times New Roman" w:hAnsi="Times New Roman" w:cs="Times New Roman"/>
                </w:rPr>
                <w:t>600 mm</w:t>
              </w:r>
            </w:smartTag>
            <w:r w:rsidRPr="0048668A">
              <w:rPr>
                <w:rFonts w:ascii="Times New Roman" w:hAnsi="Times New Roman" w:cs="Times New Roman"/>
              </w:rPr>
              <w:t xml:space="preserve"> – 1 x drzwi, 1 x półka</w:t>
            </w:r>
            <w:r w:rsidRPr="0048668A">
              <w:rPr>
                <w:rFonts w:ascii="Times New Roman" w:hAnsi="Times New Roman" w:cs="Times New Roman"/>
              </w:rPr>
              <w:br/>
              <w:t xml:space="preserve">1 x szafka </w:t>
            </w:r>
            <w:smartTag w:uri="urn:schemas-microsoft-com:office:smarttags" w:element="metricconverter">
              <w:smartTagPr>
                <w:attr w:name="ProductID" w:val="450 mm"/>
              </w:smartTagPr>
              <w:r w:rsidRPr="0048668A">
                <w:rPr>
                  <w:rFonts w:ascii="Times New Roman" w:hAnsi="Times New Roman" w:cs="Times New Roman"/>
                </w:rPr>
                <w:t>450 mm</w:t>
              </w:r>
            </w:smartTag>
            <w:r w:rsidRPr="0048668A">
              <w:rPr>
                <w:rFonts w:ascii="Times New Roman" w:hAnsi="Times New Roman" w:cs="Times New Roman"/>
              </w:rPr>
              <w:t xml:space="preserve"> – 1 x drzwi, 1 x półka</w:t>
            </w:r>
            <w:r w:rsidRPr="0048668A">
              <w:rPr>
                <w:rFonts w:ascii="Times New Roman" w:hAnsi="Times New Roman" w:cs="Times New Roman"/>
              </w:rPr>
              <w:br/>
              <w:t>1 x miejsce siedzące</w:t>
            </w:r>
          </w:p>
        </w:tc>
        <w:tc>
          <w:tcPr>
            <w:tcW w:w="1842" w:type="dxa"/>
            <w:tcBorders>
              <w:top w:val="nil"/>
              <w:left w:val="nil"/>
              <w:bottom w:val="nil"/>
              <w:right w:val="single" w:sz="4" w:space="0" w:color="auto"/>
            </w:tcBorders>
            <w:noWrap/>
            <w:vAlign w:val="center"/>
          </w:tcPr>
          <w:p w14:paraId="2D4BEA14"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77B8DAC1" w14:textId="77777777" w:rsidTr="008F4F8A">
        <w:trPr>
          <w:trHeight w:val="737"/>
        </w:trPr>
        <w:tc>
          <w:tcPr>
            <w:tcW w:w="527" w:type="dxa"/>
            <w:tcBorders>
              <w:top w:val="single" w:sz="4" w:space="0" w:color="auto"/>
              <w:left w:val="single" w:sz="4" w:space="0" w:color="auto"/>
              <w:bottom w:val="nil"/>
              <w:right w:val="single" w:sz="4" w:space="0" w:color="auto"/>
            </w:tcBorders>
            <w:noWrap/>
            <w:vAlign w:val="center"/>
          </w:tcPr>
          <w:p w14:paraId="779723D4"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6</w:t>
            </w:r>
          </w:p>
        </w:tc>
        <w:tc>
          <w:tcPr>
            <w:tcW w:w="6708" w:type="dxa"/>
            <w:tcBorders>
              <w:top w:val="single" w:sz="4" w:space="0" w:color="auto"/>
              <w:left w:val="nil"/>
              <w:bottom w:val="single" w:sz="4" w:space="0" w:color="auto"/>
              <w:right w:val="single" w:sz="4" w:space="0" w:color="auto"/>
            </w:tcBorders>
            <w:vAlign w:val="center"/>
          </w:tcPr>
          <w:p w14:paraId="7C467ADE"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Kontener boczny z mediami (do stołu powyżej)</w:t>
            </w:r>
            <w:r w:rsidRPr="0048668A">
              <w:rPr>
                <w:rFonts w:ascii="Times New Roman" w:hAnsi="Times New Roman" w:cs="Times New Roman"/>
              </w:rPr>
              <w:br/>
              <w:t xml:space="preserve">wymiary (SxGxW): 720 x 150 x </w:t>
            </w:r>
            <w:smartTag w:uri="urn:schemas-microsoft-com:office:smarttags" w:element="metricconverter">
              <w:smartTagPr>
                <w:attr w:name="ProductID" w:val="900 mm"/>
              </w:smartTagPr>
              <w:r w:rsidRPr="0048668A">
                <w:rPr>
                  <w:rFonts w:ascii="Times New Roman" w:hAnsi="Times New Roman" w:cs="Times New Roman"/>
                </w:rPr>
                <w:t>900 mm</w:t>
              </w:r>
            </w:smartTag>
            <w:r w:rsidRPr="0048668A">
              <w:rPr>
                <w:rFonts w:ascii="Times New Roman" w:hAnsi="Times New Roman" w:cs="Times New Roman"/>
              </w:rPr>
              <w:br/>
              <w:t>4 x gniazdo elektryczne</w:t>
            </w:r>
          </w:p>
        </w:tc>
        <w:tc>
          <w:tcPr>
            <w:tcW w:w="1842" w:type="dxa"/>
            <w:tcBorders>
              <w:top w:val="single" w:sz="4" w:space="0" w:color="auto"/>
              <w:left w:val="nil"/>
              <w:bottom w:val="single" w:sz="4" w:space="0" w:color="auto"/>
              <w:right w:val="single" w:sz="4" w:space="0" w:color="auto"/>
            </w:tcBorders>
            <w:noWrap/>
            <w:vAlign w:val="center"/>
          </w:tcPr>
          <w:p w14:paraId="36E4846B"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2</w:t>
            </w:r>
          </w:p>
        </w:tc>
      </w:tr>
      <w:tr w:rsidR="00C914EE" w:rsidRPr="0048668A" w14:paraId="644C4135" w14:textId="77777777" w:rsidTr="00097B67">
        <w:trPr>
          <w:trHeight w:val="846"/>
        </w:trPr>
        <w:tc>
          <w:tcPr>
            <w:tcW w:w="527" w:type="dxa"/>
            <w:tcBorders>
              <w:top w:val="single" w:sz="4" w:space="0" w:color="auto"/>
              <w:left w:val="single" w:sz="4" w:space="0" w:color="auto"/>
              <w:bottom w:val="single" w:sz="4" w:space="0" w:color="auto"/>
              <w:right w:val="single" w:sz="4" w:space="0" w:color="auto"/>
            </w:tcBorders>
            <w:noWrap/>
            <w:vAlign w:val="center"/>
          </w:tcPr>
          <w:p w14:paraId="09AD0ECF"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7</w:t>
            </w:r>
          </w:p>
        </w:tc>
        <w:tc>
          <w:tcPr>
            <w:tcW w:w="6708" w:type="dxa"/>
            <w:tcBorders>
              <w:top w:val="nil"/>
              <w:left w:val="nil"/>
              <w:bottom w:val="single" w:sz="4" w:space="0" w:color="auto"/>
              <w:right w:val="single" w:sz="4" w:space="0" w:color="auto"/>
            </w:tcBorders>
            <w:vAlign w:val="center"/>
          </w:tcPr>
          <w:p w14:paraId="4F1DD5DE"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Zab.1 - Zabudowa wnęki</w:t>
            </w:r>
            <w:r w:rsidRPr="0048668A">
              <w:rPr>
                <w:rFonts w:ascii="Times New Roman" w:hAnsi="Times New Roman" w:cs="Times New Roman"/>
              </w:rPr>
              <w:br/>
              <w:t>wymiary (SxGxW): 815 x 450 x 2050mm</w:t>
            </w:r>
            <w:r w:rsidRPr="0048668A">
              <w:rPr>
                <w:rFonts w:ascii="Times New Roman" w:hAnsi="Times New Roman" w:cs="Times New Roman"/>
              </w:rPr>
              <w:br/>
              <w:t>półki płytowe + drzwi szklane w ramce aluminiowej</w:t>
            </w:r>
          </w:p>
        </w:tc>
        <w:tc>
          <w:tcPr>
            <w:tcW w:w="1842" w:type="dxa"/>
            <w:tcBorders>
              <w:top w:val="nil"/>
              <w:left w:val="nil"/>
              <w:bottom w:val="single" w:sz="4" w:space="0" w:color="auto"/>
              <w:right w:val="single" w:sz="4" w:space="0" w:color="auto"/>
            </w:tcBorders>
            <w:noWrap/>
            <w:vAlign w:val="center"/>
          </w:tcPr>
          <w:p w14:paraId="46A2881B"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0151D5F9" w14:textId="77777777" w:rsidTr="00097B67">
        <w:trPr>
          <w:trHeight w:val="548"/>
        </w:trPr>
        <w:tc>
          <w:tcPr>
            <w:tcW w:w="527" w:type="dxa"/>
            <w:tcBorders>
              <w:top w:val="nil"/>
              <w:left w:val="single" w:sz="4" w:space="0" w:color="auto"/>
              <w:bottom w:val="single" w:sz="4" w:space="0" w:color="auto"/>
              <w:right w:val="single" w:sz="4" w:space="0" w:color="auto"/>
            </w:tcBorders>
            <w:noWrap/>
            <w:vAlign w:val="center"/>
          </w:tcPr>
          <w:p w14:paraId="5C6E8071"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8</w:t>
            </w:r>
          </w:p>
        </w:tc>
        <w:tc>
          <w:tcPr>
            <w:tcW w:w="6708" w:type="dxa"/>
            <w:tcBorders>
              <w:top w:val="nil"/>
              <w:left w:val="nil"/>
              <w:bottom w:val="single" w:sz="4" w:space="0" w:color="auto"/>
              <w:right w:val="single" w:sz="4" w:space="0" w:color="auto"/>
            </w:tcBorders>
            <w:vAlign w:val="center"/>
          </w:tcPr>
          <w:p w14:paraId="1642685D"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Hoker laboratoryjny na kółkach</w:t>
            </w:r>
            <w:r w:rsidRPr="0048668A">
              <w:rPr>
                <w:rFonts w:ascii="Times New Roman" w:hAnsi="Times New Roman" w:cs="Times New Roman"/>
              </w:rPr>
              <w:br/>
              <w:t>obręcz pod nogi</w:t>
            </w:r>
          </w:p>
        </w:tc>
        <w:tc>
          <w:tcPr>
            <w:tcW w:w="1842" w:type="dxa"/>
            <w:tcBorders>
              <w:top w:val="nil"/>
              <w:left w:val="nil"/>
              <w:bottom w:val="single" w:sz="4" w:space="0" w:color="auto"/>
              <w:right w:val="single" w:sz="4" w:space="0" w:color="auto"/>
            </w:tcBorders>
            <w:noWrap/>
            <w:vAlign w:val="center"/>
          </w:tcPr>
          <w:p w14:paraId="0CAA6E30"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4</w:t>
            </w:r>
          </w:p>
        </w:tc>
      </w:tr>
      <w:tr w:rsidR="00C914EE" w:rsidRPr="0048668A" w14:paraId="31BC7399" w14:textId="77777777" w:rsidTr="00097B67">
        <w:trPr>
          <w:trHeight w:val="1278"/>
        </w:trPr>
        <w:tc>
          <w:tcPr>
            <w:tcW w:w="527" w:type="dxa"/>
            <w:tcBorders>
              <w:top w:val="nil"/>
              <w:left w:val="single" w:sz="4" w:space="0" w:color="auto"/>
              <w:bottom w:val="single" w:sz="4" w:space="0" w:color="auto"/>
              <w:right w:val="single" w:sz="4" w:space="0" w:color="auto"/>
            </w:tcBorders>
            <w:noWrap/>
            <w:vAlign w:val="center"/>
          </w:tcPr>
          <w:p w14:paraId="3B8A5D37"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9</w:t>
            </w:r>
          </w:p>
        </w:tc>
        <w:tc>
          <w:tcPr>
            <w:tcW w:w="6708" w:type="dxa"/>
            <w:tcBorders>
              <w:top w:val="nil"/>
              <w:left w:val="nil"/>
              <w:bottom w:val="single" w:sz="4" w:space="0" w:color="auto"/>
              <w:right w:val="single" w:sz="4" w:space="0" w:color="auto"/>
            </w:tcBorders>
            <w:vAlign w:val="center"/>
          </w:tcPr>
          <w:p w14:paraId="4626E3D1"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 xml:space="preserve">B3 - Biurko proste </w:t>
            </w:r>
            <w:r w:rsidRPr="0048668A">
              <w:rPr>
                <w:rFonts w:ascii="Times New Roman" w:hAnsi="Times New Roman" w:cs="Times New Roman"/>
              </w:rPr>
              <w:br/>
              <w:t xml:space="preserve">wymiary (SxGxW): 1390 x 850 x 735mm </w:t>
            </w:r>
            <w:r w:rsidRPr="0048668A">
              <w:rPr>
                <w:rFonts w:ascii="Times New Roman" w:hAnsi="Times New Roman" w:cs="Times New Roman"/>
              </w:rPr>
              <w:br/>
              <w:t>blat płytowy z przelotką kablową</w:t>
            </w:r>
            <w:r w:rsidRPr="0048668A">
              <w:rPr>
                <w:rFonts w:ascii="Times New Roman" w:hAnsi="Times New Roman" w:cs="Times New Roman"/>
              </w:rPr>
              <w:br/>
              <w:t>stelaż metalowy na nogach kwadratowych o przekroju 50x50 mm</w:t>
            </w:r>
            <w:r w:rsidRPr="0048668A">
              <w:rPr>
                <w:rFonts w:ascii="Times New Roman" w:hAnsi="Times New Roman" w:cs="Times New Roman"/>
              </w:rPr>
              <w:br/>
              <w:t>podstawka pod komputer z półką na płyty</w:t>
            </w:r>
          </w:p>
        </w:tc>
        <w:tc>
          <w:tcPr>
            <w:tcW w:w="1842" w:type="dxa"/>
            <w:tcBorders>
              <w:top w:val="nil"/>
              <w:left w:val="nil"/>
              <w:bottom w:val="single" w:sz="4" w:space="0" w:color="auto"/>
              <w:right w:val="single" w:sz="4" w:space="0" w:color="auto"/>
            </w:tcBorders>
            <w:noWrap/>
            <w:vAlign w:val="center"/>
          </w:tcPr>
          <w:p w14:paraId="5CFEB040"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41BF9F9E" w14:textId="77777777" w:rsidTr="008F4F8A">
        <w:trPr>
          <w:trHeight w:val="1283"/>
        </w:trPr>
        <w:tc>
          <w:tcPr>
            <w:tcW w:w="527" w:type="dxa"/>
            <w:tcBorders>
              <w:top w:val="nil"/>
              <w:left w:val="single" w:sz="4" w:space="0" w:color="auto"/>
              <w:bottom w:val="single" w:sz="4" w:space="0" w:color="auto"/>
              <w:right w:val="single" w:sz="4" w:space="0" w:color="auto"/>
            </w:tcBorders>
            <w:noWrap/>
            <w:vAlign w:val="center"/>
          </w:tcPr>
          <w:p w14:paraId="25AB8116"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10</w:t>
            </w:r>
          </w:p>
        </w:tc>
        <w:tc>
          <w:tcPr>
            <w:tcW w:w="6708" w:type="dxa"/>
            <w:tcBorders>
              <w:top w:val="nil"/>
              <w:left w:val="nil"/>
              <w:bottom w:val="single" w:sz="4" w:space="0" w:color="auto"/>
              <w:right w:val="single" w:sz="4" w:space="0" w:color="auto"/>
            </w:tcBorders>
            <w:vAlign w:val="center"/>
          </w:tcPr>
          <w:p w14:paraId="3F83EDED"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B4 - Biurko proste</w:t>
            </w:r>
            <w:r w:rsidRPr="0048668A">
              <w:rPr>
                <w:rFonts w:ascii="Times New Roman" w:hAnsi="Times New Roman" w:cs="Times New Roman"/>
              </w:rPr>
              <w:br/>
              <w:t xml:space="preserve">wymiary (SxGxW): 1390 x 750 x 735mm </w:t>
            </w:r>
            <w:r w:rsidRPr="0048668A">
              <w:rPr>
                <w:rFonts w:ascii="Times New Roman" w:hAnsi="Times New Roman" w:cs="Times New Roman"/>
              </w:rPr>
              <w:br/>
              <w:t>blat płytowy z przelotką kablową</w:t>
            </w:r>
            <w:r w:rsidRPr="0048668A">
              <w:rPr>
                <w:rFonts w:ascii="Times New Roman" w:hAnsi="Times New Roman" w:cs="Times New Roman"/>
              </w:rPr>
              <w:br/>
              <w:t>stelaż metalowy na nogach kwadratowych o przekroju 50x50 mm</w:t>
            </w:r>
            <w:r w:rsidRPr="0048668A">
              <w:rPr>
                <w:rFonts w:ascii="Times New Roman" w:hAnsi="Times New Roman" w:cs="Times New Roman"/>
              </w:rPr>
              <w:br/>
              <w:t>podstawka pod komputer z półką na płyty</w:t>
            </w:r>
          </w:p>
        </w:tc>
        <w:tc>
          <w:tcPr>
            <w:tcW w:w="1842" w:type="dxa"/>
            <w:tcBorders>
              <w:top w:val="nil"/>
              <w:left w:val="nil"/>
              <w:bottom w:val="single" w:sz="4" w:space="0" w:color="auto"/>
              <w:right w:val="single" w:sz="4" w:space="0" w:color="auto"/>
            </w:tcBorders>
            <w:noWrap/>
            <w:vAlign w:val="center"/>
          </w:tcPr>
          <w:p w14:paraId="434B7B22"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330FF3F4" w14:textId="77777777" w:rsidTr="00097B67">
        <w:trPr>
          <w:trHeight w:val="944"/>
        </w:trPr>
        <w:tc>
          <w:tcPr>
            <w:tcW w:w="527" w:type="dxa"/>
            <w:tcBorders>
              <w:top w:val="nil"/>
              <w:left w:val="single" w:sz="4" w:space="0" w:color="auto"/>
              <w:bottom w:val="single" w:sz="4" w:space="0" w:color="auto"/>
              <w:right w:val="single" w:sz="4" w:space="0" w:color="auto"/>
            </w:tcBorders>
            <w:noWrap/>
            <w:vAlign w:val="center"/>
          </w:tcPr>
          <w:p w14:paraId="6F5B4930"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11</w:t>
            </w:r>
          </w:p>
        </w:tc>
        <w:tc>
          <w:tcPr>
            <w:tcW w:w="6708" w:type="dxa"/>
            <w:tcBorders>
              <w:top w:val="nil"/>
              <w:left w:val="nil"/>
              <w:bottom w:val="single" w:sz="4" w:space="0" w:color="auto"/>
              <w:right w:val="single" w:sz="4" w:space="0" w:color="auto"/>
            </w:tcBorders>
            <w:vAlign w:val="center"/>
          </w:tcPr>
          <w:p w14:paraId="1C1399A5"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K1 - Kontener przybiurkow</w:t>
            </w:r>
            <w:r>
              <w:rPr>
                <w:rFonts w:ascii="Times New Roman" w:hAnsi="Times New Roman" w:cs="Times New Roman"/>
              </w:rPr>
              <w:t>y</w:t>
            </w:r>
            <w:r>
              <w:rPr>
                <w:rFonts w:ascii="Times New Roman" w:hAnsi="Times New Roman" w:cs="Times New Roman"/>
              </w:rPr>
              <w:br/>
              <w:t xml:space="preserve">wymiary (SxGxW): 416 x 600 x </w:t>
            </w:r>
            <w:smartTag w:uri="urn:schemas-microsoft-com:office:smarttags" w:element="metricconverter">
              <w:smartTagPr>
                <w:attr w:name="ProductID" w:val="675 mm"/>
              </w:smartTagPr>
              <w:r>
                <w:rPr>
                  <w:rFonts w:ascii="Times New Roman" w:hAnsi="Times New Roman" w:cs="Times New Roman"/>
                </w:rPr>
                <w:t>675</w:t>
              </w:r>
              <w:r w:rsidRPr="0048668A">
                <w:rPr>
                  <w:rFonts w:ascii="Times New Roman" w:hAnsi="Times New Roman" w:cs="Times New Roman"/>
                </w:rPr>
                <w:t xml:space="preserve"> mm</w:t>
              </w:r>
            </w:smartTag>
            <w:r w:rsidRPr="0048668A">
              <w:rPr>
                <w:rFonts w:ascii="Times New Roman" w:hAnsi="Times New Roman" w:cs="Times New Roman"/>
              </w:rPr>
              <w:br/>
              <w:t>3 szuflady zamykane zamkiem centralnym, fronty płytowe z uchwytem metalowym</w:t>
            </w:r>
          </w:p>
        </w:tc>
        <w:tc>
          <w:tcPr>
            <w:tcW w:w="1842" w:type="dxa"/>
            <w:tcBorders>
              <w:top w:val="nil"/>
              <w:left w:val="nil"/>
              <w:bottom w:val="single" w:sz="4" w:space="0" w:color="auto"/>
              <w:right w:val="single" w:sz="4" w:space="0" w:color="auto"/>
            </w:tcBorders>
            <w:noWrap/>
            <w:vAlign w:val="center"/>
          </w:tcPr>
          <w:p w14:paraId="36FA154D"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2</w:t>
            </w:r>
          </w:p>
        </w:tc>
      </w:tr>
      <w:tr w:rsidR="00C914EE" w:rsidRPr="0048668A" w14:paraId="70FAA28F" w14:textId="77777777" w:rsidTr="00097B67">
        <w:trPr>
          <w:trHeight w:val="987"/>
        </w:trPr>
        <w:tc>
          <w:tcPr>
            <w:tcW w:w="527" w:type="dxa"/>
            <w:tcBorders>
              <w:top w:val="nil"/>
              <w:left w:val="single" w:sz="4" w:space="0" w:color="auto"/>
              <w:bottom w:val="single" w:sz="4" w:space="0" w:color="auto"/>
              <w:right w:val="single" w:sz="4" w:space="0" w:color="auto"/>
            </w:tcBorders>
            <w:noWrap/>
            <w:vAlign w:val="center"/>
          </w:tcPr>
          <w:p w14:paraId="060EAE56"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12</w:t>
            </w:r>
          </w:p>
        </w:tc>
        <w:tc>
          <w:tcPr>
            <w:tcW w:w="6708" w:type="dxa"/>
            <w:tcBorders>
              <w:top w:val="nil"/>
              <w:left w:val="nil"/>
              <w:bottom w:val="single" w:sz="4" w:space="0" w:color="auto"/>
              <w:right w:val="single" w:sz="4" w:space="0" w:color="auto"/>
            </w:tcBorders>
            <w:vAlign w:val="center"/>
          </w:tcPr>
          <w:p w14:paraId="7C42D2C9"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 xml:space="preserve">S1 - Szafka aktowa </w:t>
            </w:r>
            <w:r w:rsidRPr="0048668A">
              <w:rPr>
                <w:rFonts w:ascii="Times New Roman" w:hAnsi="Times New Roman" w:cs="Times New Roman"/>
              </w:rPr>
              <w:br/>
              <w:t xml:space="preserve">wymiary (SxGxW): 800 x 440 x 782mm </w:t>
            </w:r>
            <w:r w:rsidRPr="0048668A">
              <w:rPr>
                <w:rFonts w:ascii="Times New Roman" w:hAnsi="Times New Roman" w:cs="Times New Roman"/>
              </w:rPr>
              <w:br/>
              <w:t>zamykana roletą poziomą z zamkiem</w:t>
            </w:r>
            <w:r w:rsidRPr="0048668A">
              <w:rPr>
                <w:rFonts w:ascii="Times New Roman" w:hAnsi="Times New Roman" w:cs="Times New Roman"/>
              </w:rPr>
              <w:br/>
              <w:t>2 przestrzenie segregatorowe</w:t>
            </w:r>
          </w:p>
        </w:tc>
        <w:tc>
          <w:tcPr>
            <w:tcW w:w="1842" w:type="dxa"/>
            <w:tcBorders>
              <w:top w:val="nil"/>
              <w:left w:val="nil"/>
              <w:bottom w:val="single" w:sz="4" w:space="0" w:color="auto"/>
              <w:right w:val="single" w:sz="4" w:space="0" w:color="auto"/>
            </w:tcBorders>
            <w:noWrap/>
            <w:vAlign w:val="center"/>
          </w:tcPr>
          <w:p w14:paraId="2A9D560B"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6504FDE0" w14:textId="77777777" w:rsidTr="008F4F8A">
        <w:trPr>
          <w:trHeight w:val="1298"/>
        </w:trPr>
        <w:tc>
          <w:tcPr>
            <w:tcW w:w="527" w:type="dxa"/>
            <w:tcBorders>
              <w:top w:val="nil"/>
              <w:left w:val="single" w:sz="4" w:space="0" w:color="auto"/>
              <w:bottom w:val="single" w:sz="4" w:space="0" w:color="auto"/>
              <w:right w:val="single" w:sz="4" w:space="0" w:color="auto"/>
            </w:tcBorders>
            <w:noWrap/>
            <w:vAlign w:val="center"/>
          </w:tcPr>
          <w:p w14:paraId="5A3B3B7D"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13</w:t>
            </w:r>
          </w:p>
        </w:tc>
        <w:tc>
          <w:tcPr>
            <w:tcW w:w="6708" w:type="dxa"/>
            <w:tcBorders>
              <w:top w:val="nil"/>
              <w:left w:val="nil"/>
              <w:bottom w:val="single" w:sz="4" w:space="0" w:color="auto"/>
              <w:right w:val="single" w:sz="4" w:space="0" w:color="auto"/>
            </w:tcBorders>
            <w:vAlign w:val="center"/>
          </w:tcPr>
          <w:p w14:paraId="2D6607D9"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 xml:space="preserve">S5 - Szafka wisząca </w:t>
            </w:r>
            <w:r w:rsidRPr="0048668A">
              <w:rPr>
                <w:rFonts w:ascii="Times New Roman" w:hAnsi="Times New Roman" w:cs="Times New Roman"/>
              </w:rPr>
              <w:br/>
              <w:t xml:space="preserve">wymiary (SxGxW): 1350 x 380 x 750mm </w:t>
            </w:r>
            <w:r w:rsidRPr="0048668A">
              <w:rPr>
                <w:rFonts w:ascii="Times New Roman" w:hAnsi="Times New Roman" w:cs="Times New Roman"/>
              </w:rPr>
              <w:br/>
              <w:t>połowa szafki zamykana drzwiami</w:t>
            </w:r>
            <w:r w:rsidRPr="0048668A">
              <w:rPr>
                <w:rFonts w:ascii="Times New Roman" w:hAnsi="Times New Roman" w:cs="Times New Roman"/>
              </w:rPr>
              <w:br/>
              <w:t>skrzydłowymi na klucz, druga część otwarta</w:t>
            </w:r>
            <w:r w:rsidRPr="0048668A">
              <w:rPr>
                <w:rFonts w:ascii="Times New Roman" w:hAnsi="Times New Roman" w:cs="Times New Roman"/>
              </w:rPr>
              <w:br/>
              <w:t>3 przestrzenie segregatorowe</w:t>
            </w:r>
          </w:p>
        </w:tc>
        <w:tc>
          <w:tcPr>
            <w:tcW w:w="1842" w:type="dxa"/>
            <w:tcBorders>
              <w:top w:val="nil"/>
              <w:left w:val="nil"/>
              <w:bottom w:val="single" w:sz="4" w:space="0" w:color="auto"/>
              <w:right w:val="single" w:sz="4" w:space="0" w:color="auto"/>
            </w:tcBorders>
            <w:noWrap/>
            <w:vAlign w:val="center"/>
          </w:tcPr>
          <w:p w14:paraId="3E47D6B7"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476179E9" w14:textId="77777777" w:rsidTr="00097B67">
        <w:trPr>
          <w:trHeight w:val="1244"/>
        </w:trPr>
        <w:tc>
          <w:tcPr>
            <w:tcW w:w="527" w:type="dxa"/>
            <w:tcBorders>
              <w:top w:val="nil"/>
              <w:left w:val="single" w:sz="4" w:space="0" w:color="auto"/>
              <w:bottom w:val="single" w:sz="4" w:space="0" w:color="auto"/>
              <w:right w:val="single" w:sz="4" w:space="0" w:color="auto"/>
            </w:tcBorders>
            <w:noWrap/>
            <w:vAlign w:val="center"/>
          </w:tcPr>
          <w:p w14:paraId="0B8C5A96"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14</w:t>
            </w:r>
          </w:p>
        </w:tc>
        <w:tc>
          <w:tcPr>
            <w:tcW w:w="6708" w:type="dxa"/>
            <w:tcBorders>
              <w:top w:val="nil"/>
              <w:left w:val="nil"/>
              <w:bottom w:val="single" w:sz="4" w:space="0" w:color="auto"/>
              <w:right w:val="single" w:sz="4" w:space="0" w:color="auto"/>
            </w:tcBorders>
            <w:vAlign w:val="center"/>
          </w:tcPr>
          <w:p w14:paraId="227BE8A9"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 xml:space="preserve">S5 - Szafka wisząca </w:t>
            </w:r>
            <w:r w:rsidRPr="0048668A">
              <w:rPr>
                <w:rFonts w:ascii="Times New Roman" w:hAnsi="Times New Roman" w:cs="Times New Roman"/>
              </w:rPr>
              <w:br/>
              <w:t xml:space="preserve">wymiary (SxGxW): 1350 x 380 x 750mm </w:t>
            </w:r>
            <w:r w:rsidRPr="0048668A">
              <w:rPr>
                <w:rFonts w:ascii="Times New Roman" w:hAnsi="Times New Roman" w:cs="Times New Roman"/>
              </w:rPr>
              <w:br/>
              <w:t>połowa szafki zamykana drzwiami</w:t>
            </w:r>
            <w:r w:rsidRPr="0048668A">
              <w:rPr>
                <w:rFonts w:ascii="Times New Roman" w:hAnsi="Times New Roman" w:cs="Times New Roman"/>
              </w:rPr>
              <w:br/>
              <w:t>skrzydłowymi na klucz, druga część otwarta</w:t>
            </w:r>
            <w:r w:rsidRPr="0048668A">
              <w:rPr>
                <w:rFonts w:ascii="Times New Roman" w:hAnsi="Times New Roman" w:cs="Times New Roman"/>
              </w:rPr>
              <w:br/>
              <w:t>2 przestrzenie segregatorowe</w:t>
            </w:r>
          </w:p>
        </w:tc>
        <w:tc>
          <w:tcPr>
            <w:tcW w:w="1842" w:type="dxa"/>
            <w:tcBorders>
              <w:top w:val="nil"/>
              <w:left w:val="nil"/>
              <w:bottom w:val="single" w:sz="4" w:space="0" w:color="auto"/>
              <w:right w:val="single" w:sz="4" w:space="0" w:color="auto"/>
            </w:tcBorders>
            <w:noWrap/>
            <w:vAlign w:val="center"/>
          </w:tcPr>
          <w:p w14:paraId="06996FC5"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712484D8" w14:textId="77777777" w:rsidTr="00097B67">
        <w:trPr>
          <w:trHeight w:val="553"/>
        </w:trPr>
        <w:tc>
          <w:tcPr>
            <w:tcW w:w="527" w:type="dxa"/>
            <w:tcBorders>
              <w:top w:val="nil"/>
              <w:left w:val="single" w:sz="4" w:space="0" w:color="auto"/>
              <w:bottom w:val="single" w:sz="4" w:space="0" w:color="auto"/>
              <w:right w:val="single" w:sz="4" w:space="0" w:color="auto"/>
            </w:tcBorders>
            <w:noWrap/>
            <w:vAlign w:val="center"/>
          </w:tcPr>
          <w:p w14:paraId="018EB2F8"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15</w:t>
            </w:r>
          </w:p>
        </w:tc>
        <w:tc>
          <w:tcPr>
            <w:tcW w:w="6708" w:type="dxa"/>
            <w:tcBorders>
              <w:top w:val="nil"/>
              <w:left w:val="nil"/>
              <w:bottom w:val="single" w:sz="4" w:space="0" w:color="auto"/>
              <w:right w:val="single" w:sz="4" w:space="0" w:color="auto"/>
            </w:tcBorders>
            <w:vAlign w:val="center"/>
          </w:tcPr>
          <w:p w14:paraId="5A7486F8"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F1 - Fotel obrotowy na kółkach</w:t>
            </w:r>
            <w:r w:rsidRPr="0048668A">
              <w:rPr>
                <w:rFonts w:ascii="Times New Roman" w:hAnsi="Times New Roman" w:cs="Times New Roman"/>
              </w:rPr>
              <w:br/>
              <w:t>Siedzisko i oparcie w pełni tapicerowane tkaniną</w:t>
            </w:r>
          </w:p>
        </w:tc>
        <w:tc>
          <w:tcPr>
            <w:tcW w:w="1842" w:type="dxa"/>
            <w:tcBorders>
              <w:top w:val="nil"/>
              <w:left w:val="nil"/>
              <w:bottom w:val="single" w:sz="4" w:space="0" w:color="auto"/>
              <w:right w:val="single" w:sz="4" w:space="0" w:color="auto"/>
            </w:tcBorders>
            <w:noWrap/>
            <w:vAlign w:val="center"/>
          </w:tcPr>
          <w:p w14:paraId="436ABEBF"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2</w:t>
            </w:r>
          </w:p>
        </w:tc>
      </w:tr>
      <w:tr w:rsidR="00C914EE" w:rsidRPr="0048668A" w14:paraId="01F6059E" w14:textId="77777777" w:rsidTr="0048668A">
        <w:trPr>
          <w:trHeight w:val="495"/>
        </w:trPr>
        <w:tc>
          <w:tcPr>
            <w:tcW w:w="527" w:type="dxa"/>
            <w:tcBorders>
              <w:top w:val="nil"/>
              <w:left w:val="single" w:sz="4" w:space="0" w:color="auto"/>
              <w:bottom w:val="single" w:sz="4" w:space="0" w:color="auto"/>
              <w:right w:val="nil"/>
            </w:tcBorders>
            <w:noWrap/>
            <w:vAlign w:val="bottom"/>
          </w:tcPr>
          <w:p w14:paraId="21093C0C" w14:textId="77777777" w:rsidR="00C914EE" w:rsidRPr="0048668A" w:rsidRDefault="00C914EE" w:rsidP="0048668A">
            <w:pPr>
              <w:spacing w:before="0" w:line="240" w:lineRule="auto"/>
              <w:jc w:val="left"/>
              <w:rPr>
                <w:rFonts w:ascii="Times New Roman" w:hAnsi="Times New Roman" w:cs="Times New Roman"/>
                <w:b/>
                <w:bCs/>
                <w:color w:val="000000"/>
              </w:rPr>
            </w:pPr>
            <w:r w:rsidRPr="0048668A">
              <w:rPr>
                <w:rFonts w:ascii="Times New Roman" w:hAnsi="Times New Roman" w:cs="Times New Roman"/>
                <w:b/>
                <w:bCs/>
                <w:color w:val="000000"/>
              </w:rPr>
              <w:t> </w:t>
            </w:r>
          </w:p>
        </w:tc>
        <w:tc>
          <w:tcPr>
            <w:tcW w:w="6708" w:type="dxa"/>
            <w:tcBorders>
              <w:top w:val="nil"/>
              <w:left w:val="nil"/>
              <w:bottom w:val="single" w:sz="4" w:space="0" w:color="auto"/>
              <w:right w:val="nil"/>
            </w:tcBorders>
            <w:noWrap/>
            <w:vAlign w:val="bottom"/>
          </w:tcPr>
          <w:p w14:paraId="7A514949" w14:textId="77777777" w:rsidR="00C914EE" w:rsidRPr="0048668A" w:rsidRDefault="00C914EE" w:rsidP="0048668A">
            <w:pPr>
              <w:spacing w:before="0" w:line="240" w:lineRule="auto"/>
              <w:jc w:val="left"/>
              <w:rPr>
                <w:rFonts w:ascii="Times New Roman" w:hAnsi="Times New Roman" w:cs="Times New Roman"/>
                <w:b/>
                <w:bCs/>
                <w:color w:val="000000"/>
              </w:rPr>
            </w:pPr>
            <w:r w:rsidRPr="0048668A">
              <w:rPr>
                <w:rFonts w:ascii="Times New Roman" w:hAnsi="Times New Roman" w:cs="Times New Roman"/>
                <w:b/>
                <w:bCs/>
                <w:color w:val="000000"/>
              </w:rPr>
              <w:t>POM. VIII. KONFOKALNE</w:t>
            </w:r>
          </w:p>
        </w:tc>
        <w:tc>
          <w:tcPr>
            <w:tcW w:w="1842" w:type="dxa"/>
            <w:tcBorders>
              <w:top w:val="nil"/>
              <w:left w:val="nil"/>
              <w:bottom w:val="single" w:sz="4" w:space="0" w:color="auto"/>
              <w:right w:val="single" w:sz="4" w:space="0" w:color="auto"/>
            </w:tcBorders>
            <w:noWrap/>
            <w:vAlign w:val="center"/>
          </w:tcPr>
          <w:p w14:paraId="1B7566D0" w14:textId="77777777" w:rsidR="00C914EE" w:rsidRPr="0048668A" w:rsidRDefault="00C914EE" w:rsidP="0048668A">
            <w:pPr>
              <w:spacing w:before="0" w:line="240" w:lineRule="auto"/>
              <w:jc w:val="center"/>
              <w:rPr>
                <w:rFonts w:ascii="Times New Roman" w:hAnsi="Times New Roman" w:cs="Times New Roman"/>
                <w:b/>
                <w:bCs/>
                <w:color w:val="000000"/>
              </w:rPr>
            </w:pPr>
            <w:r w:rsidRPr="0048668A">
              <w:rPr>
                <w:rFonts w:ascii="Times New Roman" w:hAnsi="Times New Roman" w:cs="Times New Roman"/>
                <w:b/>
                <w:bCs/>
                <w:color w:val="000000"/>
              </w:rPr>
              <w:t> </w:t>
            </w:r>
          </w:p>
        </w:tc>
      </w:tr>
      <w:tr w:rsidR="00C914EE" w:rsidRPr="0048668A" w14:paraId="44404331" w14:textId="77777777" w:rsidTr="008F4F8A">
        <w:trPr>
          <w:trHeight w:val="899"/>
        </w:trPr>
        <w:tc>
          <w:tcPr>
            <w:tcW w:w="527" w:type="dxa"/>
            <w:tcBorders>
              <w:top w:val="nil"/>
              <w:left w:val="single" w:sz="4" w:space="0" w:color="auto"/>
              <w:bottom w:val="single" w:sz="4" w:space="0" w:color="auto"/>
              <w:right w:val="single" w:sz="4" w:space="0" w:color="auto"/>
            </w:tcBorders>
            <w:noWrap/>
            <w:vAlign w:val="center"/>
          </w:tcPr>
          <w:p w14:paraId="56423FE2" w14:textId="77777777" w:rsidR="00C914EE" w:rsidRPr="0048668A" w:rsidRDefault="00C914EE" w:rsidP="0048668A">
            <w:pPr>
              <w:spacing w:before="0" w:line="240" w:lineRule="auto"/>
              <w:jc w:val="center"/>
              <w:rPr>
                <w:rFonts w:ascii="Times New Roman" w:hAnsi="Times New Roman" w:cs="Times New Roman"/>
                <w:b/>
                <w:bCs/>
                <w:color w:val="000000"/>
              </w:rPr>
            </w:pPr>
            <w:r w:rsidRPr="0048668A">
              <w:rPr>
                <w:rFonts w:ascii="Times New Roman" w:hAnsi="Times New Roman" w:cs="Times New Roman"/>
                <w:b/>
                <w:bCs/>
                <w:color w:val="000000"/>
              </w:rPr>
              <w:t>1</w:t>
            </w:r>
          </w:p>
        </w:tc>
        <w:tc>
          <w:tcPr>
            <w:tcW w:w="6708" w:type="dxa"/>
            <w:tcBorders>
              <w:top w:val="nil"/>
              <w:left w:val="nil"/>
              <w:bottom w:val="single" w:sz="4" w:space="0" w:color="auto"/>
              <w:right w:val="single" w:sz="4" w:space="0" w:color="auto"/>
            </w:tcBorders>
            <w:vAlign w:val="center"/>
          </w:tcPr>
          <w:p w14:paraId="4699B7DD"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Blat na cokole</w:t>
            </w:r>
            <w:r w:rsidRPr="0048668A">
              <w:rPr>
                <w:rFonts w:ascii="Times New Roman" w:hAnsi="Times New Roman" w:cs="Times New Roman"/>
              </w:rPr>
              <w:br/>
              <w:t>Płyta robocza - Melamina</w:t>
            </w:r>
            <w:r w:rsidRPr="0048668A">
              <w:rPr>
                <w:rFonts w:ascii="Times New Roman" w:hAnsi="Times New Roman" w:cs="Times New Roman"/>
              </w:rPr>
              <w:br/>
              <w:t>wymiary (SxGxW): 1000x1000x150mm</w:t>
            </w:r>
          </w:p>
        </w:tc>
        <w:tc>
          <w:tcPr>
            <w:tcW w:w="1842" w:type="dxa"/>
            <w:tcBorders>
              <w:top w:val="nil"/>
              <w:left w:val="nil"/>
              <w:bottom w:val="single" w:sz="4" w:space="0" w:color="auto"/>
              <w:right w:val="single" w:sz="4" w:space="0" w:color="auto"/>
            </w:tcBorders>
            <w:noWrap/>
            <w:vAlign w:val="center"/>
          </w:tcPr>
          <w:p w14:paraId="122F864F"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51D7F1C1" w14:textId="77777777" w:rsidTr="008F4F8A">
        <w:trPr>
          <w:trHeight w:val="699"/>
        </w:trPr>
        <w:tc>
          <w:tcPr>
            <w:tcW w:w="527" w:type="dxa"/>
            <w:tcBorders>
              <w:top w:val="nil"/>
              <w:left w:val="single" w:sz="4" w:space="0" w:color="auto"/>
              <w:bottom w:val="single" w:sz="4" w:space="0" w:color="auto"/>
              <w:right w:val="nil"/>
            </w:tcBorders>
            <w:noWrap/>
            <w:vAlign w:val="bottom"/>
          </w:tcPr>
          <w:p w14:paraId="705E7502" w14:textId="77777777" w:rsidR="00C914EE" w:rsidRPr="0048668A" w:rsidRDefault="00C914EE" w:rsidP="0048668A">
            <w:pPr>
              <w:spacing w:before="0" w:line="240" w:lineRule="auto"/>
              <w:jc w:val="left"/>
              <w:rPr>
                <w:rFonts w:ascii="Times New Roman" w:hAnsi="Times New Roman" w:cs="Times New Roman"/>
              </w:rPr>
            </w:pPr>
            <w:r w:rsidRPr="0048668A">
              <w:rPr>
                <w:rFonts w:ascii="Times New Roman" w:hAnsi="Times New Roman" w:cs="Times New Roman"/>
              </w:rPr>
              <w:lastRenderedPageBreak/>
              <w:t> </w:t>
            </w:r>
          </w:p>
        </w:tc>
        <w:tc>
          <w:tcPr>
            <w:tcW w:w="6708" w:type="dxa"/>
            <w:tcBorders>
              <w:top w:val="nil"/>
              <w:left w:val="nil"/>
              <w:bottom w:val="single" w:sz="4" w:space="0" w:color="auto"/>
              <w:right w:val="nil"/>
            </w:tcBorders>
            <w:noWrap/>
            <w:vAlign w:val="bottom"/>
          </w:tcPr>
          <w:p w14:paraId="72BBAF21" w14:textId="77777777" w:rsidR="00C914EE" w:rsidRPr="0048668A" w:rsidRDefault="00C914EE" w:rsidP="0048668A">
            <w:pPr>
              <w:spacing w:before="0" w:line="240" w:lineRule="auto"/>
              <w:jc w:val="left"/>
              <w:rPr>
                <w:rFonts w:ascii="Times New Roman" w:hAnsi="Times New Roman" w:cs="Times New Roman"/>
                <w:b/>
                <w:bCs/>
              </w:rPr>
            </w:pPr>
            <w:r w:rsidRPr="0048668A">
              <w:rPr>
                <w:rFonts w:ascii="Times New Roman" w:hAnsi="Times New Roman" w:cs="Times New Roman"/>
                <w:b/>
                <w:bCs/>
              </w:rPr>
              <w:t>POM. IX. HPLC</w:t>
            </w:r>
          </w:p>
        </w:tc>
        <w:tc>
          <w:tcPr>
            <w:tcW w:w="1842" w:type="dxa"/>
            <w:tcBorders>
              <w:top w:val="nil"/>
              <w:left w:val="nil"/>
              <w:bottom w:val="single" w:sz="4" w:space="0" w:color="auto"/>
              <w:right w:val="single" w:sz="4" w:space="0" w:color="auto"/>
            </w:tcBorders>
            <w:noWrap/>
            <w:vAlign w:val="center"/>
          </w:tcPr>
          <w:p w14:paraId="253A8A4A" w14:textId="77777777" w:rsidR="00C914EE" w:rsidRPr="0048668A" w:rsidRDefault="00C914EE" w:rsidP="0048668A">
            <w:pPr>
              <w:spacing w:before="0" w:line="240" w:lineRule="auto"/>
              <w:jc w:val="center"/>
              <w:rPr>
                <w:rFonts w:ascii="Times New Roman" w:hAnsi="Times New Roman" w:cs="Times New Roman"/>
                <w:b/>
                <w:bCs/>
              </w:rPr>
            </w:pPr>
            <w:r w:rsidRPr="0048668A">
              <w:rPr>
                <w:rFonts w:ascii="Times New Roman" w:hAnsi="Times New Roman" w:cs="Times New Roman"/>
                <w:b/>
                <w:bCs/>
              </w:rPr>
              <w:t> </w:t>
            </w:r>
          </w:p>
        </w:tc>
      </w:tr>
      <w:tr w:rsidR="00C914EE" w:rsidRPr="0048668A" w14:paraId="0871DC61" w14:textId="77777777" w:rsidTr="00097B67">
        <w:trPr>
          <w:trHeight w:val="1464"/>
        </w:trPr>
        <w:tc>
          <w:tcPr>
            <w:tcW w:w="527" w:type="dxa"/>
            <w:tcBorders>
              <w:top w:val="nil"/>
              <w:left w:val="single" w:sz="4" w:space="0" w:color="auto"/>
              <w:bottom w:val="single" w:sz="4" w:space="0" w:color="auto"/>
              <w:right w:val="single" w:sz="4" w:space="0" w:color="auto"/>
            </w:tcBorders>
            <w:noWrap/>
            <w:vAlign w:val="center"/>
          </w:tcPr>
          <w:p w14:paraId="64624DC8"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c>
          <w:tcPr>
            <w:tcW w:w="6708" w:type="dxa"/>
            <w:tcBorders>
              <w:top w:val="nil"/>
              <w:left w:val="nil"/>
              <w:bottom w:val="single" w:sz="4" w:space="0" w:color="auto"/>
              <w:right w:val="single" w:sz="4" w:space="0" w:color="auto"/>
            </w:tcBorders>
            <w:vAlign w:val="center"/>
          </w:tcPr>
          <w:p w14:paraId="2A4ED53D"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 xml:space="preserve">Szafka ze zlewikiem </w:t>
            </w:r>
            <w:r w:rsidRPr="0048668A">
              <w:rPr>
                <w:rFonts w:ascii="Times New Roman" w:hAnsi="Times New Roman" w:cs="Times New Roman"/>
              </w:rPr>
              <w:br/>
              <w:t>wymiary (SxGxW): 600x900x900 mm</w:t>
            </w:r>
            <w:r w:rsidRPr="0048668A">
              <w:rPr>
                <w:rFonts w:ascii="Times New Roman" w:hAnsi="Times New Roman" w:cs="Times New Roman"/>
              </w:rPr>
              <w:br/>
              <w:t>Płyta robocza - Melamina</w:t>
            </w:r>
            <w:r w:rsidRPr="0048668A">
              <w:rPr>
                <w:rFonts w:ascii="Times New Roman" w:hAnsi="Times New Roman" w:cs="Times New Roman"/>
              </w:rPr>
              <w:br/>
              <w:t xml:space="preserve">1 x zlewik odpływowy ze stali nierdzewnej: 240 x 80 x </w:t>
            </w:r>
            <w:smartTag w:uri="urn:schemas-microsoft-com:office:smarttags" w:element="metricconverter">
              <w:smartTagPr>
                <w:attr w:name="ProductID" w:val="120 mm"/>
              </w:smartTagPr>
              <w:r w:rsidRPr="0048668A">
                <w:rPr>
                  <w:rFonts w:ascii="Times New Roman" w:hAnsi="Times New Roman" w:cs="Times New Roman"/>
                </w:rPr>
                <w:t>120 mm</w:t>
              </w:r>
            </w:smartTag>
            <w:r w:rsidRPr="0048668A">
              <w:rPr>
                <w:rFonts w:ascii="Times New Roman" w:hAnsi="Times New Roman" w:cs="Times New Roman"/>
              </w:rPr>
              <w:br/>
              <w:t>1 x szafka: 1 x drzwi</w:t>
            </w:r>
            <w:r w:rsidRPr="0048668A">
              <w:rPr>
                <w:rFonts w:ascii="Times New Roman" w:hAnsi="Times New Roman" w:cs="Times New Roman"/>
              </w:rPr>
              <w:br/>
              <w:t>1 x bateria</w:t>
            </w:r>
          </w:p>
        </w:tc>
        <w:tc>
          <w:tcPr>
            <w:tcW w:w="1842" w:type="dxa"/>
            <w:tcBorders>
              <w:top w:val="nil"/>
              <w:left w:val="nil"/>
              <w:bottom w:val="single" w:sz="4" w:space="0" w:color="auto"/>
              <w:right w:val="single" w:sz="4" w:space="0" w:color="auto"/>
            </w:tcBorders>
            <w:noWrap/>
            <w:vAlign w:val="center"/>
          </w:tcPr>
          <w:p w14:paraId="2D5747FF"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4060ABBA" w14:textId="77777777" w:rsidTr="00097B67">
        <w:trPr>
          <w:trHeight w:val="1414"/>
        </w:trPr>
        <w:tc>
          <w:tcPr>
            <w:tcW w:w="527" w:type="dxa"/>
            <w:tcBorders>
              <w:top w:val="nil"/>
              <w:left w:val="single" w:sz="4" w:space="0" w:color="auto"/>
              <w:bottom w:val="single" w:sz="4" w:space="0" w:color="auto"/>
              <w:right w:val="single" w:sz="4" w:space="0" w:color="auto"/>
            </w:tcBorders>
            <w:noWrap/>
            <w:vAlign w:val="center"/>
          </w:tcPr>
          <w:p w14:paraId="13202771"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2</w:t>
            </w:r>
          </w:p>
        </w:tc>
        <w:tc>
          <w:tcPr>
            <w:tcW w:w="6708" w:type="dxa"/>
            <w:tcBorders>
              <w:top w:val="nil"/>
              <w:left w:val="nil"/>
              <w:bottom w:val="single" w:sz="4" w:space="0" w:color="auto"/>
              <w:right w:val="single" w:sz="4" w:space="0" w:color="auto"/>
            </w:tcBorders>
            <w:vAlign w:val="center"/>
          </w:tcPr>
          <w:p w14:paraId="5395E85A"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Stół przyścienny</w:t>
            </w:r>
            <w:r w:rsidRPr="0048668A">
              <w:rPr>
                <w:rFonts w:ascii="Times New Roman" w:hAnsi="Times New Roman" w:cs="Times New Roman"/>
              </w:rPr>
              <w:br/>
              <w:t>wymiary (SxGxW): 1800x900x900mm</w:t>
            </w:r>
            <w:r w:rsidRPr="0048668A">
              <w:rPr>
                <w:rFonts w:ascii="Times New Roman" w:hAnsi="Times New Roman" w:cs="Times New Roman"/>
              </w:rPr>
              <w:br/>
              <w:t>Płyta robocza - Melamina</w:t>
            </w:r>
            <w:r w:rsidRPr="0048668A">
              <w:rPr>
                <w:rFonts w:ascii="Times New Roman" w:hAnsi="Times New Roman" w:cs="Times New Roman"/>
              </w:rPr>
              <w:br/>
              <w:t>wycięcie w blacie na kolumnę  o wymiarze ok. 200x200 mm; wymiar do pobrania z natury</w:t>
            </w:r>
            <w:r w:rsidRPr="0048668A">
              <w:rPr>
                <w:rFonts w:ascii="Times New Roman" w:hAnsi="Times New Roman" w:cs="Times New Roman"/>
              </w:rPr>
              <w:br/>
              <w:t>1 x półka</w:t>
            </w:r>
          </w:p>
        </w:tc>
        <w:tc>
          <w:tcPr>
            <w:tcW w:w="1842" w:type="dxa"/>
            <w:tcBorders>
              <w:top w:val="nil"/>
              <w:left w:val="nil"/>
              <w:bottom w:val="single" w:sz="4" w:space="0" w:color="auto"/>
              <w:right w:val="single" w:sz="4" w:space="0" w:color="auto"/>
            </w:tcBorders>
            <w:noWrap/>
            <w:vAlign w:val="center"/>
          </w:tcPr>
          <w:p w14:paraId="38FF976B"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069981BB" w14:textId="77777777" w:rsidTr="00097B67">
        <w:trPr>
          <w:trHeight w:val="1264"/>
        </w:trPr>
        <w:tc>
          <w:tcPr>
            <w:tcW w:w="527" w:type="dxa"/>
            <w:tcBorders>
              <w:top w:val="nil"/>
              <w:left w:val="single" w:sz="4" w:space="0" w:color="auto"/>
              <w:bottom w:val="single" w:sz="4" w:space="0" w:color="auto"/>
              <w:right w:val="single" w:sz="4" w:space="0" w:color="auto"/>
            </w:tcBorders>
            <w:noWrap/>
            <w:vAlign w:val="center"/>
          </w:tcPr>
          <w:p w14:paraId="57A8DFD3"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3</w:t>
            </w:r>
          </w:p>
        </w:tc>
        <w:tc>
          <w:tcPr>
            <w:tcW w:w="6708" w:type="dxa"/>
            <w:tcBorders>
              <w:top w:val="nil"/>
              <w:left w:val="nil"/>
              <w:bottom w:val="single" w:sz="4" w:space="0" w:color="auto"/>
              <w:right w:val="single" w:sz="4" w:space="0" w:color="auto"/>
            </w:tcBorders>
            <w:vAlign w:val="center"/>
          </w:tcPr>
          <w:p w14:paraId="049F9904"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Stół przyścienny</w:t>
            </w:r>
            <w:r w:rsidRPr="0048668A">
              <w:rPr>
                <w:rFonts w:ascii="Times New Roman" w:hAnsi="Times New Roman" w:cs="Times New Roman"/>
              </w:rPr>
              <w:br/>
              <w:t>wymiary (SxGxW): 1600x400x900mm</w:t>
            </w:r>
            <w:r w:rsidRPr="0048668A">
              <w:rPr>
                <w:rFonts w:ascii="Times New Roman" w:hAnsi="Times New Roman" w:cs="Times New Roman"/>
              </w:rPr>
              <w:br/>
              <w:t>Płyta robocza - Melamina</w:t>
            </w:r>
            <w:r w:rsidRPr="0048668A">
              <w:rPr>
                <w:rFonts w:ascii="Times New Roman" w:hAnsi="Times New Roman" w:cs="Times New Roman"/>
              </w:rPr>
              <w:br/>
              <w:t xml:space="preserve">1 x szafka </w:t>
            </w:r>
            <w:smartTag w:uri="urn:schemas-microsoft-com:office:smarttags" w:element="metricconverter">
              <w:smartTagPr>
                <w:attr w:name="ProductID" w:val="900 mm"/>
              </w:smartTagPr>
              <w:r w:rsidRPr="0048668A">
                <w:rPr>
                  <w:rFonts w:ascii="Times New Roman" w:hAnsi="Times New Roman" w:cs="Times New Roman"/>
                </w:rPr>
                <w:t>900 mm</w:t>
              </w:r>
            </w:smartTag>
            <w:r w:rsidRPr="0048668A">
              <w:rPr>
                <w:rFonts w:ascii="Times New Roman" w:hAnsi="Times New Roman" w:cs="Times New Roman"/>
              </w:rPr>
              <w:t xml:space="preserve"> - 2 x drzwi, 1 półka,</w:t>
            </w:r>
            <w:r w:rsidRPr="0048668A">
              <w:rPr>
                <w:rFonts w:ascii="Times New Roman" w:hAnsi="Times New Roman" w:cs="Times New Roman"/>
              </w:rPr>
              <w:br/>
              <w:t xml:space="preserve">1 x szafka </w:t>
            </w:r>
            <w:smartTag w:uri="urn:schemas-microsoft-com:office:smarttags" w:element="metricconverter">
              <w:smartTagPr>
                <w:attr w:name="ProductID" w:val="600 mm"/>
              </w:smartTagPr>
              <w:r w:rsidRPr="0048668A">
                <w:rPr>
                  <w:rFonts w:ascii="Times New Roman" w:hAnsi="Times New Roman" w:cs="Times New Roman"/>
                </w:rPr>
                <w:t>600 mm</w:t>
              </w:r>
            </w:smartTag>
            <w:r w:rsidRPr="0048668A">
              <w:rPr>
                <w:rFonts w:ascii="Times New Roman" w:hAnsi="Times New Roman" w:cs="Times New Roman"/>
              </w:rPr>
              <w:t xml:space="preserve"> - 1 x drzwi, 1 półka, 1 x szuflada na górze</w:t>
            </w:r>
          </w:p>
        </w:tc>
        <w:tc>
          <w:tcPr>
            <w:tcW w:w="1842" w:type="dxa"/>
            <w:tcBorders>
              <w:top w:val="nil"/>
              <w:left w:val="nil"/>
              <w:bottom w:val="single" w:sz="4" w:space="0" w:color="auto"/>
              <w:right w:val="single" w:sz="4" w:space="0" w:color="auto"/>
            </w:tcBorders>
            <w:noWrap/>
            <w:vAlign w:val="center"/>
          </w:tcPr>
          <w:p w14:paraId="79BDEF7D"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356E849C" w14:textId="77777777" w:rsidTr="00097B67">
        <w:trPr>
          <w:trHeight w:val="559"/>
        </w:trPr>
        <w:tc>
          <w:tcPr>
            <w:tcW w:w="527" w:type="dxa"/>
            <w:tcBorders>
              <w:top w:val="nil"/>
              <w:left w:val="single" w:sz="4" w:space="0" w:color="auto"/>
              <w:bottom w:val="single" w:sz="4" w:space="0" w:color="auto"/>
              <w:right w:val="single" w:sz="4" w:space="0" w:color="auto"/>
            </w:tcBorders>
            <w:noWrap/>
            <w:vAlign w:val="center"/>
          </w:tcPr>
          <w:p w14:paraId="4A128507"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4</w:t>
            </w:r>
          </w:p>
        </w:tc>
        <w:tc>
          <w:tcPr>
            <w:tcW w:w="6708" w:type="dxa"/>
            <w:tcBorders>
              <w:top w:val="nil"/>
              <w:left w:val="nil"/>
              <w:bottom w:val="single" w:sz="4" w:space="0" w:color="auto"/>
              <w:right w:val="single" w:sz="4" w:space="0" w:color="auto"/>
            </w:tcBorders>
            <w:vAlign w:val="center"/>
          </w:tcPr>
          <w:p w14:paraId="438629D2"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Hoker laboratoryjny na kółkach</w:t>
            </w:r>
            <w:r w:rsidRPr="0048668A">
              <w:rPr>
                <w:rFonts w:ascii="Times New Roman" w:hAnsi="Times New Roman" w:cs="Times New Roman"/>
              </w:rPr>
              <w:br/>
              <w:t>obręcz pod nogi</w:t>
            </w:r>
          </w:p>
        </w:tc>
        <w:tc>
          <w:tcPr>
            <w:tcW w:w="1842" w:type="dxa"/>
            <w:tcBorders>
              <w:top w:val="nil"/>
              <w:left w:val="nil"/>
              <w:bottom w:val="single" w:sz="4" w:space="0" w:color="auto"/>
              <w:right w:val="single" w:sz="4" w:space="0" w:color="auto"/>
            </w:tcBorders>
            <w:noWrap/>
            <w:vAlign w:val="center"/>
          </w:tcPr>
          <w:p w14:paraId="0CFF33AF"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2931F49A" w14:textId="77777777" w:rsidTr="0048668A">
        <w:trPr>
          <w:trHeight w:val="495"/>
        </w:trPr>
        <w:tc>
          <w:tcPr>
            <w:tcW w:w="527" w:type="dxa"/>
            <w:tcBorders>
              <w:top w:val="nil"/>
              <w:left w:val="single" w:sz="4" w:space="0" w:color="auto"/>
              <w:bottom w:val="single" w:sz="4" w:space="0" w:color="auto"/>
              <w:right w:val="nil"/>
            </w:tcBorders>
            <w:noWrap/>
            <w:vAlign w:val="bottom"/>
          </w:tcPr>
          <w:p w14:paraId="6BE22BD0" w14:textId="77777777" w:rsidR="00C914EE" w:rsidRPr="0048668A" w:rsidRDefault="00C914EE" w:rsidP="0048668A">
            <w:pPr>
              <w:spacing w:before="0" w:line="240" w:lineRule="auto"/>
              <w:jc w:val="left"/>
              <w:rPr>
                <w:rFonts w:ascii="Times New Roman" w:hAnsi="Times New Roman" w:cs="Times New Roman"/>
              </w:rPr>
            </w:pPr>
            <w:r w:rsidRPr="0048668A">
              <w:rPr>
                <w:rFonts w:ascii="Times New Roman" w:hAnsi="Times New Roman" w:cs="Times New Roman"/>
              </w:rPr>
              <w:t> </w:t>
            </w:r>
          </w:p>
        </w:tc>
        <w:tc>
          <w:tcPr>
            <w:tcW w:w="6708" w:type="dxa"/>
            <w:tcBorders>
              <w:top w:val="nil"/>
              <w:left w:val="nil"/>
              <w:bottom w:val="single" w:sz="4" w:space="0" w:color="auto"/>
              <w:right w:val="nil"/>
            </w:tcBorders>
            <w:noWrap/>
            <w:vAlign w:val="bottom"/>
          </w:tcPr>
          <w:p w14:paraId="5EB7ADEA" w14:textId="77777777" w:rsidR="00C914EE" w:rsidRPr="0048668A" w:rsidRDefault="00C914EE" w:rsidP="0048668A">
            <w:pPr>
              <w:spacing w:before="0" w:line="240" w:lineRule="auto"/>
              <w:jc w:val="left"/>
              <w:rPr>
                <w:rFonts w:ascii="Times New Roman" w:hAnsi="Times New Roman" w:cs="Times New Roman"/>
                <w:b/>
                <w:bCs/>
              </w:rPr>
            </w:pPr>
            <w:r w:rsidRPr="0048668A">
              <w:rPr>
                <w:rFonts w:ascii="Times New Roman" w:hAnsi="Times New Roman" w:cs="Times New Roman"/>
                <w:b/>
                <w:bCs/>
              </w:rPr>
              <w:t>POM. X. Piętro II pom. laboratoryjne</w:t>
            </w:r>
          </w:p>
        </w:tc>
        <w:tc>
          <w:tcPr>
            <w:tcW w:w="1842" w:type="dxa"/>
            <w:tcBorders>
              <w:top w:val="nil"/>
              <w:left w:val="nil"/>
              <w:bottom w:val="single" w:sz="4" w:space="0" w:color="auto"/>
              <w:right w:val="single" w:sz="4" w:space="0" w:color="auto"/>
            </w:tcBorders>
            <w:noWrap/>
            <w:vAlign w:val="center"/>
          </w:tcPr>
          <w:p w14:paraId="4797E4D1" w14:textId="77777777" w:rsidR="00C914EE" w:rsidRPr="0048668A" w:rsidRDefault="00C914EE" w:rsidP="0048668A">
            <w:pPr>
              <w:spacing w:before="0" w:line="240" w:lineRule="auto"/>
              <w:jc w:val="center"/>
              <w:rPr>
                <w:rFonts w:ascii="Times New Roman" w:hAnsi="Times New Roman" w:cs="Times New Roman"/>
                <w:b/>
                <w:bCs/>
              </w:rPr>
            </w:pPr>
            <w:r w:rsidRPr="0048668A">
              <w:rPr>
                <w:rFonts w:ascii="Times New Roman" w:hAnsi="Times New Roman" w:cs="Times New Roman"/>
                <w:b/>
                <w:bCs/>
              </w:rPr>
              <w:t> </w:t>
            </w:r>
          </w:p>
        </w:tc>
      </w:tr>
      <w:tr w:rsidR="00C914EE" w:rsidRPr="0048668A" w14:paraId="3EF09FBC" w14:textId="77777777" w:rsidTr="00097B67">
        <w:trPr>
          <w:trHeight w:val="900"/>
        </w:trPr>
        <w:tc>
          <w:tcPr>
            <w:tcW w:w="527" w:type="dxa"/>
            <w:tcBorders>
              <w:top w:val="nil"/>
              <w:left w:val="single" w:sz="4" w:space="0" w:color="auto"/>
              <w:bottom w:val="single" w:sz="4" w:space="0" w:color="auto"/>
              <w:right w:val="single" w:sz="4" w:space="0" w:color="auto"/>
            </w:tcBorders>
            <w:noWrap/>
            <w:vAlign w:val="center"/>
          </w:tcPr>
          <w:p w14:paraId="7C818724"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c>
          <w:tcPr>
            <w:tcW w:w="6708" w:type="dxa"/>
            <w:tcBorders>
              <w:top w:val="nil"/>
              <w:left w:val="nil"/>
              <w:bottom w:val="single" w:sz="4" w:space="0" w:color="auto"/>
              <w:right w:val="single" w:sz="4" w:space="0" w:color="auto"/>
            </w:tcBorders>
            <w:vAlign w:val="center"/>
          </w:tcPr>
          <w:p w14:paraId="102A700F"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 xml:space="preserve">SZ - Szafka socjalna </w:t>
            </w:r>
            <w:r w:rsidRPr="0048668A">
              <w:rPr>
                <w:rFonts w:ascii="Times New Roman" w:hAnsi="Times New Roman" w:cs="Times New Roman"/>
              </w:rPr>
              <w:br/>
              <w:t xml:space="preserve">wymiary (SxGxW): 500 x 400 x </w:t>
            </w:r>
            <w:smartTag w:uri="urn:schemas-microsoft-com:office:smarttags" w:element="metricconverter">
              <w:smartTagPr>
                <w:attr w:name="ProductID" w:val="850 mm"/>
              </w:smartTagPr>
              <w:r w:rsidRPr="0048668A">
                <w:rPr>
                  <w:rFonts w:ascii="Times New Roman" w:hAnsi="Times New Roman" w:cs="Times New Roman"/>
                </w:rPr>
                <w:t>850 mm</w:t>
              </w:r>
            </w:smartTag>
            <w:r w:rsidRPr="0048668A">
              <w:rPr>
                <w:rFonts w:ascii="Times New Roman" w:hAnsi="Times New Roman" w:cs="Times New Roman"/>
              </w:rPr>
              <w:br/>
              <w:t>wpuszczany zlewozmywak stalowy jednokomorowy typu Franke</w:t>
            </w:r>
            <w:r w:rsidRPr="0048668A">
              <w:rPr>
                <w:rFonts w:ascii="Times New Roman" w:hAnsi="Times New Roman" w:cs="Times New Roman"/>
              </w:rPr>
              <w:br/>
              <w:t>bateria stojąca</w:t>
            </w:r>
          </w:p>
        </w:tc>
        <w:tc>
          <w:tcPr>
            <w:tcW w:w="1842" w:type="dxa"/>
            <w:tcBorders>
              <w:top w:val="nil"/>
              <w:left w:val="nil"/>
              <w:bottom w:val="single" w:sz="4" w:space="0" w:color="auto"/>
              <w:right w:val="single" w:sz="4" w:space="0" w:color="auto"/>
            </w:tcBorders>
            <w:noWrap/>
            <w:vAlign w:val="center"/>
          </w:tcPr>
          <w:p w14:paraId="4719AC37"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7F5C3ECF" w14:textId="77777777" w:rsidTr="00097B67">
        <w:trPr>
          <w:trHeight w:val="1128"/>
        </w:trPr>
        <w:tc>
          <w:tcPr>
            <w:tcW w:w="527" w:type="dxa"/>
            <w:tcBorders>
              <w:top w:val="nil"/>
              <w:left w:val="single" w:sz="4" w:space="0" w:color="auto"/>
              <w:bottom w:val="single" w:sz="4" w:space="0" w:color="auto"/>
              <w:right w:val="single" w:sz="4" w:space="0" w:color="auto"/>
            </w:tcBorders>
            <w:noWrap/>
            <w:vAlign w:val="center"/>
          </w:tcPr>
          <w:p w14:paraId="302CBC66"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2</w:t>
            </w:r>
          </w:p>
        </w:tc>
        <w:tc>
          <w:tcPr>
            <w:tcW w:w="6708" w:type="dxa"/>
            <w:tcBorders>
              <w:top w:val="nil"/>
              <w:left w:val="nil"/>
              <w:bottom w:val="single" w:sz="4" w:space="0" w:color="auto"/>
              <w:right w:val="single" w:sz="4" w:space="0" w:color="auto"/>
            </w:tcBorders>
            <w:vAlign w:val="center"/>
          </w:tcPr>
          <w:p w14:paraId="3F446B5F"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Stół przyścienny</w:t>
            </w:r>
            <w:r w:rsidRPr="0048668A">
              <w:rPr>
                <w:rFonts w:ascii="Times New Roman" w:hAnsi="Times New Roman" w:cs="Times New Roman"/>
              </w:rPr>
              <w:br/>
              <w:t>wymiary (SxGxW): 2300x900x900mm</w:t>
            </w:r>
            <w:r w:rsidRPr="0048668A">
              <w:rPr>
                <w:rFonts w:ascii="Times New Roman" w:hAnsi="Times New Roman" w:cs="Times New Roman"/>
              </w:rPr>
              <w:br/>
              <w:t>Płyta robocza - Melamina</w:t>
            </w:r>
            <w:r w:rsidRPr="0048668A">
              <w:rPr>
                <w:rFonts w:ascii="Times New Roman" w:hAnsi="Times New Roman" w:cs="Times New Roman"/>
              </w:rPr>
              <w:br/>
              <w:t xml:space="preserve">1 x szafka </w:t>
            </w:r>
            <w:smartTag w:uri="urn:schemas-microsoft-com:office:smarttags" w:element="metricconverter">
              <w:smartTagPr>
                <w:attr w:name="ProductID" w:val="1200 mm"/>
              </w:smartTagPr>
              <w:r w:rsidRPr="0048668A">
                <w:rPr>
                  <w:rFonts w:ascii="Times New Roman" w:hAnsi="Times New Roman" w:cs="Times New Roman"/>
                </w:rPr>
                <w:t>1200 mm</w:t>
              </w:r>
            </w:smartTag>
            <w:r w:rsidRPr="0048668A">
              <w:rPr>
                <w:rFonts w:ascii="Times New Roman" w:hAnsi="Times New Roman" w:cs="Times New Roman"/>
              </w:rPr>
              <w:t xml:space="preserve"> - 2 x drzwi, 1 półka, 2 x szuflada na górze</w:t>
            </w:r>
            <w:r w:rsidRPr="0048668A">
              <w:rPr>
                <w:rFonts w:ascii="Times New Roman" w:hAnsi="Times New Roman" w:cs="Times New Roman"/>
              </w:rPr>
              <w:br/>
              <w:t>1 miejsce siedzące</w:t>
            </w:r>
          </w:p>
        </w:tc>
        <w:tc>
          <w:tcPr>
            <w:tcW w:w="1842" w:type="dxa"/>
            <w:tcBorders>
              <w:top w:val="nil"/>
              <w:left w:val="nil"/>
              <w:bottom w:val="single" w:sz="4" w:space="0" w:color="auto"/>
              <w:right w:val="single" w:sz="4" w:space="0" w:color="auto"/>
            </w:tcBorders>
            <w:noWrap/>
            <w:vAlign w:val="center"/>
          </w:tcPr>
          <w:p w14:paraId="3ED7FEF1"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2</w:t>
            </w:r>
          </w:p>
        </w:tc>
      </w:tr>
      <w:tr w:rsidR="00C914EE" w:rsidRPr="0048668A" w14:paraId="620C0F3D" w14:textId="77777777" w:rsidTr="00097B67">
        <w:trPr>
          <w:trHeight w:val="1274"/>
        </w:trPr>
        <w:tc>
          <w:tcPr>
            <w:tcW w:w="527" w:type="dxa"/>
            <w:tcBorders>
              <w:top w:val="nil"/>
              <w:left w:val="single" w:sz="4" w:space="0" w:color="auto"/>
              <w:bottom w:val="single" w:sz="4" w:space="0" w:color="auto"/>
              <w:right w:val="single" w:sz="4" w:space="0" w:color="auto"/>
            </w:tcBorders>
            <w:noWrap/>
            <w:vAlign w:val="center"/>
          </w:tcPr>
          <w:p w14:paraId="10E2948C"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3</w:t>
            </w:r>
          </w:p>
        </w:tc>
        <w:tc>
          <w:tcPr>
            <w:tcW w:w="6708" w:type="dxa"/>
            <w:tcBorders>
              <w:top w:val="nil"/>
              <w:left w:val="nil"/>
              <w:bottom w:val="single" w:sz="4" w:space="0" w:color="auto"/>
              <w:right w:val="single" w:sz="4" w:space="0" w:color="auto"/>
            </w:tcBorders>
            <w:vAlign w:val="center"/>
          </w:tcPr>
          <w:p w14:paraId="5F697063"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Stół wyspowy bez nadstawki i mediów</w:t>
            </w:r>
            <w:r w:rsidRPr="0048668A">
              <w:rPr>
                <w:rFonts w:ascii="Times New Roman" w:hAnsi="Times New Roman" w:cs="Times New Roman"/>
              </w:rPr>
              <w:br/>
              <w:t>wymiary (SxGxW): 1800x1500x900mm</w:t>
            </w:r>
            <w:r w:rsidRPr="0048668A">
              <w:rPr>
                <w:rFonts w:ascii="Times New Roman" w:hAnsi="Times New Roman" w:cs="Times New Roman"/>
              </w:rPr>
              <w:br/>
              <w:t>Płyta robocza - Melamina</w:t>
            </w:r>
            <w:r w:rsidRPr="0048668A">
              <w:rPr>
                <w:rFonts w:ascii="Times New Roman" w:hAnsi="Times New Roman" w:cs="Times New Roman"/>
              </w:rPr>
              <w:br/>
              <w:t xml:space="preserve">4 x szafka </w:t>
            </w:r>
            <w:smartTag w:uri="urn:schemas-microsoft-com:office:smarttags" w:element="metricconverter">
              <w:smartTagPr>
                <w:attr w:name="ProductID" w:val="450 mm"/>
              </w:smartTagPr>
              <w:r w:rsidRPr="0048668A">
                <w:rPr>
                  <w:rFonts w:ascii="Times New Roman" w:hAnsi="Times New Roman" w:cs="Times New Roman"/>
                </w:rPr>
                <w:t>450 mm</w:t>
              </w:r>
            </w:smartTag>
            <w:r w:rsidRPr="0048668A">
              <w:rPr>
                <w:rFonts w:ascii="Times New Roman" w:hAnsi="Times New Roman" w:cs="Times New Roman"/>
              </w:rPr>
              <w:t xml:space="preserve"> - 1 x drzwi, 2 półki, 1 x szuflada na górze</w:t>
            </w:r>
            <w:r w:rsidRPr="0048668A">
              <w:rPr>
                <w:rFonts w:ascii="Times New Roman" w:hAnsi="Times New Roman" w:cs="Times New Roman"/>
              </w:rPr>
              <w:br/>
              <w:t>2 x miejsce siedzące</w:t>
            </w:r>
          </w:p>
        </w:tc>
        <w:tc>
          <w:tcPr>
            <w:tcW w:w="1842" w:type="dxa"/>
            <w:tcBorders>
              <w:top w:val="nil"/>
              <w:left w:val="nil"/>
              <w:bottom w:val="single" w:sz="4" w:space="0" w:color="auto"/>
              <w:right w:val="single" w:sz="4" w:space="0" w:color="auto"/>
            </w:tcBorders>
            <w:noWrap/>
            <w:vAlign w:val="center"/>
          </w:tcPr>
          <w:p w14:paraId="6B096246"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1BE3DED5" w14:textId="77777777" w:rsidTr="00097B67">
        <w:trPr>
          <w:trHeight w:val="697"/>
        </w:trPr>
        <w:tc>
          <w:tcPr>
            <w:tcW w:w="527" w:type="dxa"/>
            <w:tcBorders>
              <w:top w:val="nil"/>
              <w:left w:val="single" w:sz="4" w:space="0" w:color="auto"/>
              <w:bottom w:val="nil"/>
              <w:right w:val="single" w:sz="4" w:space="0" w:color="auto"/>
            </w:tcBorders>
            <w:noWrap/>
            <w:vAlign w:val="center"/>
          </w:tcPr>
          <w:p w14:paraId="03B18216"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4</w:t>
            </w:r>
          </w:p>
        </w:tc>
        <w:tc>
          <w:tcPr>
            <w:tcW w:w="6708" w:type="dxa"/>
            <w:tcBorders>
              <w:top w:val="nil"/>
              <w:left w:val="nil"/>
              <w:bottom w:val="nil"/>
              <w:right w:val="single" w:sz="4" w:space="0" w:color="auto"/>
            </w:tcBorders>
            <w:vAlign w:val="center"/>
          </w:tcPr>
          <w:p w14:paraId="4BD8412F"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Kontener boczny z mediami (do stołu powyżej)</w:t>
            </w:r>
            <w:r w:rsidRPr="0048668A">
              <w:rPr>
                <w:rFonts w:ascii="Times New Roman" w:hAnsi="Times New Roman" w:cs="Times New Roman"/>
              </w:rPr>
              <w:br/>
              <w:t xml:space="preserve">wymiary (SxGxW): 1500 x 150 x </w:t>
            </w:r>
            <w:smartTag w:uri="urn:schemas-microsoft-com:office:smarttags" w:element="metricconverter">
              <w:smartTagPr>
                <w:attr w:name="ProductID" w:val="900 mm"/>
              </w:smartTagPr>
              <w:r w:rsidRPr="0048668A">
                <w:rPr>
                  <w:rFonts w:ascii="Times New Roman" w:hAnsi="Times New Roman" w:cs="Times New Roman"/>
                </w:rPr>
                <w:t>900 mm</w:t>
              </w:r>
            </w:smartTag>
            <w:r w:rsidRPr="0048668A">
              <w:rPr>
                <w:rFonts w:ascii="Times New Roman" w:hAnsi="Times New Roman" w:cs="Times New Roman"/>
              </w:rPr>
              <w:br/>
              <w:t>4 x gniazdo elektryczne</w:t>
            </w:r>
          </w:p>
        </w:tc>
        <w:tc>
          <w:tcPr>
            <w:tcW w:w="1842" w:type="dxa"/>
            <w:tcBorders>
              <w:top w:val="nil"/>
              <w:left w:val="nil"/>
              <w:bottom w:val="single" w:sz="4" w:space="0" w:color="auto"/>
              <w:right w:val="single" w:sz="4" w:space="0" w:color="auto"/>
            </w:tcBorders>
            <w:noWrap/>
            <w:vAlign w:val="center"/>
          </w:tcPr>
          <w:p w14:paraId="424994F2"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435374E0" w14:textId="77777777" w:rsidTr="00097B67">
        <w:trPr>
          <w:trHeight w:val="662"/>
        </w:trPr>
        <w:tc>
          <w:tcPr>
            <w:tcW w:w="527" w:type="dxa"/>
            <w:tcBorders>
              <w:top w:val="single" w:sz="4" w:space="0" w:color="auto"/>
              <w:left w:val="single" w:sz="4" w:space="0" w:color="auto"/>
              <w:bottom w:val="nil"/>
              <w:right w:val="single" w:sz="4" w:space="0" w:color="auto"/>
            </w:tcBorders>
            <w:noWrap/>
            <w:vAlign w:val="center"/>
          </w:tcPr>
          <w:p w14:paraId="0FE85FD5"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5</w:t>
            </w:r>
          </w:p>
        </w:tc>
        <w:tc>
          <w:tcPr>
            <w:tcW w:w="6708" w:type="dxa"/>
            <w:tcBorders>
              <w:top w:val="single" w:sz="4" w:space="0" w:color="auto"/>
              <w:left w:val="nil"/>
              <w:bottom w:val="nil"/>
              <w:right w:val="single" w:sz="4" w:space="0" w:color="auto"/>
            </w:tcBorders>
            <w:vAlign w:val="center"/>
          </w:tcPr>
          <w:p w14:paraId="60B128AC"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Kontenerek na kółkach (pod komorę laminarną)</w:t>
            </w:r>
            <w:r w:rsidRPr="0048668A">
              <w:rPr>
                <w:rFonts w:ascii="Times New Roman" w:hAnsi="Times New Roman" w:cs="Times New Roman"/>
              </w:rPr>
              <w:br/>
              <w:t xml:space="preserve">wymiary (SxGxW): 450x500x750 mm </w:t>
            </w:r>
            <w:r w:rsidRPr="0048668A">
              <w:rPr>
                <w:rFonts w:ascii="Times New Roman" w:hAnsi="Times New Roman" w:cs="Times New Roman"/>
              </w:rPr>
              <w:br/>
              <w:t>3 x szuflada (W): 131/198/198 mm</w:t>
            </w:r>
          </w:p>
        </w:tc>
        <w:tc>
          <w:tcPr>
            <w:tcW w:w="1842" w:type="dxa"/>
            <w:tcBorders>
              <w:top w:val="nil"/>
              <w:left w:val="nil"/>
              <w:bottom w:val="single" w:sz="4" w:space="0" w:color="auto"/>
              <w:right w:val="single" w:sz="4" w:space="0" w:color="auto"/>
            </w:tcBorders>
            <w:noWrap/>
            <w:vAlign w:val="center"/>
          </w:tcPr>
          <w:p w14:paraId="07723477"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63CE546D" w14:textId="77777777" w:rsidTr="00097B67">
        <w:trPr>
          <w:trHeight w:val="516"/>
        </w:trPr>
        <w:tc>
          <w:tcPr>
            <w:tcW w:w="527" w:type="dxa"/>
            <w:tcBorders>
              <w:top w:val="single" w:sz="4" w:space="0" w:color="auto"/>
              <w:left w:val="single" w:sz="4" w:space="0" w:color="auto"/>
              <w:bottom w:val="single" w:sz="4" w:space="0" w:color="auto"/>
              <w:right w:val="single" w:sz="4" w:space="0" w:color="auto"/>
            </w:tcBorders>
            <w:noWrap/>
            <w:vAlign w:val="center"/>
          </w:tcPr>
          <w:p w14:paraId="73B77F54"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6</w:t>
            </w:r>
          </w:p>
        </w:tc>
        <w:tc>
          <w:tcPr>
            <w:tcW w:w="6708" w:type="dxa"/>
            <w:tcBorders>
              <w:top w:val="single" w:sz="4" w:space="0" w:color="auto"/>
              <w:left w:val="nil"/>
              <w:bottom w:val="single" w:sz="4" w:space="0" w:color="auto"/>
              <w:right w:val="single" w:sz="4" w:space="0" w:color="auto"/>
            </w:tcBorders>
            <w:vAlign w:val="center"/>
          </w:tcPr>
          <w:p w14:paraId="619C9E11"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Hoker laboratoryjny na kółkach</w:t>
            </w:r>
            <w:r w:rsidRPr="0048668A">
              <w:rPr>
                <w:rFonts w:ascii="Times New Roman" w:hAnsi="Times New Roman" w:cs="Times New Roman"/>
              </w:rPr>
              <w:br/>
              <w:t>obręcz pod nogi</w:t>
            </w:r>
          </w:p>
        </w:tc>
        <w:tc>
          <w:tcPr>
            <w:tcW w:w="1842" w:type="dxa"/>
            <w:tcBorders>
              <w:top w:val="nil"/>
              <w:left w:val="nil"/>
              <w:bottom w:val="single" w:sz="4" w:space="0" w:color="auto"/>
              <w:right w:val="single" w:sz="4" w:space="0" w:color="auto"/>
            </w:tcBorders>
            <w:noWrap/>
            <w:vAlign w:val="center"/>
          </w:tcPr>
          <w:p w14:paraId="5068E963"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2</w:t>
            </w:r>
          </w:p>
        </w:tc>
      </w:tr>
      <w:tr w:rsidR="00C914EE" w:rsidRPr="0048668A" w14:paraId="4F823808" w14:textId="77777777" w:rsidTr="0048668A">
        <w:trPr>
          <w:trHeight w:val="495"/>
        </w:trPr>
        <w:tc>
          <w:tcPr>
            <w:tcW w:w="527" w:type="dxa"/>
            <w:tcBorders>
              <w:top w:val="nil"/>
              <w:left w:val="single" w:sz="4" w:space="0" w:color="auto"/>
              <w:bottom w:val="single" w:sz="4" w:space="0" w:color="auto"/>
              <w:right w:val="nil"/>
            </w:tcBorders>
            <w:noWrap/>
            <w:vAlign w:val="bottom"/>
          </w:tcPr>
          <w:p w14:paraId="7D89D527" w14:textId="77777777" w:rsidR="00C914EE" w:rsidRPr="0048668A" w:rsidRDefault="00C914EE" w:rsidP="0048668A">
            <w:pPr>
              <w:spacing w:before="0" w:line="240" w:lineRule="auto"/>
              <w:jc w:val="left"/>
              <w:rPr>
                <w:rFonts w:ascii="Times New Roman" w:hAnsi="Times New Roman" w:cs="Times New Roman"/>
              </w:rPr>
            </w:pPr>
            <w:r w:rsidRPr="0048668A">
              <w:rPr>
                <w:rFonts w:ascii="Times New Roman" w:hAnsi="Times New Roman" w:cs="Times New Roman"/>
              </w:rPr>
              <w:t> </w:t>
            </w:r>
          </w:p>
        </w:tc>
        <w:tc>
          <w:tcPr>
            <w:tcW w:w="6708" w:type="dxa"/>
            <w:tcBorders>
              <w:top w:val="nil"/>
              <w:left w:val="nil"/>
              <w:bottom w:val="single" w:sz="4" w:space="0" w:color="auto"/>
              <w:right w:val="nil"/>
            </w:tcBorders>
            <w:noWrap/>
            <w:vAlign w:val="bottom"/>
          </w:tcPr>
          <w:p w14:paraId="2BC3272A" w14:textId="77777777" w:rsidR="00C914EE" w:rsidRPr="0048668A" w:rsidRDefault="00C914EE" w:rsidP="0048668A">
            <w:pPr>
              <w:spacing w:before="0" w:line="240" w:lineRule="auto"/>
              <w:jc w:val="left"/>
              <w:rPr>
                <w:rFonts w:ascii="Times New Roman" w:hAnsi="Times New Roman" w:cs="Times New Roman"/>
                <w:b/>
                <w:bCs/>
              </w:rPr>
            </w:pPr>
            <w:r w:rsidRPr="0048668A">
              <w:rPr>
                <w:rFonts w:ascii="Times New Roman" w:hAnsi="Times New Roman" w:cs="Times New Roman"/>
                <w:b/>
                <w:bCs/>
              </w:rPr>
              <w:t>POM. XI. Piętro II. Pom. biurowe 1</w:t>
            </w:r>
          </w:p>
        </w:tc>
        <w:tc>
          <w:tcPr>
            <w:tcW w:w="1842" w:type="dxa"/>
            <w:tcBorders>
              <w:top w:val="nil"/>
              <w:left w:val="nil"/>
              <w:bottom w:val="single" w:sz="4" w:space="0" w:color="auto"/>
              <w:right w:val="single" w:sz="4" w:space="0" w:color="auto"/>
            </w:tcBorders>
            <w:noWrap/>
            <w:vAlign w:val="center"/>
          </w:tcPr>
          <w:p w14:paraId="78C2429B" w14:textId="77777777" w:rsidR="00C914EE" w:rsidRPr="0048668A" w:rsidRDefault="00C914EE" w:rsidP="0048668A">
            <w:pPr>
              <w:spacing w:before="0" w:line="240" w:lineRule="auto"/>
              <w:jc w:val="center"/>
              <w:rPr>
                <w:rFonts w:ascii="Times New Roman" w:hAnsi="Times New Roman" w:cs="Times New Roman"/>
                <w:b/>
                <w:bCs/>
              </w:rPr>
            </w:pPr>
            <w:r w:rsidRPr="0048668A">
              <w:rPr>
                <w:rFonts w:ascii="Times New Roman" w:hAnsi="Times New Roman" w:cs="Times New Roman"/>
                <w:b/>
                <w:bCs/>
              </w:rPr>
              <w:t> </w:t>
            </w:r>
          </w:p>
        </w:tc>
      </w:tr>
      <w:tr w:rsidR="00C914EE" w:rsidRPr="0048668A" w14:paraId="44C20D65" w14:textId="77777777" w:rsidTr="00097B67">
        <w:trPr>
          <w:trHeight w:val="1269"/>
        </w:trPr>
        <w:tc>
          <w:tcPr>
            <w:tcW w:w="527" w:type="dxa"/>
            <w:tcBorders>
              <w:top w:val="nil"/>
              <w:left w:val="single" w:sz="4" w:space="0" w:color="auto"/>
              <w:bottom w:val="single" w:sz="4" w:space="0" w:color="auto"/>
              <w:right w:val="single" w:sz="4" w:space="0" w:color="auto"/>
            </w:tcBorders>
            <w:noWrap/>
            <w:vAlign w:val="center"/>
          </w:tcPr>
          <w:p w14:paraId="51AC7155"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c>
          <w:tcPr>
            <w:tcW w:w="6708" w:type="dxa"/>
            <w:tcBorders>
              <w:top w:val="nil"/>
              <w:left w:val="nil"/>
              <w:bottom w:val="single" w:sz="4" w:space="0" w:color="auto"/>
              <w:right w:val="single" w:sz="4" w:space="0" w:color="auto"/>
            </w:tcBorders>
            <w:vAlign w:val="center"/>
          </w:tcPr>
          <w:p w14:paraId="5F84AF55"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 xml:space="preserve">B2 - Biurko proste </w:t>
            </w:r>
            <w:r w:rsidRPr="0048668A">
              <w:rPr>
                <w:rFonts w:ascii="Times New Roman" w:hAnsi="Times New Roman" w:cs="Times New Roman"/>
              </w:rPr>
              <w:br/>
              <w:t>wymiary (SxGxW): 980 x 800 x 735mm</w:t>
            </w:r>
            <w:r w:rsidRPr="0048668A">
              <w:rPr>
                <w:rFonts w:ascii="Times New Roman" w:hAnsi="Times New Roman" w:cs="Times New Roman"/>
              </w:rPr>
              <w:br/>
              <w:t>blat płytowy z przelotką kablową</w:t>
            </w:r>
            <w:r w:rsidRPr="0048668A">
              <w:rPr>
                <w:rFonts w:ascii="Times New Roman" w:hAnsi="Times New Roman" w:cs="Times New Roman"/>
              </w:rPr>
              <w:br/>
              <w:t>stelaż metalowy na nogach kwadratowych o przekroju 50x50 mm</w:t>
            </w:r>
            <w:r w:rsidRPr="0048668A">
              <w:rPr>
                <w:rFonts w:ascii="Times New Roman" w:hAnsi="Times New Roman" w:cs="Times New Roman"/>
              </w:rPr>
              <w:br/>
              <w:t>podstawka pod komputer</w:t>
            </w:r>
          </w:p>
        </w:tc>
        <w:tc>
          <w:tcPr>
            <w:tcW w:w="1842" w:type="dxa"/>
            <w:tcBorders>
              <w:top w:val="nil"/>
              <w:left w:val="nil"/>
              <w:bottom w:val="single" w:sz="4" w:space="0" w:color="auto"/>
              <w:right w:val="single" w:sz="4" w:space="0" w:color="auto"/>
            </w:tcBorders>
            <w:noWrap/>
            <w:vAlign w:val="center"/>
          </w:tcPr>
          <w:p w14:paraId="00472779"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3</w:t>
            </w:r>
          </w:p>
        </w:tc>
      </w:tr>
      <w:tr w:rsidR="00C914EE" w:rsidRPr="0048668A" w14:paraId="2DC4482A" w14:textId="77777777" w:rsidTr="00097B67">
        <w:trPr>
          <w:trHeight w:val="988"/>
        </w:trPr>
        <w:tc>
          <w:tcPr>
            <w:tcW w:w="527" w:type="dxa"/>
            <w:tcBorders>
              <w:top w:val="nil"/>
              <w:left w:val="single" w:sz="4" w:space="0" w:color="auto"/>
              <w:bottom w:val="single" w:sz="4" w:space="0" w:color="auto"/>
              <w:right w:val="single" w:sz="4" w:space="0" w:color="auto"/>
            </w:tcBorders>
            <w:noWrap/>
            <w:vAlign w:val="center"/>
          </w:tcPr>
          <w:p w14:paraId="6388BD9F"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lastRenderedPageBreak/>
              <w:t>2</w:t>
            </w:r>
          </w:p>
        </w:tc>
        <w:tc>
          <w:tcPr>
            <w:tcW w:w="6708" w:type="dxa"/>
            <w:tcBorders>
              <w:top w:val="nil"/>
              <w:left w:val="nil"/>
              <w:bottom w:val="single" w:sz="4" w:space="0" w:color="auto"/>
              <w:right w:val="single" w:sz="4" w:space="0" w:color="auto"/>
            </w:tcBorders>
            <w:vAlign w:val="center"/>
          </w:tcPr>
          <w:p w14:paraId="0FDF7480"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K1 - Kontener przybiurkowy</w:t>
            </w:r>
            <w:r w:rsidRPr="0048668A">
              <w:rPr>
                <w:rFonts w:ascii="Times New Roman" w:hAnsi="Times New Roman" w:cs="Times New Roman"/>
              </w:rPr>
              <w:br/>
              <w:t xml:space="preserve">wymiary (SxGxW): 416 x 600/800 x </w:t>
            </w:r>
            <w:smartTag w:uri="urn:schemas-microsoft-com:office:smarttags" w:element="metricconverter">
              <w:smartTagPr>
                <w:attr w:name="ProductID" w:val="730 mm"/>
              </w:smartTagPr>
              <w:r w:rsidRPr="0048668A">
                <w:rPr>
                  <w:rFonts w:ascii="Times New Roman" w:hAnsi="Times New Roman" w:cs="Times New Roman"/>
                </w:rPr>
                <w:t>7</w:t>
              </w:r>
              <w:r>
                <w:rPr>
                  <w:rFonts w:ascii="Times New Roman" w:hAnsi="Times New Roman" w:cs="Times New Roman"/>
                </w:rPr>
                <w:t>30</w:t>
              </w:r>
              <w:r w:rsidRPr="0048668A">
                <w:rPr>
                  <w:rFonts w:ascii="Times New Roman" w:hAnsi="Times New Roman" w:cs="Times New Roman"/>
                </w:rPr>
                <w:t xml:space="preserve"> mm</w:t>
              </w:r>
            </w:smartTag>
            <w:r w:rsidRPr="0048668A">
              <w:rPr>
                <w:rFonts w:ascii="Times New Roman" w:hAnsi="Times New Roman" w:cs="Times New Roman"/>
              </w:rPr>
              <w:br/>
              <w:t>3 szuflady zamykane zamkiem centralnym, fronty płytowe z uchwytem metalowym</w:t>
            </w:r>
          </w:p>
        </w:tc>
        <w:tc>
          <w:tcPr>
            <w:tcW w:w="1842" w:type="dxa"/>
            <w:tcBorders>
              <w:top w:val="nil"/>
              <w:left w:val="nil"/>
              <w:bottom w:val="single" w:sz="4" w:space="0" w:color="auto"/>
              <w:right w:val="single" w:sz="4" w:space="0" w:color="auto"/>
            </w:tcBorders>
            <w:noWrap/>
            <w:vAlign w:val="center"/>
          </w:tcPr>
          <w:p w14:paraId="0A851005"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2</w:t>
            </w:r>
          </w:p>
        </w:tc>
      </w:tr>
      <w:tr w:rsidR="00C914EE" w:rsidRPr="0048668A" w14:paraId="3A591AEA" w14:textId="77777777" w:rsidTr="00097B67">
        <w:trPr>
          <w:trHeight w:val="280"/>
        </w:trPr>
        <w:tc>
          <w:tcPr>
            <w:tcW w:w="527" w:type="dxa"/>
            <w:tcBorders>
              <w:top w:val="nil"/>
              <w:left w:val="single" w:sz="4" w:space="0" w:color="auto"/>
              <w:bottom w:val="single" w:sz="4" w:space="0" w:color="auto"/>
              <w:right w:val="single" w:sz="4" w:space="0" w:color="auto"/>
            </w:tcBorders>
            <w:noWrap/>
            <w:vAlign w:val="center"/>
          </w:tcPr>
          <w:p w14:paraId="5E113D83"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3</w:t>
            </w:r>
          </w:p>
        </w:tc>
        <w:tc>
          <w:tcPr>
            <w:tcW w:w="6708" w:type="dxa"/>
            <w:tcBorders>
              <w:top w:val="nil"/>
              <w:left w:val="nil"/>
              <w:bottom w:val="single" w:sz="4" w:space="0" w:color="auto"/>
              <w:right w:val="single" w:sz="4" w:space="0" w:color="auto"/>
            </w:tcBorders>
            <w:vAlign w:val="center"/>
          </w:tcPr>
          <w:p w14:paraId="5671A4A7"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 xml:space="preserve">P1 - Przegroda płytowa dł. </w:t>
            </w:r>
            <w:smartTag w:uri="urn:schemas-microsoft-com:office:smarttags" w:element="metricconverter">
              <w:smartTagPr>
                <w:attr w:name="ProductID" w:val="800 mm"/>
              </w:smartTagPr>
              <w:r w:rsidRPr="0048668A">
                <w:rPr>
                  <w:rFonts w:ascii="Times New Roman" w:hAnsi="Times New Roman" w:cs="Times New Roman"/>
                </w:rPr>
                <w:t>800 mm</w:t>
              </w:r>
            </w:smartTag>
            <w:r w:rsidRPr="0048668A">
              <w:rPr>
                <w:rFonts w:ascii="Times New Roman" w:hAnsi="Times New Roman" w:cs="Times New Roman"/>
              </w:rPr>
              <w:t xml:space="preserve"> z dwustronnym panelem tapicerowanym</w:t>
            </w:r>
          </w:p>
        </w:tc>
        <w:tc>
          <w:tcPr>
            <w:tcW w:w="1842" w:type="dxa"/>
            <w:tcBorders>
              <w:top w:val="nil"/>
              <w:left w:val="nil"/>
              <w:bottom w:val="single" w:sz="4" w:space="0" w:color="auto"/>
              <w:right w:val="single" w:sz="4" w:space="0" w:color="auto"/>
            </w:tcBorders>
            <w:noWrap/>
            <w:vAlign w:val="center"/>
          </w:tcPr>
          <w:p w14:paraId="60C6813E"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2</w:t>
            </w:r>
          </w:p>
        </w:tc>
      </w:tr>
      <w:tr w:rsidR="00C914EE" w:rsidRPr="0048668A" w14:paraId="78E9B773" w14:textId="77777777" w:rsidTr="00097B67">
        <w:trPr>
          <w:trHeight w:val="837"/>
        </w:trPr>
        <w:tc>
          <w:tcPr>
            <w:tcW w:w="527" w:type="dxa"/>
            <w:tcBorders>
              <w:top w:val="nil"/>
              <w:left w:val="single" w:sz="4" w:space="0" w:color="auto"/>
              <w:bottom w:val="single" w:sz="4" w:space="0" w:color="auto"/>
              <w:right w:val="single" w:sz="4" w:space="0" w:color="auto"/>
            </w:tcBorders>
            <w:noWrap/>
            <w:vAlign w:val="center"/>
          </w:tcPr>
          <w:p w14:paraId="076A525C"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4</w:t>
            </w:r>
          </w:p>
        </w:tc>
        <w:tc>
          <w:tcPr>
            <w:tcW w:w="6708" w:type="dxa"/>
            <w:tcBorders>
              <w:top w:val="nil"/>
              <w:left w:val="nil"/>
              <w:bottom w:val="single" w:sz="4" w:space="0" w:color="auto"/>
              <w:right w:val="single" w:sz="4" w:space="0" w:color="auto"/>
            </w:tcBorders>
            <w:vAlign w:val="center"/>
          </w:tcPr>
          <w:p w14:paraId="14E6549D"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S2 - Szafka aktowa</w:t>
            </w:r>
            <w:r w:rsidRPr="0048668A">
              <w:rPr>
                <w:rFonts w:ascii="Times New Roman" w:hAnsi="Times New Roman" w:cs="Times New Roman"/>
              </w:rPr>
              <w:br/>
              <w:t>wymiary (SxGxW): 1000 x 440 x 782mm</w:t>
            </w:r>
            <w:r w:rsidRPr="0048668A">
              <w:rPr>
                <w:rFonts w:ascii="Times New Roman" w:hAnsi="Times New Roman" w:cs="Times New Roman"/>
              </w:rPr>
              <w:br/>
              <w:t>zamykana drzwiami skrzydłowymi z zamkiem,</w:t>
            </w:r>
            <w:r w:rsidRPr="0048668A">
              <w:rPr>
                <w:rFonts w:ascii="Times New Roman" w:hAnsi="Times New Roman" w:cs="Times New Roman"/>
              </w:rPr>
              <w:br/>
              <w:t>2 przestrzenie segregatorowe</w:t>
            </w:r>
          </w:p>
        </w:tc>
        <w:tc>
          <w:tcPr>
            <w:tcW w:w="1842" w:type="dxa"/>
            <w:tcBorders>
              <w:top w:val="nil"/>
              <w:left w:val="nil"/>
              <w:bottom w:val="single" w:sz="4" w:space="0" w:color="auto"/>
              <w:right w:val="single" w:sz="4" w:space="0" w:color="auto"/>
            </w:tcBorders>
            <w:noWrap/>
            <w:vAlign w:val="center"/>
          </w:tcPr>
          <w:p w14:paraId="6348BF8F"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2</w:t>
            </w:r>
          </w:p>
        </w:tc>
      </w:tr>
      <w:tr w:rsidR="00C914EE" w:rsidRPr="0048668A" w14:paraId="57849B03" w14:textId="77777777" w:rsidTr="00097B67">
        <w:trPr>
          <w:trHeight w:val="496"/>
        </w:trPr>
        <w:tc>
          <w:tcPr>
            <w:tcW w:w="527" w:type="dxa"/>
            <w:tcBorders>
              <w:top w:val="nil"/>
              <w:left w:val="single" w:sz="4" w:space="0" w:color="auto"/>
              <w:bottom w:val="single" w:sz="4" w:space="0" w:color="auto"/>
              <w:right w:val="single" w:sz="4" w:space="0" w:color="auto"/>
            </w:tcBorders>
            <w:noWrap/>
            <w:vAlign w:val="center"/>
          </w:tcPr>
          <w:p w14:paraId="392FA333"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5</w:t>
            </w:r>
          </w:p>
        </w:tc>
        <w:tc>
          <w:tcPr>
            <w:tcW w:w="6708" w:type="dxa"/>
            <w:tcBorders>
              <w:top w:val="nil"/>
              <w:left w:val="nil"/>
              <w:bottom w:val="single" w:sz="4" w:space="0" w:color="auto"/>
              <w:right w:val="single" w:sz="4" w:space="0" w:color="auto"/>
            </w:tcBorders>
            <w:vAlign w:val="center"/>
          </w:tcPr>
          <w:p w14:paraId="7394AF12"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F1 - Fotel obrotowy na kółkach</w:t>
            </w:r>
            <w:r w:rsidRPr="0048668A">
              <w:rPr>
                <w:rFonts w:ascii="Times New Roman" w:hAnsi="Times New Roman" w:cs="Times New Roman"/>
              </w:rPr>
              <w:br/>
              <w:t>Siedzisko i oparcie w pełni tapicerowane tkaniną</w:t>
            </w:r>
          </w:p>
        </w:tc>
        <w:tc>
          <w:tcPr>
            <w:tcW w:w="1842" w:type="dxa"/>
            <w:tcBorders>
              <w:top w:val="nil"/>
              <w:left w:val="nil"/>
              <w:bottom w:val="single" w:sz="4" w:space="0" w:color="auto"/>
              <w:right w:val="single" w:sz="4" w:space="0" w:color="auto"/>
            </w:tcBorders>
            <w:noWrap/>
            <w:vAlign w:val="center"/>
          </w:tcPr>
          <w:p w14:paraId="2A0D33AF"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3</w:t>
            </w:r>
          </w:p>
        </w:tc>
      </w:tr>
      <w:tr w:rsidR="00C914EE" w:rsidRPr="0048668A" w14:paraId="7C27914A" w14:textId="77777777" w:rsidTr="0048668A">
        <w:trPr>
          <w:trHeight w:val="495"/>
        </w:trPr>
        <w:tc>
          <w:tcPr>
            <w:tcW w:w="527" w:type="dxa"/>
            <w:tcBorders>
              <w:top w:val="nil"/>
              <w:left w:val="single" w:sz="4" w:space="0" w:color="auto"/>
              <w:bottom w:val="single" w:sz="4" w:space="0" w:color="auto"/>
              <w:right w:val="nil"/>
            </w:tcBorders>
            <w:noWrap/>
            <w:vAlign w:val="bottom"/>
          </w:tcPr>
          <w:p w14:paraId="153BA526" w14:textId="77777777" w:rsidR="00C914EE" w:rsidRPr="0048668A" w:rsidRDefault="00C914EE" w:rsidP="0048668A">
            <w:pPr>
              <w:spacing w:before="0" w:line="240" w:lineRule="auto"/>
              <w:jc w:val="left"/>
              <w:rPr>
                <w:rFonts w:ascii="Times New Roman" w:hAnsi="Times New Roman" w:cs="Times New Roman"/>
              </w:rPr>
            </w:pPr>
            <w:r w:rsidRPr="0048668A">
              <w:rPr>
                <w:rFonts w:ascii="Times New Roman" w:hAnsi="Times New Roman" w:cs="Times New Roman"/>
              </w:rPr>
              <w:t> </w:t>
            </w:r>
          </w:p>
        </w:tc>
        <w:tc>
          <w:tcPr>
            <w:tcW w:w="8550" w:type="dxa"/>
            <w:gridSpan w:val="2"/>
            <w:tcBorders>
              <w:top w:val="single" w:sz="4" w:space="0" w:color="auto"/>
              <w:left w:val="nil"/>
              <w:bottom w:val="single" w:sz="4" w:space="0" w:color="auto"/>
              <w:right w:val="single" w:sz="4" w:space="0" w:color="000000"/>
            </w:tcBorders>
            <w:noWrap/>
            <w:vAlign w:val="bottom"/>
          </w:tcPr>
          <w:p w14:paraId="2C3B5B3A" w14:textId="77777777" w:rsidR="00C914EE" w:rsidRPr="0048668A" w:rsidRDefault="00C914EE" w:rsidP="0048668A">
            <w:pPr>
              <w:spacing w:before="0" w:line="240" w:lineRule="auto"/>
              <w:jc w:val="left"/>
              <w:rPr>
                <w:rFonts w:ascii="Times New Roman" w:hAnsi="Times New Roman" w:cs="Times New Roman"/>
                <w:b/>
                <w:bCs/>
              </w:rPr>
            </w:pPr>
            <w:r w:rsidRPr="0048668A">
              <w:rPr>
                <w:rFonts w:ascii="Times New Roman" w:hAnsi="Times New Roman" w:cs="Times New Roman"/>
                <w:b/>
                <w:bCs/>
              </w:rPr>
              <w:t>POM. XII. Piętro II. Pom. biurowe 2 (w przejściu)</w:t>
            </w:r>
          </w:p>
        </w:tc>
      </w:tr>
      <w:tr w:rsidR="00C914EE" w:rsidRPr="0048668A" w14:paraId="693B5F60" w14:textId="77777777" w:rsidTr="00097B67">
        <w:trPr>
          <w:trHeight w:val="751"/>
        </w:trPr>
        <w:tc>
          <w:tcPr>
            <w:tcW w:w="527" w:type="dxa"/>
            <w:tcBorders>
              <w:top w:val="nil"/>
              <w:left w:val="single" w:sz="4" w:space="0" w:color="auto"/>
              <w:bottom w:val="single" w:sz="4" w:space="0" w:color="auto"/>
              <w:right w:val="single" w:sz="4" w:space="0" w:color="auto"/>
            </w:tcBorders>
            <w:noWrap/>
            <w:vAlign w:val="center"/>
          </w:tcPr>
          <w:p w14:paraId="14FDC031"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c>
          <w:tcPr>
            <w:tcW w:w="6708" w:type="dxa"/>
            <w:tcBorders>
              <w:top w:val="nil"/>
              <w:left w:val="nil"/>
              <w:bottom w:val="single" w:sz="4" w:space="0" w:color="auto"/>
              <w:right w:val="single" w:sz="4" w:space="0" w:color="auto"/>
            </w:tcBorders>
            <w:vAlign w:val="center"/>
          </w:tcPr>
          <w:p w14:paraId="65C2D876"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 xml:space="preserve">B1 - Biurko proste </w:t>
            </w:r>
            <w:r w:rsidRPr="0048668A">
              <w:rPr>
                <w:rFonts w:ascii="Times New Roman" w:hAnsi="Times New Roman" w:cs="Times New Roman"/>
              </w:rPr>
              <w:br/>
              <w:t xml:space="preserve">wymiary (SxGxW): 1400 x 800 x 735mm </w:t>
            </w:r>
            <w:r w:rsidRPr="0048668A">
              <w:rPr>
                <w:rFonts w:ascii="Times New Roman" w:hAnsi="Times New Roman" w:cs="Times New Roman"/>
              </w:rPr>
              <w:br/>
              <w:t>blat płytowy z przelotką kablową, stelaż metalowy na nogach kwadratowych o przekroju 50x50 mm</w:t>
            </w:r>
            <w:r w:rsidRPr="0048668A">
              <w:rPr>
                <w:rFonts w:ascii="Times New Roman" w:hAnsi="Times New Roman" w:cs="Times New Roman"/>
              </w:rPr>
              <w:br/>
              <w:t>podstawka pod komputer</w:t>
            </w:r>
          </w:p>
        </w:tc>
        <w:tc>
          <w:tcPr>
            <w:tcW w:w="1842" w:type="dxa"/>
            <w:tcBorders>
              <w:top w:val="nil"/>
              <w:left w:val="nil"/>
              <w:bottom w:val="single" w:sz="4" w:space="0" w:color="auto"/>
              <w:right w:val="single" w:sz="4" w:space="0" w:color="auto"/>
            </w:tcBorders>
            <w:noWrap/>
            <w:vAlign w:val="center"/>
          </w:tcPr>
          <w:p w14:paraId="7EF71DB3"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3</w:t>
            </w:r>
          </w:p>
        </w:tc>
      </w:tr>
      <w:tr w:rsidR="00C914EE" w:rsidRPr="0048668A" w14:paraId="3275FD91" w14:textId="77777777" w:rsidTr="00097B67">
        <w:trPr>
          <w:trHeight w:val="1009"/>
        </w:trPr>
        <w:tc>
          <w:tcPr>
            <w:tcW w:w="527" w:type="dxa"/>
            <w:tcBorders>
              <w:top w:val="nil"/>
              <w:left w:val="single" w:sz="4" w:space="0" w:color="auto"/>
              <w:bottom w:val="single" w:sz="4" w:space="0" w:color="auto"/>
              <w:right w:val="single" w:sz="4" w:space="0" w:color="auto"/>
            </w:tcBorders>
            <w:noWrap/>
            <w:vAlign w:val="center"/>
          </w:tcPr>
          <w:p w14:paraId="25C6CFC0"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2</w:t>
            </w:r>
          </w:p>
        </w:tc>
        <w:tc>
          <w:tcPr>
            <w:tcW w:w="6708" w:type="dxa"/>
            <w:tcBorders>
              <w:top w:val="nil"/>
              <w:left w:val="nil"/>
              <w:bottom w:val="single" w:sz="4" w:space="0" w:color="auto"/>
              <w:right w:val="single" w:sz="4" w:space="0" w:color="auto"/>
            </w:tcBorders>
            <w:vAlign w:val="center"/>
          </w:tcPr>
          <w:p w14:paraId="571CC57A"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K1 - Kontener przybiurkow</w:t>
            </w:r>
            <w:r>
              <w:rPr>
                <w:rFonts w:ascii="Times New Roman" w:hAnsi="Times New Roman" w:cs="Times New Roman"/>
              </w:rPr>
              <w:t>y</w:t>
            </w:r>
            <w:r>
              <w:rPr>
                <w:rFonts w:ascii="Times New Roman" w:hAnsi="Times New Roman" w:cs="Times New Roman"/>
              </w:rPr>
              <w:br/>
              <w:t xml:space="preserve">wymiary (SxGxW): 416 x 600 x </w:t>
            </w:r>
            <w:smartTag w:uri="urn:schemas-microsoft-com:office:smarttags" w:element="metricconverter">
              <w:smartTagPr>
                <w:attr w:name="ProductID" w:val="675 mm"/>
              </w:smartTagPr>
              <w:r>
                <w:rPr>
                  <w:rFonts w:ascii="Times New Roman" w:hAnsi="Times New Roman" w:cs="Times New Roman"/>
                </w:rPr>
                <w:t>675</w:t>
              </w:r>
              <w:r w:rsidRPr="0048668A">
                <w:rPr>
                  <w:rFonts w:ascii="Times New Roman" w:hAnsi="Times New Roman" w:cs="Times New Roman"/>
                </w:rPr>
                <w:t xml:space="preserve"> mm</w:t>
              </w:r>
            </w:smartTag>
            <w:r w:rsidRPr="0048668A">
              <w:rPr>
                <w:rFonts w:ascii="Times New Roman" w:hAnsi="Times New Roman" w:cs="Times New Roman"/>
              </w:rPr>
              <w:br/>
              <w:t>3 szuflady zamykane zamkiem centralnym, fronty płytowe z uchwytem metalowym</w:t>
            </w:r>
          </w:p>
        </w:tc>
        <w:tc>
          <w:tcPr>
            <w:tcW w:w="1842" w:type="dxa"/>
            <w:tcBorders>
              <w:top w:val="nil"/>
              <w:left w:val="nil"/>
              <w:bottom w:val="single" w:sz="4" w:space="0" w:color="auto"/>
              <w:right w:val="single" w:sz="4" w:space="0" w:color="auto"/>
            </w:tcBorders>
            <w:noWrap/>
            <w:vAlign w:val="center"/>
          </w:tcPr>
          <w:p w14:paraId="05D0B32A"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2</w:t>
            </w:r>
          </w:p>
        </w:tc>
      </w:tr>
      <w:tr w:rsidR="00C914EE" w:rsidRPr="0048668A" w14:paraId="3201EDF6" w14:textId="77777777" w:rsidTr="00097B67">
        <w:trPr>
          <w:trHeight w:val="825"/>
        </w:trPr>
        <w:tc>
          <w:tcPr>
            <w:tcW w:w="527" w:type="dxa"/>
            <w:tcBorders>
              <w:top w:val="nil"/>
              <w:left w:val="single" w:sz="4" w:space="0" w:color="auto"/>
              <w:bottom w:val="single" w:sz="4" w:space="0" w:color="auto"/>
              <w:right w:val="single" w:sz="4" w:space="0" w:color="auto"/>
            </w:tcBorders>
            <w:noWrap/>
            <w:vAlign w:val="center"/>
          </w:tcPr>
          <w:p w14:paraId="738D7D10"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3</w:t>
            </w:r>
          </w:p>
        </w:tc>
        <w:tc>
          <w:tcPr>
            <w:tcW w:w="6708" w:type="dxa"/>
            <w:tcBorders>
              <w:top w:val="nil"/>
              <w:left w:val="nil"/>
              <w:bottom w:val="single" w:sz="4" w:space="0" w:color="auto"/>
              <w:right w:val="single" w:sz="4" w:space="0" w:color="auto"/>
            </w:tcBorders>
            <w:vAlign w:val="center"/>
          </w:tcPr>
          <w:p w14:paraId="1603C367"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 xml:space="preserve">Zab.4 - Szafa ubraniowa </w:t>
            </w:r>
            <w:r w:rsidRPr="0048668A">
              <w:rPr>
                <w:rFonts w:ascii="Times New Roman" w:hAnsi="Times New Roman" w:cs="Times New Roman"/>
              </w:rPr>
              <w:br/>
              <w:t xml:space="preserve">wymiary (SxGxW): 900 x 500 x 2080mm </w:t>
            </w:r>
            <w:r w:rsidRPr="0048668A">
              <w:rPr>
                <w:rFonts w:ascii="Times New Roman" w:hAnsi="Times New Roman" w:cs="Times New Roman"/>
              </w:rPr>
              <w:br/>
              <w:t>zamykana drzwiami skrzydłowymi</w:t>
            </w:r>
            <w:r w:rsidRPr="0048668A">
              <w:rPr>
                <w:rFonts w:ascii="Times New Roman" w:hAnsi="Times New Roman" w:cs="Times New Roman"/>
              </w:rPr>
              <w:br/>
              <w:t>tył wyprofilowany do kształtu ściany</w:t>
            </w:r>
          </w:p>
        </w:tc>
        <w:tc>
          <w:tcPr>
            <w:tcW w:w="1842" w:type="dxa"/>
            <w:tcBorders>
              <w:top w:val="nil"/>
              <w:left w:val="nil"/>
              <w:bottom w:val="single" w:sz="4" w:space="0" w:color="auto"/>
              <w:right w:val="single" w:sz="4" w:space="0" w:color="auto"/>
            </w:tcBorders>
            <w:noWrap/>
            <w:vAlign w:val="center"/>
          </w:tcPr>
          <w:p w14:paraId="296C122C"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21E927B3" w14:textId="77777777" w:rsidTr="00097B67">
        <w:trPr>
          <w:trHeight w:val="767"/>
        </w:trPr>
        <w:tc>
          <w:tcPr>
            <w:tcW w:w="527" w:type="dxa"/>
            <w:tcBorders>
              <w:top w:val="nil"/>
              <w:left w:val="single" w:sz="4" w:space="0" w:color="auto"/>
              <w:bottom w:val="single" w:sz="4" w:space="0" w:color="auto"/>
              <w:right w:val="single" w:sz="4" w:space="0" w:color="auto"/>
            </w:tcBorders>
            <w:noWrap/>
            <w:vAlign w:val="center"/>
          </w:tcPr>
          <w:p w14:paraId="0F12D741"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4</w:t>
            </w:r>
          </w:p>
        </w:tc>
        <w:tc>
          <w:tcPr>
            <w:tcW w:w="6708" w:type="dxa"/>
            <w:tcBorders>
              <w:top w:val="nil"/>
              <w:left w:val="nil"/>
              <w:bottom w:val="single" w:sz="4" w:space="0" w:color="auto"/>
              <w:right w:val="single" w:sz="4" w:space="0" w:color="auto"/>
            </w:tcBorders>
            <w:vAlign w:val="center"/>
          </w:tcPr>
          <w:p w14:paraId="60D886C4"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 xml:space="preserve">Zab.3 - Zestaw regałów aktowych </w:t>
            </w:r>
            <w:r w:rsidRPr="0048668A">
              <w:rPr>
                <w:rFonts w:ascii="Times New Roman" w:hAnsi="Times New Roman" w:cs="Times New Roman"/>
              </w:rPr>
              <w:br/>
              <w:t>wymiary (SxGxW): 2520 x 340 x 1790mm</w:t>
            </w:r>
            <w:r w:rsidRPr="0048668A">
              <w:rPr>
                <w:rFonts w:ascii="Times New Roman" w:hAnsi="Times New Roman" w:cs="Times New Roman"/>
              </w:rPr>
              <w:br/>
              <w:t>otwarte półki</w:t>
            </w:r>
          </w:p>
        </w:tc>
        <w:tc>
          <w:tcPr>
            <w:tcW w:w="1842" w:type="dxa"/>
            <w:tcBorders>
              <w:top w:val="nil"/>
              <w:left w:val="nil"/>
              <w:bottom w:val="single" w:sz="4" w:space="0" w:color="auto"/>
              <w:right w:val="single" w:sz="4" w:space="0" w:color="auto"/>
            </w:tcBorders>
            <w:noWrap/>
            <w:vAlign w:val="center"/>
          </w:tcPr>
          <w:p w14:paraId="6DB70935"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1295BBEF" w14:textId="77777777" w:rsidTr="00097B67">
        <w:trPr>
          <w:trHeight w:val="552"/>
        </w:trPr>
        <w:tc>
          <w:tcPr>
            <w:tcW w:w="527" w:type="dxa"/>
            <w:tcBorders>
              <w:top w:val="nil"/>
              <w:left w:val="single" w:sz="4" w:space="0" w:color="auto"/>
              <w:bottom w:val="single" w:sz="4" w:space="0" w:color="auto"/>
              <w:right w:val="single" w:sz="4" w:space="0" w:color="auto"/>
            </w:tcBorders>
            <w:noWrap/>
            <w:vAlign w:val="center"/>
          </w:tcPr>
          <w:p w14:paraId="08A4B1CE"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5</w:t>
            </w:r>
          </w:p>
        </w:tc>
        <w:tc>
          <w:tcPr>
            <w:tcW w:w="6708" w:type="dxa"/>
            <w:tcBorders>
              <w:top w:val="nil"/>
              <w:left w:val="nil"/>
              <w:bottom w:val="single" w:sz="4" w:space="0" w:color="auto"/>
              <w:right w:val="single" w:sz="4" w:space="0" w:color="auto"/>
            </w:tcBorders>
            <w:vAlign w:val="center"/>
          </w:tcPr>
          <w:p w14:paraId="3145F305"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Zab.5 - Drzwi skrzydłowe + maskownica do zamknięcia wnęki ukośnej</w:t>
            </w:r>
            <w:r w:rsidRPr="0048668A">
              <w:rPr>
                <w:rFonts w:ascii="Times New Roman" w:hAnsi="Times New Roman" w:cs="Times New Roman"/>
              </w:rPr>
              <w:br/>
              <w:t>wymiar zewnętrzny (SxW): 1780 x 1570mm</w:t>
            </w:r>
          </w:p>
        </w:tc>
        <w:tc>
          <w:tcPr>
            <w:tcW w:w="1842" w:type="dxa"/>
            <w:tcBorders>
              <w:top w:val="nil"/>
              <w:left w:val="nil"/>
              <w:bottom w:val="single" w:sz="4" w:space="0" w:color="auto"/>
              <w:right w:val="single" w:sz="4" w:space="0" w:color="auto"/>
            </w:tcBorders>
            <w:noWrap/>
            <w:vAlign w:val="center"/>
          </w:tcPr>
          <w:p w14:paraId="6388CFB8"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77F83FAD" w14:textId="77777777" w:rsidTr="00097B67">
        <w:trPr>
          <w:trHeight w:val="546"/>
        </w:trPr>
        <w:tc>
          <w:tcPr>
            <w:tcW w:w="527" w:type="dxa"/>
            <w:tcBorders>
              <w:top w:val="nil"/>
              <w:left w:val="single" w:sz="4" w:space="0" w:color="auto"/>
              <w:bottom w:val="single" w:sz="4" w:space="0" w:color="auto"/>
              <w:right w:val="single" w:sz="4" w:space="0" w:color="auto"/>
            </w:tcBorders>
            <w:noWrap/>
            <w:vAlign w:val="center"/>
          </w:tcPr>
          <w:p w14:paraId="15577D7E"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6</w:t>
            </w:r>
          </w:p>
        </w:tc>
        <w:tc>
          <w:tcPr>
            <w:tcW w:w="6708" w:type="dxa"/>
            <w:tcBorders>
              <w:top w:val="nil"/>
              <w:left w:val="nil"/>
              <w:bottom w:val="single" w:sz="4" w:space="0" w:color="auto"/>
              <w:right w:val="single" w:sz="4" w:space="0" w:color="auto"/>
            </w:tcBorders>
            <w:vAlign w:val="center"/>
          </w:tcPr>
          <w:p w14:paraId="5876110E"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F1 - Fotel obrotowy na kółkach</w:t>
            </w:r>
            <w:r w:rsidRPr="0048668A">
              <w:rPr>
                <w:rFonts w:ascii="Times New Roman" w:hAnsi="Times New Roman" w:cs="Times New Roman"/>
              </w:rPr>
              <w:br/>
              <w:t>Siedzisko i oparcie w pełni tapicerowane tkaniną</w:t>
            </w:r>
          </w:p>
        </w:tc>
        <w:tc>
          <w:tcPr>
            <w:tcW w:w="1842" w:type="dxa"/>
            <w:tcBorders>
              <w:top w:val="nil"/>
              <w:left w:val="nil"/>
              <w:bottom w:val="single" w:sz="4" w:space="0" w:color="auto"/>
              <w:right w:val="single" w:sz="4" w:space="0" w:color="auto"/>
            </w:tcBorders>
            <w:noWrap/>
            <w:vAlign w:val="center"/>
          </w:tcPr>
          <w:p w14:paraId="44792E76"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3</w:t>
            </w:r>
          </w:p>
        </w:tc>
      </w:tr>
      <w:tr w:rsidR="00C914EE" w:rsidRPr="0048668A" w14:paraId="60CBAD27" w14:textId="77777777" w:rsidTr="0048668A">
        <w:trPr>
          <w:trHeight w:val="495"/>
        </w:trPr>
        <w:tc>
          <w:tcPr>
            <w:tcW w:w="527" w:type="dxa"/>
            <w:tcBorders>
              <w:top w:val="nil"/>
              <w:left w:val="single" w:sz="4" w:space="0" w:color="auto"/>
              <w:bottom w:val="single" w:sz="4" w:space="0" w:color="auto"/>
              <w:right w:val="nil"/>
            </w:tcBorders>
            <w:noWrap/>
            <w:vAlign w:val="bottom"/>
          </w:tcPr>
          <w:p w14:paraId="09AFD5C0" w14:textId="77777777" w:rsidR="00C914EE" w:rsidRPr="0048668A" w:rsidRDefault="00C914EE" w:rsidP="0048668A">
            <w:pPr>
              <w:spacing w:before="0" w:line="240" w:lineRule="auto"/>
              <w:jc w:val="left"/>
              <w:rPr>
                <w:rFonts w:ascii="Times New Roman" w:hAnsi="Times New Roman" w:cs="Times New Roman"/>
              </w:rPr>
            </w:pPr>
            <w:r w:rsidRPr="0048668A">
              <w:rPr>
                <w:rFonts w:ascii="Times New Roman" w:hAnsi="Times New Roman" w:cs="Times New Roman"/>
              </w:rPr>
              <w:t> </w:t>
            </w:r>
          </w:p>
        </w:tc>
        <w:tc>
          <w:tcPr>
            <w:tcW w:w="6708" w:type="dxa"/>
            <w:tcBorders>
              <w:top w:val="nil"/>
              <w:left w:val="nil"/>
              <w:bottom w:val="single" w:sz="4" w:space="0" w:color="auto"/>
              <w:right w:val="nil"/>
            </w:tcBorders>
            <w:noWrap/>
            <w:vAlign w:val="bottom"/>
          </w:tcPr>
          <w:p w14:paraId="39A7CAA4" w14:textId="77777777" w:rsidR="00C914EE" w:rsidRPr="0048668A" w:rsidRDefault="00C914EE" w:rsidP="0048668A">
            <w:pPr>
              <w:spacing w:before="0" w:line="240" w:lineRule="auto"/>
              <w:jc w:val="left"/>
              <w:rPr>
                <w:rFonts w:ascii="Times New Roman" w:hAnsi="Times New Roman" w:cs="Times New Roman"/>
                <w:b/>
                <w:bCs/>
              </w:rPr>
            </w:pPr>
            <w:r w:rsidRPr="0048668A">
              <w:rPr>
                <w:rFonts w:ascii="Times New Roman" w:hAnsi="Times New Roman" w:cs="Times New Roman"/>
                <w:b/>
                <w:bCs/>
              </w:rPr>
              <w:t>POM. XIII. Piętro II - pom. socjalne</w:t>
            </w:r>
          </w:p>
        </w:tc>
        <w:tc>
          <w:tcPr>
            <w:tcW w:w="1842" w:type="dxa"/>
            <w:tcBorders>
              <w:top w:val="nil"/>
              <w:left w:val="nil"/>
              <w:bottom w:val="single" w:sz="4" w:space="0" w:color="auto"/>
              <w:right w:val="single" w:sz="4" w:space="0" w:color="auto"/>
            </w:tcBorders>
            <w:noWrap/>
            <w:vAlign w:val="center"/>
          </w:tcPr>
          <w:p w14:paraId="7515CFA4" w14:textId="77777777" w:rsidR="00C914EE" w:rsidRPr="0048668A" w:rsidRDefault="00C914EE" w:rsidP="0048668A">
            <w:pPr>
              <w:spacing w:before="0" w:line="240" w:lineRule="auto"/>
              <w:jc w:val="center"/>
              <w:rPr>
                <w:rFonts w:ascii="Times New Roman" w:hAnsi="Times New Roman" w:cs="Times New Roman"/>
                <w:b/>
                <w:bCs/>
              </w:rPr>
            </w:pPr>
            <w:r w:rsidRPr="0048668A">
              <w:rPr>
                <w:rFonts w:ascii="Times New Roman" w:hAnsi="Times New Roman" w:cs="Times New Roman"/>
                <w:b/>
                <w:bCs/>
              </w:rPr>
              <w:t> </w:t>
            </w:r>
          </w:p>
        </w:tc>
      </w:tr>
      <w:tr w:rsidR="00C914EE" w:rsidRPr="0048668A" w14:paraId="4918B37D" w14:textId="77777777" w:rsidTr="00097B67">
        <w:trPr>
          <w:trHeight w:val="773"/>
        </w:trPr>
        <w:tc>
          <w:tcPr>
            <w:tcW w:w="527" w:type="dxa"/>
            <w:tcBorders>
              <w:top w:val="nil"/>
              <w:left w:val="single" w:sz="4" w:space="0" w:color="auto"/>
              <w:bottom w:val="single" w:sz="4" w:space="0" w:color="auto"/>
              <w:right w:val="single" w:sz="4" w:space="0" w:color="auto"/>
            </w:tcBorders>
            <w:noWrap/>
            <w:vAlign w:val="center"/>
          </w:tcPr>
          <w:p w14:paraId="00BEA4A3"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c>
          <w:tcPr>
            <w:tcW w:w="6708" w:type="dxa"/>
            <w:tcBorders>
              <w:top w:val="nil"/>
              <w:left w:val="nil"/>
              <w:bottom w:val="single" w:sz="4" w:space="0" w:color="auto"/>
              <w:right w:val="single" w:sz="4" w:space="0" w:color="auto"/>
            </w:tcBorders>
            <w:vAlign w:val="center"/>
          </w:tcPr>
          <w:p w14:paraId="2CBEB12C"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 xml:space="preserve">B3 - Wymiana blatu kuchennego gr. </w:t>
            </w:r>
            <w:smartTag w:uri="urn:schemas-microsoft-com:office:smarttags" w:element="metricconverter">
              <w:smartTagPr>
                <w:attr w:name="ProductID" w:val="28 mm"/>
              </w:smartTagPr>
              <w:r w:rsidRPr="0048668A">
                <w:rPr>
                  <w:rFonts w:ascii="Times New Roman" w:hAnsi="Times New Roman" w:cs="Times New Roman"/>
                </w:rPr>
                <w:t>28 mm</w:t>
              </w:r>
            </w:smartTag>
            <w:r w:rsidRPr="0048668A">
              <w:rPr>
                <w:rFonts w:ascii="Times New Roman" w:hAnsi="Times New Roman" w:cs="Times New Roman"/>
              </w:rPr>
              <w:t xml:space="preserve"> o wymiarze (SxG): 3260 x 600mm (w całości) na</w:t>
            </w:r>
            <w:r w:rsidRPr="0048668A">
              <w:rPr>
                <w:rFonts w:ascii="Times New Roman" w:hAnsi="Times New Roman" w:cs="Times New Roman"/>
              </w:rPr>
              <w:br/>
              <w:t>zestaw istniejących szafek socjalnych</w:t>
            </w:r>
          </w:p>
        </w:tc>
        <w:tc>
          <w:tcPr>
            <w:tcW w:w="1842" w:type="dxa"/>
            <w:tcBorders>
              <w:top w:val="nil"/>
              <w:left w:val="nil"/>
              <w:bottom w:val="single" w:sz="4" w:space="0" w:color="auto"/>
              <w:right w:val="single" w:sz="4" w:space="0" w:color="auto"/>
            </w:tcBorders>
            <w:noWrap/>
            <w:vAlign w:val="center"/>
          </w:tcPr>
          <w:p w14:paraId="2A9FA20E"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00FC8E5D" w14:textId="77777777" w:rsidTr="00097B67">
        <w:trPr>
          <w:trHeight w:val="416"/>
        </w:trPr>
        <w:tc>
          <w:tcPr>
            <w:tcW w:w="527" w:type="dxa"/>
            <w:tcBorders>
              <w:top w:val="nil"/>
              <w:left w:val="single" w:sz="4" w:space="0" w:color="auto"/>
              <w:bottom w:val="single" w:sz="4" w:space="0" w:color="auto"/>
              <w:right w:val="single" w:sz="4" w:space="0" w:color="auto"/>
            </w:tcBorders>
            <w:noWrap/>
            <w:vAlign w:val="center"/>
          </w:tcPr>
          <w:p w14:paraId="53AA8DAD"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2</w:t>
            </w:r>
          </w:p>
        </w:tc>
        <w:tc>
          <w:tcPr>
            <w:tcW w:w="6708" w:type="dxa"/>
            <w:tcBorders>
              <w:top w:val="nil"/>
              <w:left w:val="nil"/>
              <w:bottom w:val="single" w:sz="4" w:space="0" w:color="auto"/>
              <w:right w:val="single" w:sz="4" w:space="0" w:color="auto"/>
            </w:tcBorders>
            <w:vAlign w:val="center"/>
          </w:tcPr>
          <w:p w14:paraId="5109FE1D"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Płyta maskująca do zestawu szafek, zamykająca wnękę, (wymiar do pobrania z</w:t>
            </w:r>
            <w:r w:rsidRPr="0048668A">
              <w:rPr>
                <w:rFonts w:ascii="Times New Roman" w:hAnsi="Times New Roman" w:cs="Times New Roman"/>
              </w:rPr>
              <w:br/>
              <w:t>natury)</w:t>
            </w:r>
          </w:p>
        </w:tc>
        <w:tc>
          <w:tcPr>
            <w:tcW w:w="1842" w:type="dxa"/>
            <w:tcBorders>
              <w:top w:val="nil"/>
              <w:left w:val="nil"/>
              <w:bottom w:val="single" w:sz="4" w:space="0" w:color="auto"/>
              <w:right w:val="single" w:sz="4" w:space="0" w:color="auto"/>
            </w:tcBorders>
            <w:noWrap/>
            <w:vAlign w:val="center"/>
          </w:tcPr>
          <w:p w14:paraId="07667754"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1</w:t>
            </w:r>
          </w:p>
        </w:tc>
      </w:tr>
      <w:tr w:rsidR="00C914EE" w:rsidRPr="0048668A" w14:paraId="3502E946" w14:textId="77777777" w:rsidTr="00097B67">
        <w:trPr>
          <w:trHeight w:val="366"/>
        </w:trPr>
        <w:tc>
          <w:tcPr>
            <w:tcW w:w="527" w:type="dxa"/>
            <w:tcBorders>
              <w:top w:val="nil"/>
              <w:left w:val="single" w:sz="4" w:space="0" w:color="auto"/>
              <w:bottom w:val="single" w:sz="4" w:space="0" w:color="auto"/>
              <w:right w:val="single" w:sz="4" w:space="0" w:color="auto"/>
            </w:tcBorders>
            <w:noWrap/>
            <w:vAlign w:val="center"/>
          </w:tcPr>
          <w:p w14:paraId="73EE25C7"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3</w:t>
            </w:r>
          </w:p>
        </w:tc>
        <w:tc>
          <w:tcPr>
            <w:tcW w:w="6708" w:type="dxa"/>
            <w:tcBorders>
              <w:top w:val="nil"/>
              <w:left w:val="nil"/>
              <w:bottom w:val="single" w:sz="4" w:space="0" w:color="auto"/>
              <w:right w:val="single" w:sz="4" w:space="0" w:color="auto"/>
            </w:tcBorders>
            <w:vAlign w:val="center"/>
          </w:tcPr>
          <w:p w14:paraId="122C32A4"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Uzupełnienie ściany tylnej w szafce socjalnej, wymiar do pobrania z natury)</w:t>
            </w:r>
          </w:p>
        </w:tc>
        <w:tc>
          <w:tcPr>
            <w:tcW w:w="1842" w:type="dxa"/>
            <w:tcBorders>
              <w:top w:val="nil"/>
              <w:left w:val="nil"/>
              <w:bottom w:val="single" w:sz="4" w:space="0" w:color="auto"/>
              <w:right w:val="single" w:sz="4" w:space="0" w:color="auto"/>
            </w:tcBorders>
            <w:noWrap/>
            <w:vAlign w:val="center"/>
          </w:tcPr>
          <w:p w14:paraId="449F7972"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4</w:t>
            </w:r>
          </w:p>
        </w:tc>
      </w:tr>
      <w:tr w:rsidR="00C914EE" w:rsidRPr="0048668A" w14:paraId="0E3F2C7E" w14:textId="77777777" w:rsidTr="00097B67">
        <w:trPr>
          <w:trHeight w:val="271"/>
        </w:trPr>
        <w:tc>
          <w:tcPr>
            <w:tcW w:w="527" w:type="dxa"/>
            <w:tcBorders>
              <w:top w:val="nil"/>
              <w:left w:val="single" w:sz="4" w:space="0" w:color="auto"/>
              <w:bottom w:val="single" w:sz="4" w:space="0" w:color="auto"/>
              <w:right w:val="single" w:sz="4" w:space="0" w:color="auto"/>
            </w:tcBorders>
            <w:noWrap/>
            <w:vAlign w:val="center"/>
          </w:tcPr>
          <w:p w14:paraId="4BBBFA9F"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4</w:t>
            </w:r>
          </w:p>
        </w:tc>
        <w:tc>
          <w:tcPr>
            <w:tcW w:w="6708" w:type="dxa"/>
            <w:tcBorders>
              <w:top w:val="nil"/>
              <w:left w:val="nil"/>
              <w:bottom w:val="single" w:sz="4" w:space="0" w:color="auto"/>
              <w:right w:val="single" w:sz="4" w:space="0" w:color="auto"/>
            </w:tcBorders>
            <w:vAlign w:val="center"/>
          </w:tcPr>
          <w:p w14:paraId="058A7796" w14:textId="77777777" w:rsidR="00C914EE" w:rsidRPr="0048668A" w:rsidRDefault="00C914EE" w:rsidP="00097B67">
            <w:pPr>
              <w:spacing w:before="0" w:line="240" w:lineRule="auto"/>
              <w:jc w:val="left"/>
              <w:rPr>
                <w:rFonts w:ascii="Times New Roman" w:hAnsi="Times New Roman" w:cs="Times New Roman"/>
              </w:rPr>
            </w:pPr>
            <w:r w:rsidRPr="0048668A">
              <w:rPr>
                <w:rFonts w:ascii="Times New Roman" w:hAnsi="Times New Roman" w:cs="Times New Roman"/>
              </w:rPr>
              <w:t>Półka do szafki socjalnej (wymiar do pobrania z natury)</w:t>
            </w:r>
          </w:p>
        </w:tc>
        <w:tc>
          <w:tcPr>
            <w:tcW w:w="1842" w:type="dxa"/>
            <w:tcBorders>
              <w:top w:val="nil"/>
              <w:left w:val="nil"/>
              <w:bottom w:val="single" w:sz="4" w:space="0" w:color="auto"/>
              <w:right w:val="single" w:sz="4" w:space="0" w:color="auto"/>
            </w:tcBorders>
            <w:noWrap/>
            <w:vAlign w:val="center"/>
          </w:tcPr>
          <w:p w14:paraId="2C1A7675" w14:textId="77777777" w:rsidR="00C914EE" w:rsidRPr="0048668A" w:rsidRDefault="00C914EE" w:rsidP="0048668A">
            <w:pPr>
              <w:spacing w:before="0" w:line="240" w:lineRule="auto"/>
              <w:jc w:val="center"/>
              <w:rPr>
                <w:rFonts w:ascii="Times New Roman" w:hAnsi="Times New Roman" w:cs="Times New Roman"/>
              </w:rPr>
            </w:pPr>
            <w:r w:rsidRPr="0048668A">
              <w:rPr>
                <w:rFonts w:ascii="Times New Roman" w:hAnsi="Times New Roman" w:cs="Times New Roman"/>
              </w:rPr>
              <w:t>4</w:t>
            </w:r>
          </w:p>
        </w:tc>
      </w:tr>
    </w:tbl>
    <w:p w14:paraId="289A83EA" w14:textId="77777777" w:rsidR="00C914EE" w:rsidRPr="00D536B9" w:rsidRDefault="00C914EE" w:rsidP="00F603D6">
      <w:pPr>
        <w:jc w:val="center"/>
        <w:rPr>
          <w:rFonts w:ascii="Times New Roman" w:hAnsi="Times New Roman" w:cs="Times New Roman"/>
          <w:b/>
          <w:u w:val="single"/>
        </w:rPr>
      </w:pPr>
    </w:p>
    <w:sectPr w:rsidR="00C914EE" w:rsidRPr="00D536B9" w:rsidSect="00864D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B3DD6" w14:textId="77777777" w:rsidR="00E40809" w:rsidRDefault="00E40809">
      <w:pPr>
        <w:pStyle w:val="Normalnybezodstpwtabela"/>
      </w:pPr>
      <w:r>
        <w:separator/>
      </w:r>
    </w:p>
  </w:endnote>
  <w:endnote w:type="continuationSeparator" w:id="0">
    <w:p w14:paraId="00598E21" w14:textId="77777777" w:rsidR="00E40809" w:rsidRDefault="00E40809">
      <w:pPr>
        <w:pStyle w:val="Normalnybezodstpwtabel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Ext Condensed Bold">
    <w:panose1 w:val="020B09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TimesNewRoman">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3F462" w14:textId="77777777" w:rsidR="007D426E" w:rsidRDefault="007D426E">
    <w:pPr>
      <w:pStyle w:val="Stopka"/>
      <w:framePr w:wrap="around" w:vAnchor="text" w:hAnchor="margin" w:xAlign="right" w:y="1"/>
      <w:rPr>
        <w:rStyle w:val="Numerstrony"/>
        <w:rFonts w:cs="Tahoma"/>
      </w:rPr>
    </w:pPr>
    <w:r>
      <w:rPr>
        <w:rStyle w:val="Numerstrony"/>
        <w:rFonts w:cs="Tahoma"/>
      </w:rPr>
      <w:fldChar w:fldCharType="begin"/>
    </w:r>
    <w:r>
      <w:rPr>
        <w:rStyle w:val="Numerstrony"/>
        <w:rFonts w:cs="Tahoma"/>
      </w:rPr>
      <w:instrText xml:space="preserve">PAGE  </w:instrText>
    </w:r>
    <w:r>
      <w:rPr>
        <w:rStyle w:val="Numerstrony"/>
        <w:rFonts w:cs="Tahoma"/>
      </w:rPr>
      <w:fldChar w:fldCharType="end"/>
    </w:r>
  </w:p>
  <w:p w14:paraId="7AB30068" w14:textId="77777777" w:rsidR="007D426E" w:rsidRDefault="007D426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00F62" w14:textId="77777777" w:rsidR="007D426E" w:rsidRDefault="007D426E">
    <w:pPr>
      <w:pStyle w:val="Stopka"/>
      <w:framePr w:wrap="around" w:vAnchor="text" w:hAnchor="margin" w:xAlign="right" w:y="1"/>
      <w:rPr>
        <w:rStyle w:val="Numerstrony"/>
        <w:rFonts w:cs="Tahoma"/>
      </w:rPr>
    </w:pPr>
    <w:r>
      <w:rPr>
        <w:rStyle w:val="Numerstrony"/>
        <w:rFonts w:cs="Tahoma"/>
      </w:rPr>
      <w:fldChar w:fldCharType="begin"/>
    </w:r>
    <w:r>
      <w:rPr>
        <w:rStyle w:val="Numerstrony"/>
        <w:rFonts w:cs="Tahoma"/>
      </w:rPr>
      <w:instrText xml:space="preserve">PAGE  </w:instrText>
    </w:r>
    <w:r>
      <w:rPr>
        <w:rStyle w:val="Numerstrony"/>
        <w:rFonts w:cs="Tahoma"/>
      </w:rPr>
      <w:fldChar w:fldCharType="separate"/>
    </w:r>
    <w:r w:rsidR="00A8340F">
      <w:rPr>
        <w:rStyle w:val="Numerstrony"/>
        <w:rFonts w:cs="Tahoma"/>
        <w:noProof/>
      </w:rPr>
      <w:t>49</w:t>
    </w:r>
    <w:r>
      <w:rPr>
        <w:rStyle w:val="Numerstrony"/>
        <w:rFonts w:cs="Tahoma"/>
      </w:rPr>
      <w:fldChar w:fldCharType="end"/>
    </w:r>
  </w:p>
  <w:p w14:paraId="392AFCD1" w14:textId="77777777" w:rsidR="007D426E" w:rsidRDefault="007D426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0EE78" w14:textId="77777777" w:rsidR="00E40809" w:rsidRDefault="00E40809">
      <w:pPr>
        <w:pStyle w:val="Normalnybezodstpwtabela"/>
      </w:pPr>
      <w:r>
        <w:separator/>
      </w:r>
    </w:p>
  </w:footnote>
  <w:footnote w:type="continuationSeparator" w:id="0">
    <w:p w14:paraId="1E3753B4" w14:textId="77777777" w:rsidR="00E40809" w:rsidRDefault="00E40809">
      <w:pPr>
        <w:pStyle w:val="Normalnybezodstpwtabela"/>
      </w:pPr>
      <w:r>
        <w:continuationSeparator/>
      </w:r>
    </w:p>
  </w:footnote>
  <w:footnote w:id="1">
    <w:p w14:paraId="483E400E" w14:textId="77777777" w:rsidR="007D426E" w:rsidRDefault="007D426E" w:rsidP="002E68CF">
      <w:pPr>
        <w:pStyle w:val="Tekstprzypisudolnego"/>
      </w:pPr>
      <w:r>
        <w:rPr>
          <w:rStyle w:val="Odwoanieprzypisudolnego"/>
          <w:rFonts w:cs="Tahoma"/>
        </w:rPr>
        <w:sym w:font="Symbol" w:char="F02A"/>
      </w:r>
      <w:r>
        <w:t xml:space="preserve"> </w:t>
      </w:r>
      <w:r>
        <w:rPr>
          <w:b/>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F3546" w14:textId="77777777" w:rsidR="007D426E" w:rsidRDefault="007D426E">
    <w:pPr>
      <w:spacing w:before="0" w:line="240" w:lineRule="auto"/>
      <w:rPr>
        <w:rFonts w:ascii="Times New Roman" w:hAnsi="Times New Roman" w:cs="Times New Roman"/>
        <w:b/>
        <w:sz w:val="16"/>
        <w:szCs w:val="16"/>
      </w:rPr>
    </w:pP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p>
  <w:p w14:paraId="610BB603" w14:textId="77777777" w:rsidR="007D426E" w:rsidRDefault="007D426E">
    <w:pPr>
      <w:spacing w:before="0" w:line="240" w:lineRule="auto"/>
      <w:rPr>
        <w:rFonts w:ascii="Times New Roman" w:hAnsi="Times New Roman" w:cs="Times New Roman"/>
        <w:b/>
        <w:sz w:val="16"/>
        <w:szCs w:val="16"/>
      </w:rPr>
    </w:pPr>
  </w:p>
  <w:p w14:paraId="19528D66" w14:textId="77777777" w:rsidR="007D426E" w:rsidRDefault="007D426E">
    <w:pPr>
      <w:spacing w:before="0" w:line="240" w:lineRule="auto"/>
      <w:rPr>
        <w:b/>
        <w:noProof/>
      </w:rPr>
    </w:pPr>
  </w:p>
  <w:p w14:paraId="0F0742A5" w14:textId="77777777" w:rsidR="007D426E" w:rsidRDefault="007D426E">
    <w:pPr>
      <w:spacing w:before="0" w:line="240" w:lineRule="auto"/>
      <w:rPr>
        <w:b/>
        <w:noProof/>
      </w:rPr>
    </w:pPr>
  </w:p>
  <w:p w14:paraId="24947D73" w14:textId="77777777" w:rsidR="007D426E" w:rsidRDefault="007D426E">
    <w:pPr>
      <w:spacing w:before="0" w:line="240" w:lineRule="auto"/>
      <w:rPr>
        <w:rFonts w:ascii="Times New Roman" w:hAnsi="Times New Roman" w:cs="Times New Roman"/>
        <w:b/>
        <w:sz w:val="16"/>
        <w:szCs w:val="16"/>
      </w:rPr>
    </w:pPr>
  </w:p>
  <w:p w14:paraId="6F9D5F85" w14:textId="77777777" w:rsidR="007D426E" w:rsidRDefault="007D426E" w:rsidP="00E11BD5">
    <w:pPr>
      <w:spacing w:before="0" w:line="240" w:lineRule="auto"/>
      <w:ind w:left="5529"/>
      <w:rPr>
        <w:rFonts w:ascii="Times New Roman" w:hAnsi="Times New Roman" w:cs="Times New Roman"/>
        <w:b/>
        <w:sz w:val="18"/>
        <w:szCs w:val="18"/>
      </w:rPr>
    </w:pPr>
    <w:r>
      <w:rPr>
        <w:rFonts w:ascii="Times New Roman" w:hAnsi="Times New Roman" w:cs="Times New Roman"/>
        <w:b/>
      </w:rPr>
      <w:t>PN 376</w:t>
    </w:r>
    <w:r w:rsidRPr="001F7355">
      <w:rPr>
        <w:rFonts w:ascii="Times New Roman" w:hAnsi="Times New Roman" w:cs="Times New Roman"/>
        <w:b/>
      </w:rPr>
      <w:t>/1</w:t>
    </w:r>
    <w:r>
      <w:rPr>
        <w:rFonts w:ascii="Times New Roman" w:hAnsi="Times New Roman" w:cs="Times New Roman"/>
        <w:b/>
      </w:rPr>
      <w:t>4</w:t>
    </w:r>
    <w:r w:rsidRPr="001F7355">
      <w:rPr>
        <w:rFonts w:ascii="Times New Roman" w:hAnsi="Times New Roman" w:cs="Times New Roman"/>
        <w:b/>
      </w:rPr>
      <w:t xml:space="preserve"> </w:t>
    </w:r>
    <w:r>
      <w:rPr>
        <w:rFonts w:ascii="Times New Roman" w:hAnsi="Times New Roman" w:cs="Times New Roman"/>
        <w:b/>
      </w:rPr>
      <w:t>meble laboratoryjne i biurowe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3400D" w14:textId="382F88EB" w:rsidR="007D426E" w:rsidRDefault="007D426E">
    <w:pPr>
      <w:pStyle w:val="Nagwek"/>
      <w:rPr>
        <w:rFonts w:ascii="Times New Roman" w:hAnsi="Times New Roman" w:cs="Times New Roman"/>
        <w:sz w:val="22"/>
        <w:szCs w:val="22"/>
      </w:rPr>
    </w:pPr>
    <w:r>
      <w:rPr>
        <w:noProof/>
      </w:rPr>
      <w:drawing>
        <wp:anchor distT="0" distB="0" distL="114300" distR="114300" simplePos="0" relativeHeight="251660288" behindDoc="0" locked="1" layoutInCell="1" allowOverlap="1" wp14:anchorId="0B57F427" wp14:editId="6DA6EF19">
          <wp:simplePos x="0" y="0"/>
          <wp:positionH relativeFrom="column">
            <wp:posOffset>-762000</wp:posOffset>
          </wp:positionH>
          <wp:positionV relativeFrom="paragraph">
            <wp:posOffset>-1029970</wp:posOffset>
          </wp:positionV>
          <wp:extent cx="7893050" cy="1268095"/>
          <wp:effectExtent l="0" t="0" r="825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t="7339"/>
                  <a:stretch>
                    <a:fillRect/>
                  </a:stretch>
                </pic:blipFill>
                <pic:spPr bwMode="auto">
                  <a:xfrm>
                    <a:off x="0" y="0"/>
                    <a:ext cx="7893050" cy="12680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6764BFA"/>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B3E4C37A"/>
    <w:name w:val="WW8Num17"/>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upperLetter"/>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0000002"/>
    <w:multiLevelType w:val="singleLevel"/>
    <w:tmpl w:val="00000002"/>
    <w:name w:val="WW8Num40"/>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4">
    <w:nsid w:val="00000009"/>
    <w:multiLevelType w:val="singleLevel"/>
    <w:tmpl w:val="298A2220"/>
    <w:name w:val="WW8Num9"/>
    <w:lvl w:ilvl="0">
      <w:start w:val="1"/>
      <w:numFmt w:val="decimal"/>
      <w:lvlText w:val="%1."/>
      <w:lvlJc w:val="left"/>
      <w:pPr>
        <w:tabs>
          <w:tab w:val="num" w:pos="357"/>
        </w:tabs>
        <w:ind w:left="357" w:hanging="357"/>
      </w:pPr>
      <w:rPr>
        <w:rFonts w:cs="Times New Roman" w:hint="default"/>
      </w:rPr>
    </w:lvl>
  </w:abstractNum>
  <w:abstractNum w:abstractNumId="5">
    <w:nsid w:val="00000022"/>
    <w:multiLevelType w:val="singleLevel"/>
    <w:tmpl w:val="00000022"/>
    <w:name w:val="WW8Num774"/>
    <w:lvl w:ilvl="0">
      <w:start w:val="1"/>
      <w:numFmt w:val="decimal"/>
      <w:lvlText w:val="%1."/>
      <w:lvlJc w:val="left"/>
      <w:pPr>
        <w:tabs>
          <w:tab w:val="num" w:pos="360"/>
        </w:tabs>
      </w:pPr>
      <w:rPr>
        <w:rFonts w:ascii="Times New Roman" w:hAnsi="Times New Roman" w:cs="Times New Roman"/>
        <w:b w:val="0"/>
        <w:i w:val="0"/>
        <w:caps w:val="0"/>
        <w:smallCaps w:val="0"/>
        <w:strike w:val="0"/>
        <w:dstrike w:val="0"/>
        <w:vanish w:val="0"/>
        <w:color w:val="000000"/>
        <w:position w:val="0"/>
        <w:sz w:val="20"/>
        <w:vertAlign w:val="baseline"/>
      </w:rPr>
    </w:lvl>
  </w:abstractNum>
  <w:abstractNum w:abstractNumId="6">
    <w:nsid w:val="027032AD"/>
    <w:multiLevelType w:val="hybridMultilevel"/>
    <w:tmpl w:val="08809BA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4C64B81"/>
    <w:multiLevelType w:val="hybridMultilevel"/>
    <w:tmpl w:val="1C7C0A22"/>
    <w:name w:val="WW8Num32222"/>
    <w:lvl w:ilvl="0" w:tplc="D3CA72B0">
      <w:start w:val="1"/>
      <w:numFmt w:val="decimal"/>
      <w:lvlText w:val="%1."/>
      <w:lvlJc w:val="left"/>
      <w:pPr>
        <w:tabs>
          <w:tab w:val="num" w:pos="2340"/>
        </w:tabs>
        <w:ind w:left="2340" w:hanging="360"/>
      </w:pPr>
      <w:rPr>
        <w:rFonts w:ascii="Times New Roman" w:hAnsi="Times New Roman" w:cs="Times New Roman" w:hint="default"/>
        <w:b w:val="0"/>
        <w:i w:val="0"/>
        <w:sz w:val="24"/>
      </w:rPr>
    </w:lvl>
    <w:lvl w:ilvl="1" w:tplc="7728B0BC">
      <w:start w:val="1"/>
      <w:numFmt w:val="lowerLetter"/>
      <w:lvlText w:val="%2)"/>
      <w:lvlJc w:val="left"/>
      <w:pPr>
        <w:tabs>
          <w:tab w:val="num" w:pos="720"/>
        </w:tabs>
        <w:ind w:left="72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56106D4"/>
    <w:multiLevelType w:val="hybridMultilevel"/>
    <w:tmpl w:val="E4EAA6DC"/>
    <w:lvl w:ilvl="0" w:tplc="F836F2E8">
      <w:start w:val="10"/>
      <w:numFmt w:val="decimal"/>
      <w:lvlText w:val="%1."/>
      <w:lvlJc w:val="left"/>
      <w:pPr>
        <w:tabs>
          <w:tab w:val="num" w:pos="1440"/>
        </w:tabs>
        <w:ind w:left="1440" w:hanging="360"/>
      </w:pPr>
      <w:rPr>
        <w:rFonts w:cs="Times New Roman" w:hint="default"/>
      </w:rPr>
    </w:lvl>
    <w:lvl w:ilvl="1" w:tplc="589E2354">
      <w:numFmt w:val="none"/>
      <w:lvlText w:val=""/>
      <w:lvlJc w:val="left"/>
      <w:pPr>
        <w:tabs>
          <w:tab w:val="num" w:pos="360"/>
        </w:tabs>
      </w:pPr>
      <w:rPr>
        <w:rFonts w:cs="Times New Roman"/>
      </w:rPr>
    </w:lvl>
    <w:lvl w:ilvl="2" w:tplc="B4A23DB8">
      <w:numFmt w:val="none"/>
      <w:lvlText w:val=""/>
      <w:lvlJc w:val="left"/>
      <w:pPr>
        <w:tabs>
          <w:tab w:val="num" w:pos="360"/>
        </w:tabs>
      </w:pPr>
      <w:rPr>
        <w:rFonts w:cs="Times New Roman"/>
      </w:rPr>
    </w:lvl>
    <w:lvl w:ilvl="3" w:tplc="2BF852C0">
      <w:numFmt w:val="none"/>
      <w:lvlText w:val=""/>
      <w:lvlJc w:val="left"/>
      <w:pPr>
        <w:tabs>
          <w:tab w:val="num" w:pos="360"/>
        </w:tabs>
      </w:pPr>
      <w:rPr>
        <w:rFonts w:cs="Times New Roman"/>
      </w:rPr>
    </w:lvl>
    <w:lvl w:ilvl="4" w:tplc="F70622FA">
      <w:numFmt w:val="none"/>
      <w:lvlText w:val=""/>
      <w:lvlJc w:val="left"/>
      <w:pPr>
        <w:tabs>
          <w:tab w:val="num" w:pos="360"/>
        </w:tabs>
      </w:pPr>
      <w:rPr>
        <w:rFonts w:cs="Times New Roman"/>
      </w:rPr>
    </w:lvl>
    <w:lvl w:ilvl="5" w:tplc="5CE09434">
      <w:numFmt w:val="none"/>
      <w:lvlText w:val=""/>
      <w:lvlJc w:val="left"/>
      <w:pPr>
        <w:tabs>
          <w:tab w:val="num" w:pos="360"/>
        </w:tabs>
      </w:pPr>
      <w:rPr>
        <w:rFonts w:cs="Times New Roman"/>
      </w:rPr>
    </w:lvl>
    <w:lvl w:ilvl="6" w:tplc="27AEAB86">
      <w:numFmt w:val="none"/>
      <w:lvlText w:val=""/>
      <w:lvlJc w:val="left"/>
      <w:pPr>
        <w:tabs>
          <w:tab w:val="num" w:pos="360"/>
        </w:tabs>
      </w:pPr>
      <w:rPr>
        <w:rFonts w:cs="Times New Roman"/>
      </w:rPr>
    </w:lvl>
    <w:lvl w:ilvl="7" w:tplc="E45C6316">
      <w:numFmt w:val="none"/>
      <w:lvlText w:val=""/>
      <w:lvlJc w:val="left"/>
      <w:pPr>
        <w:tabs>
          <w:tab w:val="num" w:pos="360"/>
        </w:tabs>
      </w:pPr>
      <w:rPr>
        <w:rFonts w:cs="Times New Roman"/>
      </w:rPr>
    </w:lvl>
    <w:lvl w:ilvl="8" w:tplc="DA462B7A">
      <w:numFmt w:val="none"/>
      <w:lvlText w:val=""/>
      <w:lvlJc w:val="left"/>
      <w:pPr>
        <w:tabs>
          <w:tab w:val="num" w:pos="360"/>
        </w:tabs>
      </w:pPr>
      <w:rPr>
        <w:rFonts w:cs="Times New Roman"/>
      </w:rPr>
    </w:lvl>
  </w:abstractNum>
  <w:abstractNum w:abstractNumId="9">
    <w:nsid w:val="091B1236"/>
    <w:multiLevelType w:val="multilevel"/>
    <w:tmpl w:val="D0F61BE2"/>
    <w:lvl w:ilvl="0">
      <w:start w:val="9"/>
      <w:numFmt w:val="decimal"/>
      <w:pStyle w:val="Listapunktowana2"/>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0">
    <w:nsid w:val="099371AE"/>
    <w:multiLevelType w:val="hybridMultilevel"/>
    <w:tmpl w:val="85BE74A6"/>
    <w:lvl w:ilvl="0" w:tplc="04150001">
      <w:start w:val="1"/>
      <w:numFmt w:val="bullet"/>
      <w:lvlText w:val=""/>
      <w:lvlJc w:val="left"/>
      <w:pPr>
        <w:ind w:left="1125" w:hanging="360"/>
      </w:pPr>
      <w:rPr>
        <w:rFonts w:ascii="Symbol" w:hAnsi="Symbol" w:hint="default"/>
      </w:rPr>
    </w:lvl>
    <w:lvl w:ilvl="1" w:tplc="04150003">
      <w:start w:val="1"/>
      <w:numFmt w:val="bullet"/>
      <w:lvlText w:val="o"/>
      <w:lvlJc w:val="left"/>
      <w:pPr>
        <w:ind w:left="900" w:hanging="360"/>
      </w:pPr>
      <w:rPr>
        <w:rFonts w:ascii="Courier New" w:hAnsi="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1">
    <w:nsid w:val="0B3D53C3"/>
    <w:multiLevelType w:val="hybridMultilevel"/>
    <w:tmpl w:val="299E0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B9D26A6"/>
    <w:multiLevelType w:val="hybridMultilevel"/>
    <w:tmpl w:val="ADF05E58"/>
    <w:name w:val="WW8Num322222222222232"/>
    <w:lvl w:ilvl="0" w:tplc="9BF8055C">
      <w:start w:val="1"/>
      <w:numFmt w:val="decimal"/>
      <w:lvlText w:val="%1"/>
      <w:lvlJc w:val="left"/>
      <w:pPr>
        <w:tabs>
          <w:tab w:val="num" w:pos="2880"/>
        </w:tabs>
        <w:ind w:left="2880" w:hanging="360"/>
      </w:pPr>
      <w:rPr>
        <w:rFonts w:ascii="Times New Roman" w:hAnsi="Times New Roman" w:cs="Gill Sans MT Ext Condensed Bold" w:hint="default"/>
        <w:b w:val="0"/>
        <w:i w:val="0"/>
        <w:strike w:val="0"/>
        <w:dstrike w:val="0"/>
        <w:sz w:val="2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0111FA7"/>
    <w:multiLevelType w:val="multilevel"/>
    <w:tmpl w:val="3D52D3D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13210DE3"/>
    <w:multiLevelType w:val="multilevel"/>
    <w:tmpl w:val="E4845210"/>
    <w:lvl w:ilvl="0">
      <w:start w:val="1"/>
      <w:numFmt w:val="lowerLetter"/>
      <w:lvlText w:val="%1)"/>
      <w:lvlJc w:val="left"/>
      <w:pPr>
        <w:ind w:left="860" w:hanging="360"/>
      </w:pPr>
      <w:rPr>
        <w:rFonts w:cs="Times New Roman"/>
      </w:rPr>
    </w:lvl>
    <w:lvl w:ilvl="1">
      <w:start w:val="1"/>
      <w:numFmt w:val="lowerLetter"/>
      <w:lvlText w:val="%2."/>
      <w:lvlJc w:val="left"/>
      <w:pPr>
        <w:ind w:left="1580" w:hanging="360"/>
      </w:pPr>
      <w:rPr>
        <w:rFonts w:cs="Times New Roman"/>
      </w:rPr>
    </w:lvl>
    <w:lvl w:ilvl="2">
      <w:start w:val="1"/>
      <w:numFmt w:val="lowerRoman"/>
      <w:lvlText w:val="%3."/>
      <w:lvlJc w:val="right"/>
      <w:pPr>
        <w:ind w:left="2300" w:hanging="180"/>
      </w:pPr>
      <w:rPr>
        <w:rFonts w:cs="Times New Roman"/>
      </w:rPr>
    </w:lvl>
    <w:lvl w:ilvl="3">
      <w:start w:val="1"/>
      <w:numFmt w:val="decimal"/>
      <w:lvlText w:val="%4."/>
      <w:lvlJc w:val="left"/>
      <w:pPr>
        <w:ind w:left="3020" w:hanging="360"/>
      </w:pPr>
      <w:rPr>
        <w:rFonts w:cs="Times New Roman"/>
      </w:rPr>
    </w:lvl>
    <w:lvl w:ilvl="4">
      <w:start w:val="1"/>
      <w:numFmt w:val="lowerLetter"/>
      <w:lvlText w:val="%5."/>
      <w:lvlJc w:val="left"/>
      <w:pPr>
        <w:ind w:left="3740" w:hanging="360"/>
      </w:pPr>
      <w:rPr>
        <w:rFonts w:cs="Times New Roman"/>
      </w:rPr>
    </w:lvl>
    <w:lvl w:ilvl="5">
      <w:start w:val="1"/>
      <w:numFmt w:val="lowerRoman"/>
      <w:lvlText w:val="%6."/>
      <w:lvlJc w:val="right"/>
      <w:pPr>
        <w:ind w:left="4460" w:hanging="180"/>
      </w:pPr>
      <w:rPr>
        <w:rFonts w:cs="Times New Roman"/>
      </w:rPr>
    </w:lvl>
    <w:lvl w:ilvl="6">
      <w:start w:val="1"/>
      <w:numFmt w:val="decimal"/>
      <w:lvlText w:val="%7."/>
      <w:lvlJc w:val="left"/>
      <w:pPr>
        <w:ind w:left="5180" w:hanging="360"/>
      </w:pPr>
      <w:rPr>
        <w:rFonts w:cs="Times New Roman"/>
      </w:rPr>
    </w:lvl>
    <w:lvl w:ilvl="7">
      <w:start w:val="1"/>
      <w:numFmt w:val="lowerLetter"/>
      <w:lvlText w:val="%8."/>
      <w:lvlJc w:val="left"/>
      <w:pPr>
        <w:ind w:left="5900" w:hanging="360"/>
      </w:pPr>
      <w:rPr>
        <w:rFonts w:cs="Times New Roman"/>
      </w:rPr>
    </w:lvl>
    <w:lvl w:ilvl="8">
      <w:start w:val="1"/>
      <w:numFmt w:val="lowerRoman"/>
      <w:lvlText w:val="%9."/>
      <w:lvlJc w:val="right"/>
      <w:pPr>
        <w:ind w:left="6620" w:hanging="180"/>
      </w:pPr>
      <w:rPr>
        <w:rFonts w:cs="Times New Roman"/>
      </w:rPr>
    </w:lvl>
  </w:abstractNum>
  <w:abstractNum w:abstractNumId="15">
    <w:nsid w:val="13891165"/>
    <w:multiLevelType w:val="hybridMultilevel"/>
    <w:tmpl w:val="F7B0B8D8"/>
    <w:lvl w:ilvl="0" w:tplc="FFFFFFFF">
      <w:start w:val="1"/>
      <w:numFmt w:val="lowerLetter"/>
      <w:lvlText w:val="%1)"/>
      <w:lvlJc w:val="left"/>
      <w:pPr>
        <w:tabs>
          <w:tab w:val="num" w:pos="720"/>
        </w:tabs>
        <w:ind w:left="720" w:hanging="360"/>
      </w:pPr>
      <w:rPr>
        <w:rFonts w:cs="Times New Roman" w:hint="default"/>
        <w:b w:val="0"/>
        <w:i w:val="0"/>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720"/>
        </w:tabs>
        <w:ind w:left="720" w:hanging="360"/>
      </w:pPr>
      <w:rPr>
        <w:rFonts w:cs="Times New Roman" w:hint="default"/>
      </w:rPr>
    </w:lvl>
    <w:lvl w:ilvl="3" w:tplc="04150001">
      <w:start w:val="1"/>
      <w:numFmt w:val="bullet"/>
      <w:lvlText w:val=""/>
      <w:lvlJc w:val="left"/>
      <w:pPr>
        <w:tabs>
          <w:tab w:val="num" w:pos="2880"/>
        </w:tabs>
        <w:ind w:left="2880" w:hanging="360"/>
      </w:pPr>
      <w:rPr>
        <w:rFonts w:ascii="Symbol" w:hAnsi="Symbol" w:hint="default"/>
        <w:b w:val="0"/>
        <w:i w:val="0"/>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15AD3C3D"/>
    <w:multiLevelType w:val="hybridMultilevel"/>
    <w:tmpl w:val="566CFD08"/>
    <w:lvl w:ilvl="0" w:tplc="80687E1E">
      <w:start w:val="1"/>
      <w:numFmt w:val="lowerLetter"/>
      <w:lvlText w:val="%1)"/>
      <w:lvlJc w:val="left"/>
      <w:pPr>
        <w:tabs>
          <w:tab w:val="num" w:pos="360"/>
        </w:tabs>
        <w:ind w:left="360"/>
      </w:pPr>
      <w:rPr>
        <w:rFonts w:ascii="Times New Roman" w:hAnsi="Times New Roman" w:cs="Times New Roman" w:hint="default"/>
        <w:sz w:val="20"/>
      </w:rPr>
    </w:lvl>
    <w:lvl w:ilvl="1" w:tplc="E892E172">
      <w:start w:val="1"/>
      <w:numFmt w:val="decimal"/>
      <w:pStyle w:val="Nagwek2"/>
      <w:lvlText w:val="%2."/>
      <w:lvlJc w:val="left"/>
      <w:pPr>
        <w:tabs>
          <w:tab w:val="num" w:pos="1440"/>
        </w:tabs>
        <w:ind w:left="1440" w:hanging="360"/>
      </w:pPr>
      <w:rPr>
        <w:rFonts w:cs="Times New Roman"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79B5CEA"/>
    <w:multiLevelType w:val="hybridMultilevel"/>
    <w:tmpl w:val="F9FA7616"/>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A7A6AC4"/>
    <w:multiLevelType w:val="hybridMultilevel"/>
    <w:tmpl w:val="73C24E04"/>
    <w:lvl w:ilvl="0" w:tplc="01A09926">
      <w:start w:val="1"/>
      <w:numFmt w:val="decimal"/>
      <w:lvlText w:val="%1."/>
      <w:lvlJc w:val="left"/>
      <w:pPr>
        <w:tabs>
          <w:tab w:val="num" w:pos="1065"/>
        </w:tabs>
        <w:ind w:left="1065"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1B0E2A50"/>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nsid w:val="1BAB2C0D"/>
    <w:multiLevelType w:val="hybridMultilevel"/>
    <w:tmpl w:val="F014C6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C6C0CB3"/>
    <w:multiLevelType w:val="multilevel"/>
    <w:tmpl w:val="D3C48C86"/>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nsid w:val="1D5D1F23"/>
    <w:multiLevelType w:val="hybridMultilevel"/>
    <w:tmpl w:val="5DAE384C"/>
    <w:lvl w:ilvl="0" w:tplc="BD96A3E0">
      <w:start w:val="1"/>
      <w:numFmt w:val="bullet"/>
      <w:lvlText w:val="-"/>
      <w:lvlJc w:val="left"/>
      <w:pPr>
        <w:tabs>
          <w:tab w:val="num" w:pos="717"/>
        </w:tabs>
        <w:ind w:left="717" w:hanging="360"/>
      </w:pPr>
      <w:rPr>
        <w:rFonts w:ascii="Tahoma" w:hAnsi="Tahoma"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1F0A06BE"/>
    <w:multiLevelType w:val="multilevel"/>
    <w:tmpl w:val="5F9C7E6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nsid w:val="21E33519"/>
    <w:multiLevelType w:val="multilevel"/>
    <w:tmpl w:val="6436D7A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225F59DF"/>
    <w:multiLevelType w:val="hybridMultilevel"/>
    <w:tmpl w:val="756E5DB4"/>
    <w:lvl w:ilvl="0" w:tplc="04150001">
      <w:start w:val="1"/>
      <w:numFmt w:val="bullet"/>
      <w:lvlText w:val=""/>
      <w:lvlJc w:val="left"/>
      <w:pPr>
        <w:ind w:left="1125" w:hanging="360"/>
      </w:pPr>
      <w:rPr>
        <w:rFonts w:ascii="Symbol" w:hAnsi="Symbol" w:hint="default"/>
      </w:rPr>
    </w:lvl>
    <w:lvl w:ilvl="1" w:tplc="04150001">
      <w:start w:val="1"/>
      <w:numFmt w:val="bullet"/>
      <w:lvlText w:val=""/>
      <w:lvlJc w:val="left"/>
      <w:pPr>
        <w:ind w:left="900" w:hanging="360"/>
      </w:pPr>
      <w:rPr>
        <w:rFonts w:ascii="Symbol" w:hAnsi="Symbol"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hint="default"/>
      </w:rPr>
    </w:lvl>
    <w:lvl w:ilvl="5" w:tplc="04150005" w:tentative="1">
      <w:start w:val="1"/>
      <w:numFmt w:val="bullet"/>
      <w:lvlText w:val=""/>
      <w:lvlJc w:val="left"/>
      <w:pPr>
        <w:ind w:left="4725" w:hanging="360"/>
      </w:pPr>
      <w:rPr>
        <w:rFonts w:ascii="Wingdings" w:hAnsi="Wingdings" w:hint="default"/>
      </w:rPr>
    </w:lvl>
    <w:lvl w:ilvl="6" w:tplc="0415000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6">
    <w:nsid w:val="2413164E"/>
    <w:multiLevelType w:val="multilevel"/>
    <w:tmpl w:val="BC767ECE"/>
    <w:lvl w:ilvl="0">
      <w:start w:val="1"/>
      <w:numFmt w:val="upperRoman"/>
      <w:lvlText w:val="%1."/>
      <w:lvlJc w:val="left"/>
      <w:pPr>
        <w:tabs>
          <w:tab w:val="num" w:pos="360"/>
        </w:tabs>
        <w:ind w:left="360" w:hanging="360"/>
      </w:pPr>
      <w:rPr>
        <w:rFonts w:ascii="Tahoma" w:hAnsi="Tahoma" w:cs="Times New Roman" w:hint="default"/>
        <w:b/>
        <w:i w:val="0"/>
      </w:rPr>
    </w:lvl>
    <w:lvl w:ilvl="1">
      <w:start w:val="1"/>
      <w:numFmt w:val="decimal"/>
      <w:lvlText w:val="%1.%2"/>
      <w:lvlJc w:val="left"/>
      <w:pPr>
        <w:tabs>
          <w:tab w:val="num" w:pos="576"/>
        </w:tabs>
        <w:ind w:left="576" w:hanging="576"/>
      </w:pPr>
      <w:rPr>
        <w:rFonts w:cs="Times New Roman" w:hint="default"/>
      </w:rPr>
    </w:lvl>
    <w:lvl w:ilvl="2">
      <w:start w:val="1"/>
      <w:numFmt w:val="none"/>
      <w:pStyle w:val="Nagwek3"/>
      <w:lvlText w:val="10.1"/>
      <w:lvlJc w:val="left"/>
      <w:pPr>
        <w:tabs>
          <w:tab w:val="num" w:pos="720"/>
        </w:tabs>
        <w:ind w:left="720" w:hanging="720"/>
      </w:pPr>
      <w:rPr>
        <w:rFonts w:cs="Times New Roman" w:hint="default"/>
      </w:rPr>
    </w:lvl>
    <w:lvl w:ilvl="3">
      <w:start w:val="1"/>
      <w:numFmt w:val="decimal"/>
      <w:pStyle w:val="Nagwek4"/>
      <w:lvlText w:val="%4%1.10.2"/>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27">
    <w:nsid w:val="2C894BE5"/>
    <w:multiLevelType w:val="multilevel"/>
    <w:tmpl w:val="84529FC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2D8E5FF0"/>
    <w:multiLevelType w:val="singleLevel"/>
    <w:tmpl w:val="AD1EE1A8"/>
    <w:lvl w:ilvl="0">
      <w:start w:val="1"/>
      <w:numFmt w:val="decimal"/>
      <w:lvlText w:val="%1."/>
      <w:lvlJc w:val="left"/>
      <w:pPr>
        <w:tabs>
          <w:tab w:val="num" w:pos="360"/>
        </w:tabs>
        <w:ind w:left="360" w:hanging="360"/>
      </w:pPr>
      <w:rPr>
        <w:rFonts w:cs="Times New Roman"/>
        <w:b w:val="0"/>
        <w:i w:val="0"/>
      </w:rPr>
    </w:lvl>
  </w:abstractNum>
  <w:abstractNum w:abstractNumId="29">
    <w:nsid w:val="2E16433D"/>
    <w:multiLevelType w:val="hybridMultilevel"/>
    <w:tmpl w:val="0B761600"/>
    <w:lvl w:ilvl="0" w:tplc="36E428D0">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DDE45F8">
      <w:start w:val="1"/>
      <w:numFmt w:val="decimal"/>
      <w:lvlText w:val="%2."/>
      <w:lvlJc w:val="left"/>
      <w:pPr>
        <w:tabs>
          <w:tab w:val="num" w:pos="1440"/>
        </w:tabs>
        <w:ind w:left="1440" w:hanging="360"/>
      </w:pPr>
      <w:rPr>
        <w:rFonts w:ascii="Times New Roman" w:hAnsi="Times New Roman" w:cs="Times New Roman" w:hint="default"/>
        <w:b w:val="0"/>
        <w:i w:val="0"/>
        <w:sz w:val="20"/>
        <w:szCs w:val="20"/>
      </w:rPr>
    </w:lvl>
    <w:lvl w:ilvl="2" w:tplc="C2F240F0">
      <w:start w:val="1"/>
      <w:numFmt w:val="lowerRoman"/>
      <w:lvlText w:val="%3."/>
      <w:lvlJc w:val="right"/>
      <w:pPr>
        <w:tabs>
          <w:tab w:val="num" w:pos="2160"/>
        </w:tabs>
        <w:ind w:left="2160" w:hanging="180"/>
      </w:pPr>
      <w:rPr>
        <w:rFonts w:cs="Times New Roman"/>
      </w:rPr>
    </w:lvl>
    <w:lvl w:ilvl="3" w:tplc="B596B1C4" w:tentative="1">
      <w:start w:val="1"/>
      <w:numFmt w:val="decimal"/>
      <w:lvlText w:val="%4."/>
      <w:lvlJc w:val="left"/>
      <w:pPr>
        <w:tabs>
          <w:tab w:val="num" w:pos="2880"/>
        </w:tabs>
        <w:ind w:left="2880" w:hanging="360"/>
      </w:pPr>
      <w:rPr>
        <w:rFonts w:cs="Times New Roman"/>
      </w:rPr>
    </w:lvl>
    <w:lvl w:ilvl="4" w:tplc="50483B78" w:tentative="1">
      <w:start w:val="1"/>
      <w:numFmt w:val="lowerLetter"/>
      <w:lvlText w:val="%5."/>
      <w:lvlJc w:val="left"/>
      <w:pPr>
        <w:tabs>
          <w:tab w:val="num" w:pos="3600"/>
        </w:tabs>
        <w:ind w:left="3600" w:hanging="360"/>
      </w:pPr>
      <w:rPr>
        <w:rFonts w:cs="Times New Roman"/>
      </w:rPr>
    </w:lvl>
    <w:lvl w:ilvl="5" w:tplc="FB30110E" w:tentative="1">
      <w:start w:val="1"/>
      <w:numFmt w:val="lowerRoman"/>
      <w:lvlText w:val="%6."/>
      <w:lvlJc w:val="right"/>
      <w:pPr>
        <w:tabs>
          <w:tab w:val="num" w:pos="4320"/>
        </w:tabs>
        <w:ind w:left="4320" w:hanging="180"/>
      </w:pPr>
      <w:rPr>
        <w:rFonts w:cs="Times New Roman"/>
      </w:rPr>
    </w:lvl>
    <w:lvl w:ilvl="6" w:tplc="B7DE65E8" w:tentative="1">
      <w:start w:val="1"/>
      <w:numFmt w:val="decimal"/>
      <w:lvlText w:val="%7."/>
      <w:lvlJc w:val="left"/>
      <w:pPr>
        <w:tabs>
          <w:tab w:val="num" w:pos="5040"/>
        </w:tabs>
        <w:ind w:left="5040" w:hanging="360"/>
      </w:pPr>
      <w:rPr>
        <w:rFonts w:cs="Times New Roman"/>
      </w:rPr>
    </w:lvl>
    <w:lvl w:ilvl="7" w:tplc="F52430FE" w:tentative="1">
      <w:start w:val="1"/>
      <w:numFmt w:val="lowerLetter"/>
      <w:lvlText w:val="%8."/>
      <w:lvlJc w:val="left"/>
      <w:pPr>
        <w:tabs>
          <w:tab w:val="num" w:pos="5760"/>
        </w:tabs>
        <w:ind w:left="5760" w:hanging="360"/>
      </w:pPr>
      <w:rPr>
        <w:rFonts w:cs="Times New Roman"/>
      </w:rPr>
    </w:lvl>
    <w:lvl w:ilvl="8" w:tplc="E7BA9014" w:tentative="1">
      <w:start w:val="1"/>
      <w:numFmt w:val="lowerRoman"/>
      <w:lvlText w:val="%9."/>
      <w:lvlJc w:val="right"/>
      <w:pPr>
        <w:tabs>
          <w:tab w:val="num" w:pos="6480"/>
        </w:tabs>
        <w:ind w:left="6480" w:hanging="180"/>
      </w:pPr>
      <w:rPr>
        <w:rFonts w:cs="Times New Roman"/>
      </w:rPr>
    </w:lvl>
  </w:abstractNum>
  <w:abstractNum w:abstractNumId="30">
    <w:nsid w:val="30BD084C"/>
    <w:multiLevelType w:val="hybridMultilevel"/>
    <w:tmpl w:val="4C140878"/>
    <w:lvl w:ilvl="0" w:tplc="618CC36A">
      <w:start w:val="1"/>
      <w:numFmt w:val="bullet"/>
      <w:lvlText w:val="-"/>
      <w:lvlJc w:val="left"/>
      <w:pPr>
        <w:tabs>
          <w:tab w:val="num" w:pos="875"/>
        </w:tabs>
        <w:ind w:left="875" w:hanging="170"/>
      </w:pPr>
      <w:rPr>
        <w:rFonts w:ascii="Times New Roman" w:hAnsi="Times New Roman" w:hint="default"/>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31B52659"/>
    <w:multiLevelType w:val="multilevel"/>
    <w:tmpl w:val="77BAA99A"/>
    <w:name w:val="WW8Num322222222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354A08FA"/>
    <w:multiLevelType w:val="singleLevel"/>
    <w:tmpl w:val="AE9C4B9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33">
    <w:nsid w:val="398F6FFD"/>
    <w:multiLevelType w:val="hybridMultilevel"/>
    <w:tmpl w:val="7D5806C2"/>
    <w:name w:val="WW8Num222"/>
    <w:lvl w:ilvl="0" w:tplc="6C2A0252">
      <w:start w:val="1"/>
      <w:numFmt w:val="decimal"/>
      <w:lvlText w:val="%1."/>
      <w:lvlJc w:val="left"/>
      <w:pPr>
        <w:tabs>
          <w:tab w:val="num" w:pos="1515"/>
        </w:tabs>
        <w:ind w:left="1515" w:hanging="360"/>
      </w:pPr>
      <w:rPr>
        <w:rFonts w:cs="Times New Roman" w:hint="default"/>
      </w:rPr>
    </w:lvl>
    <w:lvl w:ilvl="1" w:tplc="E00EF5F2">
      <w:start w:val="1"/>
      <w:numFmt w:val="lowerLetter"/>
      <w:lvlText w:val="%2)"/>
      <w:lvlJc w:val="left"/>
      <w:pPr>
        <w:tabs>
          <w:tab w:val="num" w:pos="1440"/>
        </w:tabs>
        <w:ind w:left="1440" w:hanging="360"/>
      </w:pPr>
      <w:rPr>
        <w:rFonts w:ascii="Times New Roman" w:hAnsi="Times New Roman" w:cs="Times New Roman" w:hint="default"/>
        <w:sz w:val="22"/>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3AC547C2"/>
    <w:multiLevelType w:val="hybridMultilevel"/>
    <w:tmpl w:val="FE8AB928"/>
    <w:name w:val="WW8Num3222222222222"/>
    <w:lvl w:ilvl="0" w:tplc="A9080274">
      <w:start w:val="1"/>
      <w:numFmt w:val="lowerLetter"/>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3B852E54"/>
    <w:multiLevelType w:val="hybridMultilevel"/>
    <w:tmpl w:val="E95C1172"/>
    <w:name w:val="WW8Num32222222"/>
    <w:lvl w:ilvl="0" w:tplc="4E1CEE7E">
      <w:start w:val="1"/>
      <w:numFmt w:val="lowerLetter"/>
      <w:pStyle w:val="Wyliczenie-jednostki"/>
      <w:lvlText w:val="%1)"/>
      <w:lvlJc w:val="left"/>
      <w:pPr>
        <w:ind w:left="720" w:hanging="360"/>
      </w:pPr>
      <w:rPr>
        <w:rFonts w:cs="Times New Roman"/>
      </w:rPr>
    </w:lvl>
    <w:lvl w:ilvl="1" w:tplc="A73C1C80">
      <w:start w:val="1"/>
      <w:numFmt w:val="lowerLetter"/>
      <w:lvlText w:val="%2)"/>
      <w:lvlJc w:val="left"/>
      <w:pPr>
        <w:tabs>
          <w:tab w:val="num" w:pos="1080"/>
        </w:tabs>
        <w:ind w:left="1080"/>
      </w:pPr>
      <w:rPr>
        <w:rFonts w:ascii="Times New Roman" w:hAnsi="Times New Roman" w:cs="Times New Roman" w:hint="default"/>
        <w:sz w:val="20"/>
      </w:rPr>
    </w:lvl>
    <w:lvl w:ilvl="2" w:tplc="8D42C5D2">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3C3D24FA"/>
    <w:multiLevelType w:val="hybridMultilevel"/>
    <w:tmpl w:val="CC48670E"/>
    <w:lvl w:ilvl="0" w:tplc="FFFFFFFF">
      <w:start w:val="3"/>
      <w:numFmt w:val="decimal"/>
      <w:lvlText w:val="%1."/>
      <w:lvlJc w:val="left"/>
      <w:pPr>
        <w:tabs>
          <w:tab w:val="num" w:pos="360"/>
        </w:tabs>
        <w:ind w:left="360" w:hanging="360"/>
      </w:pPr>
      <w:rPr>
        <w:rFonts w:cs="Times New Roman" w:hint="default"/>
      </w:rPr>
    </w:lvl>
    <w:lvl w:ilvl="1" w:tplc="5BCAB5F0">
      <w:start w:val="1"/>
      <w:numFmt w:val="bullet"/>
      <w:lvlText w:val=""/>
      <w:lvlJc w:val="left"/>
      <w:pPr>
        <w:tabs>
          <w:tab w:val="num" w:pos="1440"/>
        </w:tabs>
        <w:ind w:left="1440" w:hanging="360"/>
      </w:pPr>
      <w:rPr>
        <w:rFonts w:ascii="Wingdings" w:hAnsi="Wingdings" w:hint="default"/>
        <w:color w:val="auto"/>
      </w:rPr>
    </w:lvl>
    <w:lvl w:ilvl="2" w:tplc="EEBAE21A">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3E5F7F33"/>
    <w:multiLevelType w:val="hybridMultilevel"/>
    <w:tmpl w:val="30965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CF75784"/>
    <w:multiLevelType w:val="hybridMultilevel"/>
    <w:tmpl w:val="34A064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D184E35"/>
    <w:multiLevelType w:val="multilevel"/>
    <w:tmpl w:val="211A2314"/>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00"/>
        </w:tabs>
        <w:ind w:left="300" w:hanging="360"/>
      </w:pPr>
      <w:rPr>
        <w:rFonts w:cs="Times New Roman" w:hint="default"/>
      </w:rPr>
    </w:lvl>
    <w:lvl w:ilvl="2">
      <w:start w:val="1"/>
      <w:numFmt w:val="decimal"/>
      <w:lvlText w:val="%1.%2.%3."/>
      <w:lvlJc w:val="left"/>
      <w:pPr>
        <w:tabs>
          <w:tab w:val="num" w:pos="600"/>
        </w:tabs>
        <w:ind w:left="600" w:hanging="720"/>
      </w:pPr>
      <w:rPr>
        <w:rFonts w:cs="Times New Roman" w:hint="default"/>
      </w:rPr>
    </w:lvl>
    <w:lvl w:ilvl="3">
      <w:start w:val="1"/>
      <w:numFmt w:val="decimal"/>
      <w:lvlText w:val="%1.%2.%3.%4."/>
      <w:lvlJc w:val="left"/>
      <w:pPr>
        <w:tabs>
          <w:tab w:val="num" w:pos="540"/>
        </w:tabs>
        <w:ind w:left="540" w:hanging="720"/>
      </w:pPr>
      <w:rPr>
        <w:rFonts w:cs="Times New Roman" w:hint="default"/>
      </w:rPr>
    </w:lvl>
    <w:lvl w:ilvl="4">
      <w:start w:val="1"/>
      <w:numFmt w:val="decimal"/>
      <w:lvlText w:val="%1.%2.%3.%4.%5."/>
      <w:lvlJc w:val="left"/>
      <w:pPr>
        <w:tabs>
          <w:tab w:val="num" w:pos="840"/>
        </w:tabs>
        <w:ind w:left="840" w:hanging="1080"/>
      </w:pPr>
      <w:rPr>
        <w:rFonts w:cs="Times New Roman" w:hint="default"/>
      </w:rPr>
    </w:lvl>
    <w:lvl w:ilvl="5">
      <w:start w:val="1"/>
      <w:numFmt w:val="decimal"/>
      <w:lvlText w:val="%1.%2.%3.%4.%5.%6."/>
      <w:lvlJc w:val="left"/>
      <w:pPr>
        <w:tabs>
          <w:tab w:val="num" w:pos="780"/>
        </w:tabs>
        <w:ind w:left="780" w:hanging="1080"/>
      </w:pPr>
      <w:rPr>
        <w:rFonts w:cs="Times New Roman" w:hint="default"/>
      </w:rPr>
    </w:lvl>
    <w:lvl w:ilvl="6">
      <w:start w:val="1"/>
      <w:numFmt w:val="decimal"/>
      <w:lvlText w:val="%1.%2.%3.%4.%5.%6.%7."/>
      <w:lvlJc w:val="left"/>
      <w:pPr>
        <w:tabs>
          <w:tab w:val="num" w:pos="720"/>
        </w:tabs>
        <w:ind w:left="720" w:hanging="1080"/>
      </w:pPr>
      <w:rPr>
        <w:rFonts w:cs="Times New Roman" w:hint="default"/>
      </w:rPr>
    </w:lvl>
    <w:lvl w:ilvl="7">
      <w:start w:val="1"/>
      <w:numFmt w:val="decimal"/>
      <w:lvlText w:val="%1.%2.%3.%4.%5.%6.%7.%8."/>
      <w:lvlJc w:val="left"/>
      <w:pPr>
        <w:tabs>
          <w:tab w:val="num" w:pos="1020"/>
        </w:tabs>
        <w:ind w:left="1020" w:hanging="1440"/>
      </w:pPr>
      <w:rPr>
        <w:rFonts w:cs="Times New Roman" w:hint="default"/>
      </w:rPr>
    </w:lvl>
    <w:lvl w:ilvl="8">
      <w:start w:val="1"/>
      <w:numFmt w:val="decimal"/>
      <w:lvlText w:val="%1.%2.%3.%4.%5.%6.%7.%8.%9."/>
      <w:lvlJc w:val="left"/>
      <w:pPr>
        <w:tabs>
          <w:tab w:val="num" w:pos="960"/>
        </w:tabs>
        <w:ind w:left="960" w:hanging="1440"/>
      </w:pPr>
      <w:rPr>
        <w:rFonts w:cs="Times New Roman" w:hint="default"/>
      </w:rPr>
    </w:lvl>
  </w:abstractNum>
  <w:abstractNum w:abstractNumId="40">
    <w:nsid w:val="4D503DF7"/>
    <w:multiLevelType w:val="hybridMultilevel"/>
    <w:tmpl w:val="ECDEC766"/>
    <w:name w:val="WW8Num32222222222223323"/>
    <w:lvl w:ilvl="0" w:tplc="913C28F2">
      <w:start w:val="3"/>
      <w:numFmt w:val="decimal"/>
      <w:lvlText w:val="%1"/>
      <w:lvlJc w:val="left"/>
      <w:pPr>
        <w:tabs>
          <w:tab w:val="num" w:pos="2880"/>
        </w:tabs>
        <w:ind w:left="2880" w:hanging="360"/>
      </w:pPr>
      <w:rPr>
        <w:rFonts w:ascii="Times New Roman" w:hAnsi="Times New Roman" w:cs="Gill Sans MT Ext Condensed Bold" w:hint="default"/>
        <w:b w:val="0"/>
        <w:i w:val="0"/>
        <w:strike w:val="0"/>
        <w:dstrike w:val="0"/>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4F327479"/>
    <w:multiLevelType w:val="hybridMultilevel"/>
    <w:tmpl w:val="2B862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23F0204"/>
    <w:multiLevelType w:val="multilevel"/>
    <w:tmpl w:val="337A2790"/>
    <w:name w:val="WW8Num32222222222223"/>
    <w:lvl w:ilvl="0">
      <w:start w:val="1"/>
      <w:numFmt w:val="lowerLetter"/>
      <w:lvlText w:val="%1)"/>
      <w:lvlJc w:val="left"/>
      <w:pPr>
        <w:tabs>
          <w:tab w:val="num" w:pos="720"/>
        </w:tabs>
        <w:ind w:left="720" w:hanging="360"/>
      </w:pPr>
      <w:rPr>
        <w:rFonts w:cs="Times New Roman"/>
        <w:u w:val="none"/>
      </w:rPr>
    </w:lvl>
    <w:lvl w:ilvl="1">
      <w:start w:val="1"/>
      <w:numFmt w:val="lowerLetter"/>
      <w:lvlText w:val="%2."/>
      <w:lvlJc w:val="left"/>
      <w:pPr>
        <w:tabs>
          <w:tab w:val="num" w:pos="720"/>
        </w:tabs>
        <w:ind w:left="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55CF2957"/>
    <w:multiLevelType w:val="hybridMultilevel"/>
    <w:tmpl w:val="436E2E3E"/>
    <w:name w:val="WW8Num32222222222222"/>
    <w:lvl w:ilvl="0" w:tplc="100C1BEC">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57551E46"/>
    <w:multiLevelType w:val="hybridMultilevel"/>
    <w:tmpl w:val="6E9E2030"/>
    <w:name w:val="WW8Num32222222232"/>
    <w:lvl w:ilvl="0" w:tplc="6BD08804">
      <w:start w:val="1"/>
      <w:numFmt w:val="lowerLetter"/>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5">
    <w:nsid w:val="5776141F"/>
    <w:multiLevelType w:val="hybridMultilevel"/>
    <w:tmpl w:val="08809BA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583B28D9"/>
    <w:multiLevelType w:val="singleLevel"/>
    <w:tmpl w:val="0DD04432"/>
    <w:name w:val="WW8Num3222222"/>
    <w:lvl w:ilvl="0">
      <w:start w:val="1"/>
      <w:numFmt w:val="decimal"/>
      <w:lvlText w:val="%1."/>
      <w:lvlJc w:val="left"/>
      <w:pPr>
        <w:tabs>
          <w:tab w:val="num" w:pos="360"/>
        </w:tabs>
        <w:ind w:left="360" w:hanging="360"/>
      </w:pPr>
      <w:rPr>
        <w:rFonts w:cs="Times New Roman"/>
      </w:rPr>
    </w:lvl>
  </w:abstractNum>
  <w:abstractNum w:abstractNumId="47">
    <w:nsid w:val="5A6C337F"/>
    <w:multiLevelType w:val="hybridMultilevel"/>
    <w:tmpl w:val="08809BA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63091029"/>
    <w:multiLevelType w:val="hybridMultilevel"/>
    <w:tmpl w:val="4FC81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50C3BAC"/>
    <w:multiLevelType w:val="hybridMultilevel"/>
    <w:tmpl w:val="DDEC67A0"/>
    <w:lvl w:ilvl="0" w:tplc="3F561150">
      <w:start w:val="1"/>
      <w:numFmt w:val="bullet"/>
      <w:lvlText w:val=""/>
      <w:lvlJc w:val="left"/>
      <w:pPr>
        <w:tabs>
          <w:tab w:val="num" w:pos="720"/>
        </w:tabs>
        <w:ind w:left="720" w:hanging="360"/>
      </w:pPr>
      <w:rPr>
        <w:rFonts w:ascii="Symbol" w:hAnsi="Symbol" w:hint="default"/>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nsid w:val="6573280B"/>
    <w:multiLevelType w:val="hybridMultilevel"/>
    <w:tmpl w:val="CB2E59F2"/>
    <w:lvl w:ilvl="0" w:tplc="0415000F">
      <w:start w:val="2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65FF347A"/>
    <w:multiLevelType w:val="hybridMultilevel"/>
    <w:tmpl w:val="C68C6A24"/>
    <w:name w:val="WW8Num3222222222222332"/>
    <w:lvl w:ilvl="0" w:tplc="913C28F2">
      <w:start w:val="1"/>
      <w:numFmt w:val="upp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664E01FB"/>
    <w:multiLevelType w:val="hybridMultilevel"/>
    <w:tmpl w:val="C846DF7E"/>
    <w:lvl w:ilvl="0" w:tplc="D5689E3C">
      <w:start w:val="1"/>
      <w:numFmt w:val="decimal"/>
      <w:lvlText w:val="%1."/>
      <w:lvlJc w:val="left"/>
      <w:pPr>
        <w:tabs>
          <w:tab w:val="num" w:pos="360"/>
        </w:tabs>
        <w:ind w:left="360" w:hanging="360"/>
      </w:pPr>
      <w:rPr>
        <w:rFonts w:ascii="Times New Roman" w:hAnsi="Times New Roman" w:cs="Times New Roman" w:hint="default"/>
        <w:sz w:val="20"/>
      </w:rPr>
    </w:lvl>
    <w:lvl w:ilvl="1" w:tplc="D28CF220">
      <w:start w:val="1"/>
      <w:numFmt w:val="lowerLetter"/>
      <w:lvlText w:val="%2)"/>
      <w:lvlJc w:val="left"/>
      <w:pPr>
        <w:tabs>
          <w:tab w:val="num" w:pos="1440"/>
        </w:tabs>
        <w:ind w:left="1440" w:hanging="360"/>
      </w:pPr>
      <w:rPr>
        <w:rFonts w:cs="Times New Roman" w:hint="default"/>
        <w:sz w:val="20"/>
      </w:rPr>
    </w:lvl>
    <w:lvl w:ilvl="2" w:tplc="CCBAA288">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67480E25"/>
    <w:multiLevelType w:val="hybridMultilevel"/>
    <w:tmpl w:val="3B0A58D6"/>
    <w:name w:val="WW8Num34"/>
    <w:lvl w:ilvl="0" w:tplc="7BC84D9E">
      <w:start w:val="1"/>
      <w:numFmt w:val="lowerLetter"/>
      <w:lvlText w:val="%1)"/>
      <w:lvlJc w:val="left"/>
      <w:pPr>
        <w:ind w:left="720" w:hanging="360"/>
      </w:pPr>
      <w:rPr>
        <w:rFonts w:cs="Times New Roman"/>
      </w:rPr>
    </w:lvl>
    <w:lvl w:ilvl="1" w:tplc="3446EAF2">
      <w:start w:val="1"/>
      <w:numFmt w:val="lowerLetter"/>
      <w:lvlText w:val="%2."/>
      <w:lvlJc w:val="left"/>
      <w:pPr>
        <w:ind w:left="1440" w:hanging="360"/>
      </w:pPr>
      <w:rPr>
        <w:rFonts w:cs="Times New Roman"/>
      </w:rPr>
    </w:lvl>
    <w:lvl w:ilvl="2" w:tplc="CCDEFDB2">
      <w:start w:val="1"/>
      <w:numFmt w:val="lowerRoman"/>
      <w:lvlText w:val="%3."/>
      <w:lvlJc w:val="right"/>
      <w:pPr>
        <w:ind w:left="2160" w:hanging="180"/>
      </w:pPr>
      <w:rPr>
        <w:rFonts w:cs="Times New Roman"/>
      </w:rPr>
    </w:lvl>
    <w:lvl w:ilvl="3" w:tplc="4648B490">
      <w:start w:val="1"/>
      <w:numFmt w:val="decimal"/>
      <w:lvlText w:val="%4."/>
      <w:lvlJc w:val="left"/>
      <w:pPr>
        <w:ind w:left="2880" w:hanging="360"/>
      </w:pPr>
      <w:rPr>
        <w:rFonts w:cs="Times New Roman"/>
      </w:rPr>
    </w:lvl>
    <w:lvl w:ilvl="4" w:tplc="82AA5BD6">
      <w:start w:val="1"/>
      <w:numFmt w:val="lowerLetter"/>
      <w:lvlText w:val="%5."/>
      <w:lvlJc w:val="left"/>
      <w:pPr>
        <w:ind w:left="3600" w:hanging="360"/>
      </w:pPr>
      <w:rPr>
        <w:rFonts w:cs="Times New Roman"/>
      </w:rPr>
    </w:lvl>
    <w:lvl w:ilvl="5" w:tplc="804C5D92">
      <w:start w:val="1"/>
      <w:numFmt w:val="lowerRoman"/>
      <w:lvlText w:val="%6."/>
      <w:lvlJc w:val="right"/>
      <w:pPr>
        <w:ind w:left="4320" w:hanging="180"/>
      </w:pPr>
      <w:rPr>
        <w:rFonts w:cs="Times New Roman"/>
      </w:rPr>
    </w:lvl>
    <w:lvl w:ilvl="6" w:tplc="462EC7E0">
      <w:start w:val="1"/>
      <w:numFmt w:val="decimal"/>
      <w:lvlText w:val="%7."/>
      <w:lvlJc w:val="left"/>
      <w:pPr>
        <w:ind w:left="5040" w:hanging="360"/>
      </w:pPr>
      <w:rPr>
        <w:rFonts w:cs="Times New Roman"/>
      </w:rPr>
    </w:lvl>
    <w:lvl w:ilvl="7" w:tplc="666EF8D4">
      <w:start w:val="1"/>
      <w:numFmt w:val="lowerLetter"/>
      <w:lvlText w:val="%8."/>
      <w:lvlJc w:val="left"/>
      <w:pPr>
        <w:ind w:left="5760" w:hanging="360"/>
      </w:pPr>
      <w:rPr>
        <w:rFonts w:cs="Times New Roman"/>
      </w:rPr>
    </w:lvl>
    <w:lvl w:ilvl="8" w:tplc="92DC6A70">
      <w:start w:val="1"/>
      <w:numFmt w:val="lowerRoman"/>
      <w:lvlText w:val="%9."/>
      <w:lvlJc w:val="right"/>
      <w:pPr>
        <w:ind w:left="6480" w:hanging="180"/>
      </w:pPr>
      <w:rPr>
        <w:rFonts w:cs="Times New Roman"/>
      </w:rPr>
    </w:lvl>
  </w:abstractNum>
  <w:abstractNum w:abstractNumId="54">
    <w:nsid w:val="6F1701E6"/>
    <w:multiLevelType w:val="hybridMultilevel"/>
    <w:tmpl w:val="4030E54A"/>
    <w:name w:val="WW8Num322222222222233"/>
    <w:lvl w:ilvl="0" w:tplc="46F6E20A">
      <w:start w:val="2"/>
      <w:numFmt w:val="upperRoman"/>
      <w:pStyle w:val="Nagwek1"/>
      <w:lvlText w:val="%1."/>
      <w:lvlJc w:val="righ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nsid w:val="6F392A18"/>
    <w:multiLevelType w:val="multilevel"/>
    <w:tmpl w:val="4DE01CF4"/>
    <w:lvl w:ilvl="0">
      <w:start w:val="6"/>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240"/>
        </w:tabs>
        <w:ind w:left="240" w:hanging="360"/>
      </w:pPr>
      <w:rPr>
        <w:rFonts w:cs="Times New Roman" w:hint="default"/>
      </w:rPr>
    </w:lvl>
    <w:lvl w:ilvl="2">
      <w:start w:val="1"/>
      <w:numFmt w:val="decimal"/>
      <w:lvlText w:val="%1.%2.%3"/>
      <w:lvlJc w:val="left"/>
      <w:pPr>
        <w:tabs>
          <w:tab w:val="num" w:pos="480"/>
        </w:tabs>
        <w:ind w:left="480"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240"/>
        </w:tabs>
        <w:ind w:left="240" w:hanging="720"/>
      </w:pPr>
      <w:rPr>
        <w:rFonts w:cs="Times New Roman" w:hint="default"/>
      </w:rPr>
    </w:lvl>
    <w:lvl w:ilvl="5">
      <w:start w:val="1"/>
      <w:numFmt w:val="decimal"/>
      <w:lvlText w:val="%1.%2.%3.%4.%5.%6"/>
      <w:lvlJc w:val="left"/>
      <w:pPr>
        <w:tabs>
          <w:tab w:val="num" w:pos="480"/>
        </w:tabs>
        <w:ind w:left="480" w:hanging="1080"/>
      </w:pPr>
      <w:rPr>
        <w:rFonts w:cs="Times New Roman" w:hint="default"/>
      </w:rPr>
    </w:lvl>
    <w:lvl w:ilvl="6">
      <w:start w:val="1"/>
      <w:numFmt w:val="decimal"/>
      <w:lvlText w:val="%1.%2.%3.%4.%5.%6.%7"/>
      <w:lvlJc w:val="left"/>
      <w:pPr>
        <w:tabs>
          <w:tab w:val="num" w:pos="360"/>
        </w:tabs>
        <w:ind w:left="360" w:hanging="1080"/>
      </w:pPr>
      <w:rPr>
        <w:rFonts w:cs="Times New Roman" w:hint="default"/>
      </w:rPr>
    </w:lvl>
    <w:lvl w:ilvl="7">
      <w:start w:val="1"/>
      <w:numFmt w:val="decimal"/>
      <w:lvlText w:val="%1.%2.%3.%4.%5.%6.%7.%8"/>
      <w:lvlJc w:val="left"/>
      <w:pPr>
        <w:tabs>
          <w:tab w:val="num" w:pos="600"/>
        </w:tabs>
        <w:ind w:left="600" w:hanging="1440"/>
      </w:pPr>
      <w:rPr>
        <w:rFonts w:cs="Times New Roman" w:hint="default"/>
      </w:rPr>
    </w:lvl>
    <w:lvl w:ilvl="8">
      <w:start w:val="1"/>
      <w:numFmt w:val="decimal"/>
      <w:lvlText w:val="%1.%2.%3.%4.%5.%6.%7.%8.%9"/>
      <w:lvlJc w:val="left"/>
      <w:pPr>
        <w:tabs>
          <w:tab w:val="num" w:pos="480"/>
        </w:tabs>
        <w:ind w:left="480" w:hanging="1440"/>
      </w:pPr>
      <w:rPr>
        <w:rFonts w:cs="Times New Roman" w:hint="default"/>
      </w:rPr>
    </w:lvl>
  </w:abstractNum>
  <w:abstractNum w:abstractNumId="56">
    <w:nsid w:val="70CD3CF4"/>
    <w:multiLevelType w:val="hybridMultilevel"/>
    <w:tmpl w:val="08809BA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132506C"/>
    <w:multiLevelType w:val="multilevel"/>
    <w:tmpl w:val="1F36CE1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8">
    <w:nsid w:val="7238100D"/>
    <w:multiLevelType w:val="hybridMultilevel"/>
    <w:tmpl w:val="5B58AE0C"/>
    <w:name w:val="WW8Num7622"/>
    <w:lvl w:ilvl="0" w:tplc="00000007">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9B49AC4">
      <w:start w:val="19"/>
      <w:numFmt w:val="decimal"/>
      <w:lvlText w:val="%2."/>
      <w:lvlJc w:val="left"/>
      <w:pPr>
        <w:tabs>
          <w:tab w:val="num" w:pos="1440"/>
        </w:tabs>
        <w:ind w:left="1440" w:hanging="360"/>
      </w:pPr>
      <w:rPr>
        <w:rFonts w:cs="Times New Roman" w:hint="default"/>
      </w:rPr>
    </w:lvl>
    <w:lvl w:ilvl="2" w:tplc="63DC669C">
      <w:start w:val="20"/>
      <w:numFmt w:val="lowerLetter"/>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75732158"/>
    <w:multiLevelType w:val="hybridMultilevel"/>
    <w:tmpl w:val="3FC490AE"/>
    <w:lvl w:ilvl="0" w:tplc="CE60E48C">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4150019">
      <w:start w:val="2"/>
      <w:numFmt w:val="decimal"/>
      <w:lvlText w:val="%2."/>
      <w:lvlJc w:val="left"/>
      <w:pPr>
        <w:tabs>
          <w:tab w:val="num" w:pos="360"/>
        </w:tabs>
        <w:ind w:left="360" w:hanging="360"/>
      </w:pPr>
      <w:rPr>
        <w:rFonts w:ascii="Times New Roman" w:hAnsi="Times New Roman" w:cs="Times New Roman" w:hint="default"/>
        <w:b w:val="0"/>
        <w:i w:val="0"/>
        <w:sz w:val="20"/>
        <w:szCs w:val="20"/>
      </w:rPr>
    </w:lvl>
    <w:lvl w:ilvl="2" w:tplc="0415001B">
      <w:start w:val="1"/>
      <w:numFmt w:val="lowerLetter"/>
      <w:lvlText w:val="%3)"/>
      <w:lvlJc w:val="left"/>
      <w:pPr>
        <w:tabs>
          <w:tab w:val="num" w:pos="1980"/>
        </w:tabs>
        <w:ind w:left="1980"/>
      </w:pPr>
      <w:rPr>
        <w:rFonts w:ascii="Times New Roman" w:hAnsi="Times New Roman"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76056EE4"/>
    <w:multiLevelType w:val="multilevel"/>
    <w:tmpl w:val="E4647226"/>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1">
    <w:nsid w:val="76363F6F"/>
    <w:multiLevelType w:val="hybridMultilevel"/>
    <w:tmpl w:val="B2EE015E"/>
    <w:lvl w:ilvl="0" w:tplc="51827D82">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hint="default"/>
        <w:sz w:val="16"/>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768C2A8A"/>
    <w:multiLevelType w:val="hybridMultilevel"/>
    <w:tmpl w:val="4010F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A097A92"/>
    <w:multiLevelType w:val="hybridMultilevel"/>
    <w:tmpl w:val="7EEE1882"/>
    <w:lvl w:ilvl="0" w:tplc="51827D82">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nsid w:val="7E7D680B"/>
    <w:multiLevelType w:val="hybridMultilevel"/>
    <w:tmpl w:val="FC26C764"/>
    <w:lvl w:ilvl="0" w:tplc="C20824CA">
      <w:start w:val="1"/>
      <w:numFmt w:val="lowerLetter"/>
      <w:lvlText w:val="%1)"/>
      <w:lvlJc w:val="left"/>
      <w:pPr>
        <w:tabs>
          <w:tab w:val="num" w:pos="720"/>
        </w:tabs>
        <w:ind w:left="720"/>
      </w:pPr>
      <w:rPr>
        <w:rFonts w:ascii="Times New Roman" w:hAnsi="Times New Roman" w:cs="Times New Roman" w:hint="default"/>
        <w:sz w:val="20"/>
      </w:rPr>
    </w:lvl>
    <w:lvl w:ilvl="1" w:tplc="C9380C8E">
      <w:start w:val="19"/>
      <w:numFmt w:val="decimal"/>
      <w:lvlText w:val="%2."/>
      <w:lvlJc w:val="left"/>
      <w:pPr>
        <w:tabs>
          <w:tab w:val="num" w:pos="1440"/>
        </w:tabs>
        <w:ind w:left="1440" w:hanging="360"/>
      </w:pPr>
      <w:rPr>
        <w:rFonts w:cs="Times New Roman" w:hint="default"/>
      </w:rPr>
    </w:lvl>
    <w:lvl w:ilvl="2" w:tplc="6D70F4FE">
      <w:start w:val="1"/>
      <w:numFmt w:val="lowerLetter"/>
      <w:lvlText w:val="%3)"/>
      <w:lvlJc w:val="left"/>
      <w:pPr>
        <w:tabs>
          <w:tab w:val="num" w:pos="1980"/>
        </w:tabs>
        <w:ind w:left="1980"/>
      </w:pPr>
      <w:rPr>
        <w:rFonts w:ascii="Times New Roman" w:hAnsi="Times New Roman" w:cs="Times New Roman" w:hint="default"/>
        <w:sz w:val="20"/>
      </w:rPr>
    </w:lvl>
    <w:lvl w:ilvl="3" w:tplc="0415000F">
      <w:start w:val="14"/>
      <w:numFmt w:val="decimal"/>
      <w:lvlText w:val="%4."/>
      <w:lvlJc w:val="left"/>
      <w:pPr>
        <w:tabs>
          <w:tab w:val="num" w:pos="2880"/>
        </w:tabs>
        <w:ind w:left="2880" w:hanging="360"/>
      </w:pPr>
      <w:rPr>
        <w:rFonts w:cs="Times New Roman" w:hint="default"/>
        <w:sz w:val="2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54"/>
  </w:num>
  <w:num w:numId="5">
    <w:abstractNumId w:val="63"/>
  </w:num>
  <w:num w:numId="6">
    <w:abstractNumId w:val="35"/>
  </w:num>
  <w:num w:numId="7">
    <w:abstractNumId w:val="29"/>
  </w:num>
  <w:num w:numId="8">
    <w:abstractNumId w:val="26"/>
  </w:num>
  <w:num w:numId="9">
    <w:abstractNumId w:val="59"/>
  </w:num>
  <w:num w:numId="10">
    <w:abstractNumId w:val="44"/>
  </w:num>
  <w:num w:numId="11">
    <w:abstractNumId w:val="58"/>
  </w:num>
  <w:num w:numId="12">
    <w:abstractNumId w:val="16"/>
  </w:num>
  <w:num w:numId="13">
    <w:abstractNumId w:val="46"/>
  </w:num>
  <w:num w:numId="14">
    <w:abstractNumId w:val="64"/>
  </w:num>
  <w:num w:numId="15">
    <w:abstractNumId w:val="24"/>
  </w:num>
  <w:num w:numId="16">
    <w:abstractNumId w:val="27"/>
  </w:num>
  <w:num w:numId="17">
    <w:abstractNumId w:val="8"/>
  </w:num>
  <w:num w:numId="18">
    <w:abstractNumId w:val="15"/>
  </w:num>
  <w:num w:numId="19">
    <w:abstractNumId w:val="23"/>
  </w:num>
  <w:num w:numId="20">
    <w:abstractNumId w:val="32"/>
  </w:num>
  <w:num w:numId="21">
    <w:abstractNumId w:val="28"/>
  </w:num>
  <w:num w:numId="22">
    <w:abstractNumId w:val="36"/>
  </w:num>
  <w:num w:numId="23">
    <w:abstractNumId w:val="33"/>
  </w:num>
  <w:num w:numId="24">
    <w:abstractNumId w:val="5"/>
  </w:num>
  <w:num w:numId="25">
    <w:abstractNumId w:val="22"/>
  </w:num>
  <w:num w:numId="26">
    <w:abstractNumId w:val="1"/>
  </w:num>
  <w:num w:numId="27">
    <w:abstractNumId w:val="17"/>
  </w:num>
  <w:num w:numId="28">
    <w:abstractNumId w:val="52"/>
  </w:num>
  <w:num w:numId="29">
    <w:abstractNumId w:val="49"/>
  </w:num>
  <w:num w:numId="30">
    <w:abstractNumId w:val="60"/>
  </w:num>
  <w:num w:numId="31">
    <w:abstractNumId w:val="50"/>
  </w:num>
  <w:num w:numId="32">
    <w:abstractNumId w:val="13"/>
  </w:num>
  <w:num w:numId="33">
    <w:abstractNumId w:val="57"/>
  </w:num>
  <w:num w:numId="34">
    <w:abstractNumId w:val="21"/>
  </w:num>
  <w:num w:numId="35">
    <w:abstractNumId w:val="39"/>
  </w:num>
  <w:num w:numId="36">
    <w:abstractNumId w:val="55"/>
  </w:num>
  <w:num w:numId="37">
    <w:abstractNumId w:val="38"/>
  </w:num>
  <w:num w:numId="38">
    <w:abstractNumId w:val="61"/>
  </w:num>
  <w:num w:numId="39">
    <w:abstractNumId w:val="45"/>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6"/>
  </w:num>
  <w:num w:numId="44">
    <w:abstractNumId w:val="37"/>
  </w:num>
  <w:num w:numId="45">
    <w:abstractNumId w:val="11"/>
  </w:num>
  <w:num w:numId="46">
    <w:abstractNumId w:val="48"/>
  </w:num>
  <w:num w:numId="47">
    <w:abstractNumId w:val="2"/>
  </w:num>
  <w:num w:numId="48">
    <w:abstractNumId w:val="3"/>
  </w:num>
  <w:num w:numId="49">
    <w:abstractNumId w:val="20"/>
  </w:num>
  <w:num w:numId="50">
    <w:abstractNumId w:val="41"/>
  </w:num>
  <w:num w:numId="51">
    <w:abstractNumId w:val="62"/>
  </w:num>
  <w:num w:numId="52">
    <w:abstractNumId w:val="56"/>
  </w:num>
  <w:num w:numId="53">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25"/>
  </w:num>
  <w:num w:numId="57">
    <w:abstractNumId w:val="19"/>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7A"/>
    <w:rsid w:val="00001CE8"/>
    <w:rsid w:val="00002806"/>
    <w:rsid w:val="00003116"/>
    <w:rsid w:val="0000582F"/>
    <w:rsid w:val="00012A3C"/>
    <w:rsid w:val="00013360"/>
    <w:rsid w:val="00017A88"/>
    <w:rsid w:val="00032480"/>
    <w:rsid w:val="00032BEC"/>
    <w:rsid w:val="00040FD4"/>
    <w:rsid w:val="00042385"/>
    <w:rsid w:val="00044F62"/>
    <w:rsid w:val="00046F6F"/>
    <w:rsid w:val="0004738D"/>
    <w:rsid w:val="0005431C"/>
    <w:rsid w:val="00061674"/>
    <w:rsid w:val="00063F80"/>
    <w:rsid w:val="00066234"/>
    <w:rsid w:val="00066984"/>
    <w:rsid w:val="000725E9"/>
    <w:rsid w:val="00074733"/>
    <w:rsid w:val="00076827"/>
    <w:rsid w:val="0007737A"/>
    <w:rsid w:val="00085AEB"/>
    <w:rsid w:val="00092F3B"/>
    <w:rsid w:val="00097824"/>
    <w:rsid w:val="00097B67"/>
    <w:rsid w:val="000A040C"/>
    <w:rsid w:val="000A357D"/>
    <w:rsid w:val="000A456B"/>
    <w:rsid w:val="000A4CAA"/>
    <w:rsid w:val="000B7665"/>
    <w:rsid w:val="000C0585"/>
    <w:rsid w:val="000D0B86"/>
    <w:rsid w:val="000E41EF"/>
    <w:rsid w:val="000E502B"/>
    <w:rsid w:val="000E5AFA"/>
    <w:rsid w:val="000F1C97"/>
    <w:rsid w:val="000F2BD6"/>
    <w:rsid w:val="000F6317"/>
    <w:rsid w:val="000F7A91"/>
    <w:rsid w:val="0010052F"/>
    <w:rsid w:val="00100BDA"/>
    <w:rsid w:val="00101A10"/>
    <w:rsid w:val="00102744"/>
    <w:rsid w:val="00103096"/>
    <w:rsid w:val="00111030"/>
    <w:rsid w:val="0011658A"/>
    <w:rsid w:val="001201FE"/>
    <w:rsid w:val="0012048E"/>
    <w:rsid w:val="001227F2"/>
    <w:rsid w:val="001275DC"/>
    <w:rsid w:val="00127B74"/>
    <w:rsid w:val="00132703"/>
    <w:rsid w:val="00133A46"/>
    <w:rsid w:val="00136D66"/>
    <w:rsid w:val="001428B4"/>
    <w:rsid w:val="00142AEE"/>
    <w:rsid w:val="00145873"/>
    <w:rsid w:val="00150310"/>
    <w:rsid w:val="00150705"/>
    <w:rsid w:val="00151BC0"/>
    <w:rsid w:val="00152840"/>
    <w:rsid w:val="00155004"/>
    <w:rsid w:val="00155F66"/>
    <w:rsid w:val="00166A12"/>
    <w:rsid w:val="00170FF1"/>
    <w:rsid w:val="0017234B"/>
    <w:rsid w:val="00173B4A"/>
    <w:rsid w:val="00190F83"/>
    <w:rsid w:val="0019761D"/>
    <w:rsid w:val="001B0CEE"/>
    <w:rsid w:val="001B1D89"/>
    <w:rsid w:val="001C5EF1"/>
    <w:rsid w:val="001C6520"/>
    <w:rsid w:val="001E4AD9"/>
    <w:rsid w:val="001F7355"/>
    <w:rsid w:val="0020359A"/>
    <w:rsid w:val="00214CA9"/>
    <w:rsid w:val="00217DB7"/>
    <w:rsid w:val="00220D0F"/>
    <w:rsid w:val="00221354"/>
    <w:rsid w:val="0022222A"/>
    <w:rsid w:val="00223299"/>
    <w:rsid w:val="00225175"/>
    <w:rsid w:val="0023156F"/>
    <w:rsid w:val="00231C24"/>
    <w:rsid w:val="00235140"/>
    <w:rsid w:val="0023733E"/>
    <w:rsid w:val="002422E6"/>
    <w:rsid w:val="002506DA"/>
    <w:rsid w:val="00251A61"/>
    <w:rsid w:val="002520B1"/>
    <w:rsid w:val="00255FAE"/>
    <w:rsid w:val="00262FB2"/>
    <w:rsid w:val="0026392C"/>
    <w:rsid w:val="00266976"/>
    <w:rsid w:val="002868B4"/>
    <w:rsid w:val="0029311D"/>
    <w:rsid w:val="002A7DB9"/>
    <w:rsid w:val="002B295B"/>
    <w:rsid w:val="002B3A48"/>
    <w:rsid w:val="002B5D82"/>
    <w:rsid w:val="002C0E9B"/>
    <w:rsid w:val="002C1C74"/>
    <w:rsid w:val="002C24E6"/>
    <w:rsid w:val="002D028E"/>
    <w:rsid w:val="002D08A3"/>
    <w:rsid w:val="002D4D1B"/>
    <w:rsid w:val="002D7FD1"/>
    <w:rsid w:val="002E68CF"/>
    <w:rsid w:val="00313909"/>
    <w:rsid w:val="003201E6"/>
    <w:rsid w:val="00321BB6"/>
    <w:rsid w:val="00323EED"/>
    <w:rsid w:val="003277C8"/>
    <w:rsid w:val="003316BA"/>
    <w:rsid w:val="003334E1"/>
    <w:rsid w:val="00334C57"/>
    <w:rsid w:val="00335285"/>
    <w:rsid w:val="00335D07"/>
    <w:rsid w:val="00341EBC"/>
    <w:rsid w:val="003444C4"/>
    <w:rsid w:val="00346202"/>
    <w:rsid w:val="00350DD4"/>
    <w:rsid w:val="00350F52"/>
    <w:rsid w:val="00356B2D"/>
    <w:rsid w:val="00361BC5"/>
    <w:rsid w:val="00364ECC"/>
    <w:rsid w:val="00364FE6"/>
    <w:rsid w:val="00373EF7"/>
    <w:rsid w:val="0037482F"/>
    <w:rsid w:val="00380F30"/>
    <w:rsid w:val="00385161"/>
    <w:rsid w:val="00387DAA"/>
    <w:rsid w:val="00391019"/>
    <w:rsid w:val="00391EDD"/>
    <w:rsid w:val="00395775"/>
    <w:rsid w:val="003A0683"/>
    <w:rsid w:val="003A2347"/>
    <w:rsid w:val="003A3EE5"/>
    <w:rsid w:val="003A72FF"/>
    <w:rsid w:val="003B1E6F"/>
    <w:rsid w:val="003B4545"/>
    <w:rsid w:val="003C5269"/>
    <w:rsid w:val="003C6DA5"/>
    <w:rsid w:val="003D5AF3"/>
    <w:rsid w:val="003E1BC2"/>
    <w:rsid w:val="003E633B"/>
    <w:rsid w:val="003E72DC"/>
    <w:rsid w:val="003F3289"/>
    <w:rsid w:val="004000AA"/>
    <w:rsid w:val="00412603"/>
    <w:rsid w:val="00423602"/>
    <w:rsid w:val="0042592F"/>
    <w:rsid w:val="00426F3F"/>
    <w:rsid w:val="004355DF"/>
    <w:rsid w:val="00437125"/>
    <w:rsid w:val="00443BDF"/>
    <w:rsid w:val="00445951"/>
    <w:rsid w:val="00447CB1"/>
    <w:rsid w:val="004526ED"/>
    <w:rsid w:val="00455329"/>
    <w:rsid w:val="00463E7C"/>
    <w:rsid w:val="00470E12"/>
    <w:rsid w:val="00484896"/>
    <w:rsid w:val="00484CD1"/>
    <w:rsid w:val="00485A17"/>
    <w:rsid w:val="0048668A"/>
    <w:rsid w:val="00490977"/>
    <w:rsid w:val="00492261"/>
    <w:rsid w:val="00492969"/>
    <w:rsid w:val="004A2BC7"/>
    <w:rsid w:val="004A3ECA"/>
    <w:rsid w:val="004A46D9"/>
    <w:rsid w:val="004B186C"/>
    <w:rsid w:val="004B2B41"/>
    <w:rsid w:val="004B3167"/>
    <w:rsid w:val="004B4A5A"/>
    <w:rsid w:val="004B5CA4"/>
    <w:rsid w:val="004C078F"/>
    <w:rsid w:val="004C16C7"/>
    <w:rsid w:val="004C2F69"/>
    <w:rsid w:val="004C3DAB"/>
    <w:rsid w:val="004C5F6F"/>
    <w:rsid w:val="004C652D"/>
    <w:rsid w:val="004D1E9D"/>
    <w:rsid w:val="004D1F00"/>
    <w:rsid w:val="004D3BD2"/>
    <w:rsid w:val="004D3D17"/>
    <w:rsid w:val="004D6383"/>
    <w:rsid w:val="004F63D6"/>
    <w:rsid w:val="004F6566"/>
    <w:rsid w:val="004F7959"/>
    <w:rsid w:val="00501D88"/>
    <w:rsid w:val="00511348"/>
    <w:rsid w:val="00511605"/>
    <w:rsid w:val="00513606"/>
    <w:rsid w:val="00516DE7"/>
    <w:rsid w:val="00521270"/>
    <w:rsid w:val="00521B04"/>
    <w:rsid w:val="005270EA"/>
    <w:rsid w:val="005341B8"/>
    <w:rsid w:val="0053775A"/>
    <w:rsid w:val="0054371C"/>
    <w:rsid w:val="00544B59"/>
    <w:rsid w:val="00547751"/>
    <w:rsid w:val="005504DD"/>
    <w:rsid w:val="00551312"/>
    <w:rsid w:val="005523DD"/>
    <w:rsid w:val="0055751C"/>
    <w:rsid w:val="00557722"/>
    <w:rsid w:val="00564626"/>
    <w:rsid w:val="00567C97"/>
    <w:rsid w:val="00571505"/>
    <w:rsid w:val="00571A27"/>
    <w:rsid w:val="0057632B"/>
    <w:rsid w:val="00580056"/>
    <w:rsid w:val="005A2D29"/>
    <w:rsid w:val="005A2E54"/>
    <w:rsid w:val="005A41E7"/>
    <w:rsid w:val="005B20FD"/>
    <w:rsid w:val="005B38D2"/>
    <w:rsid w:val="005B4321"/>
    <w:rsid w:val="005B6937"/>
    <w:rsid w:val="005C3454"/>
    <w:rsid w:val="005C47C3"/>
    <w:rsid w:val="005C69C5"/>
    <w:rsid w:val="005D002C"/>
    <w:rsid w:val="005D664C"/>
    <w:rsid w:val="005D7F8D"/>
    <w:rsid w:val="005E1D58"/>
    <w:rsid w:val="005E2865"/>
    <w:rsid w:val="005F1615"/>
    <w:rsid w:val="005F408D"/>
    <w:rsid w:val="005F5F25"/>
    <w:rsid w:val="005F6305"/>
    <w:rsid w:val="005F6A10"/>
    <w:rsid w:val="00604298"/>
    <w:rsid w:val="00607EFD"/>
    <w:rsid w:val="006101F9"/>
    <w:rsid w:val="00614FA5"/>
    <w:rsid w:val="00627410"/>
    <w:rsid w:val="00642181"/>
    <w:rsid w:val="00642D23"/>
    <w:rsid w:val="0065424A"/>
    <w:rsid w:val="006566A3"/>
    <w:rsid w:val="00657625"/>
    <w:rsid w:val="00663307"/>
    <w:rsid w:val="0066418E"/>
    <w:rsid w:val="00670477"/>
    <w:rsid w:val="00687E42"/>
    <w:rsid w:val="006A652A"/>
    <w:rsid w:val="006A7917"/>
    <w:rsid w:val="006B0031"/>
    <w:rsid w:val="006B1C56"/>
    <w:rsid w:val="006B5D17"/>
    <w:rsid w:val="006B7F32"/>
    <w:rsid w:val="006C349C"/>
    <w:rsid w:val="006C363E"/>
    <w:rsid w:val="006D439F"/>
    <w:rsid w:val="006D4879"/>
    <w:rsid w:val="006D5626"/>
    <w:rsid w:val="006E03E0"/>
    <w:rsid w:val="006E1A66"/>
    <w:rsid w:val="006E777A"/>
    <w:rsid w:val="006E7986"/>
    <w:rsid w:val="006F036E"/>
    <w:rsid w:val="006F0FDD"/>
    <w:rsid w:val="0070005D"/>
    <w:rsid w:val="0071699C"/>
    <w:rsid w:val="00721EB4"/>
    <w:rsid w:val="0072531B"/>
    <w:rsid w:val="00725E4C"/>
    <w:rsid w:val="0073027B"/>
    <w:rsid w:val="007326B2"/>
    <w:rsid w:val="00732E02"/>
    <w:rsid w:val="007350DD"/>
    <w:rsid w:val="007361B3"/>
    <w:rsid w:val="007417E4"/>
    <w:rsid w:val="00750D70"/>
    <w:rsid w:val="00750DC5"/>
    <w:rsid w:val="007545D9"/>
    <w:rsid w:val="0075481D"/>
    <w:rsid w:val="00760E8B"/>
    <w:rsid w:val="00770A3B"/>
    <w:rsid w:val="007738CF"/>
    <w:rsid w:val="0077454D"/>
    <w:rsid w:val="0077650A"/>
    <w:rsid w:val="00782CC3"/>
    <w:rsid w:val="007845F4"/>
    <w:rsid w:val="00787D06"/>
    <w:rsid w:val="007A0760"/>
    <w:rsid w:val="007C013D"/>
    <w:rsid w:val="007C0D65"/>
    <w:rsid w:val="007C1042"/>
    <w:rsid w:val="007C11B2"/>
    <w:rsid w:val="007C4914"/>
    <w:rsid w:val="007D426E"/>
    <w:rsid w:val="007E4223"/>
    <w:rsid w:val="007F72AE"/>
    <w:rsid w:val="00804040"/>
    <w:rsid w:val="00814ECA"/>
    <w:rsid w:val="00817A74"/>
    <w:rsid w:val="00817F11"/>
    <w:rsid w:val="0082061C"/>
    <w:rsid w:val="00827F34"/>
    <w:rsid w:val="008323B9"/>
    <w:rsid w:val="0083764C"/>
    <w:rsid w:val="00840CF7"/>
    <w:rsid w:val="00842303"/>
    <w:rsid w:val="00844967"/>
    <w:rsid w:val="00846CD0"/>
    <w:rsid w:val="00851CA0"/>
    <w:rsid w:val="00854EA3"/>
    <w:rsid w:val="0085645D"/>
    <w:rsid w:val="00864D77"/>
    <w:rsid w:val="00866225"/>
    <w:rsid w:val="00874AAC"/>
    <w:rsid w:val="008778D5"/>
    <w:rsid w:val="00881C6A"/>
    <w:rsid w:val="00892495"/>
    <w:rsid w:val="00893440"/>
    <w:rsid w:val="008950CF"/>
    <w:rsid w:val="008A3547"/>
    <w:rsid w:val="008A6989"/>
    <w:rsid w:val="008A7CE4"/>
    <w:rsid w:val="008B0451"/>
    <w:rsid w:val="008B1B4C"/>
    <w:rsid w:val="008B3C62"/>
    <w:rsid w:val="008B5A73"/>
    <w:rsid w:val="008C0E1E"/>
    <w:rsid w:val="008C1DE4"/>
    <w:rsid w:val="008C7229"/>
    <w:rsid w:val="008C7C7C"/>
    <w:rsid w:val="008D7185"/>
    <w:rsid w:val="008D7873"/>
    <w:rsid w:val="008E13DA"/>
    <w:rsid w:val="008E36D9"/>
    <w:rsid w:val="008F0C25"/>
    <w:rsid w:val="008F3EC2"/>
    <w:rsid w:val="008F4F8A"/>
    <w:rsid w:val="008F59B3"/>
    <w:rsid w:val="00920E73"/>
    <w:rsid w:val="00937D91"/>
    <w:rsid w:val="009402DE"/>
    <w:rsid w:val="009421BF"/>
    <w:rsid w:val="00945CE5"/>
    <w:rsid w:val="00952C2F"/>
    <w:rsid w:val="00953A5E"/>
    <w:rsid w:val="00972E33"/>
    <w:rsid w:val="009749C3"/>
    <w:rsid w:val="00980F4B"/>
    <w:rsid w:val="009828A6"/>
    <w:rsid w:val="00983D8E"/>
    <w:rsid w:val="00985870"/>
    <w:rsid w:val="009909E4"/>
    <w:rsid w:val="00995701"/>
    <w:rsid w:val="00995B1D"/>
    <w:rsid w:val="009B13F4"/>
    <w:rsid w:val="009C20A6"/>
    <w:rsid w:val="009C3EFE"/>
    <w:rsid w:val="009C3F60"/>
    <w:rsid w:val="009D2B47"/>
    <w:rsid w:val="009D79CB"/>
    <w:rsid w:val="009E1B21"/>
    <w:rsid w:val="009E2B05"/>
    <w:rsid w:val="009F04D9"/>
    <w:rsid w:val="009F174B"/>
    <w:rsid w:val="009F40C8"/>
    <w:rsid w:val="009F4904"/>
    <w:rsid w:val="00A057FA"/>
    <w:rsid w:val="00A11DF4"/>
    <w:rsid w:val="00A12055"/>
    <w:rsid w:val="00A1607A"/>
    <w:rsid w:val="00A23BE7"/>
    <w:rsid w:val="00A23E55"/>
    <w:rsid w:val="00A34162"/>
    <w:rsid w:val="00A3658D"/>
    <w:rsid w:val="00A36E8E"/>
    <w:rsid w:val="00A413CE"/>
    <w:rsid w:val="00A4215A"/>
    <w:rsid w:val="00A42176"/>
    <w:rsid w:val="00A42D1C"/>
    <w:rsid w:val="00A4549A"/>
    <w:rsid w:val="00A4712C"/>
    <w:rsid w:val="00A47DC6"/>
    <w:rsid w:val="00A53D07"/>
    <w:rsid w:val="00A54D21"/>
    <w:rsid w:val="00A5625E"/>
    <w:rsid w:val="00A61DDB"/>
    <w:rsid w:val="00A629A5"/>
    <w:rsid w:val="00A636D1"/>
    <w:rsid w:val="00A6670E"/>
    <w:rsid w:val="00A75CC1"/>
    <w:rsid w:val="00A77D1E"/>
    <w:rsid w:val="00A8340F"/>
    <w:rsid w:val="00A8659F"/>
    <w:rsid w:val="00A922C4"/>
    <w:rsid w:val="00A95CA2"/>
    <w:rsid w:val="00A96974"/>
    <w:rsid w:val="00A96F51"/>
    <w:rsid w:val="00A97CB3"/>
    <w:rsid w:val="00AA1577"/>
    <w:rsid w:val="00AB104D"/>
    <w:rsid w:val="00AB1D1E"/>
    <w:rsid w:val="00AB655E"/>
    <w:rsid w:val="00AC0350"/>
    <w:rsid w:val="00AC1C78"/>
    <w:rsid w:val="00AC1F05"/>
    <w:rsid w:val="00AC6BE5"/>
    <w:rsid w:val="00AD0CF7"/>
    <w:rsid w:val="00AD4E3B"/>
    <w:rsid w:val="00AE0CB8"/>
    <w:rsid w:val="00AE3024"/>
    <w:rsid w:val="00AE4B04"/>
    <w:rsid w:val="00AE76E7"/>
    <w:rsid w:val="00AF1052"/>
    <w:rsid w:val="00AF2EA5"/>
    <w:rsid w:val="00B02630"/>
    <w:rsid w:val="00B143A0"/>
    <w:rsid w:val="00B15B1F"/>
    <w:rsid w:val="00B16419"/>
    <w:rsid w:val="00B22A55"/>
    <w:rsid w:val="00B25434"/>
    <w:rsid w:val="00B3071E"/>
    <w:rsid w:val="00B31FBE"/>
    <w:rsid w:val="00B37036"/>
    <w:rsid w:val="00B47114"/>
    <w:rsid w:val="00B47327"/>
    <w:rsid w:val="00B477D5"/>
    <w:rsid w:val="00B50DC4"/>
    <w:rsid w:val="00B536EC"/>
    <w:rsid w:val="00B57DFC"/>
    <w:rsid w:val="00B670EB"/>
    <w:rsid w:val="00B8044D"/>
    <w:rsid w:val="00B8103B"/>
    <w:rsid w:val="00B85461"/>
    <w:rsid w:val="00B952AE"/>
    <w:rsid w:val="00BA1D9C"/>
    <w:rsid w:val="00BA2892"/>
    <w:rsid w:val="00BA6656"/>
    <w:rsid w:val="00BA68A7"/>
    <w:rsid w:val="00BA7C5D"/>
    <w:rsid w:val="00BA7C6E"/>
    <w:rsid w:val="00BB29A1"/>
    <w:rsid w:val="00BD0C36"/>
    <w:rsid w:val="00BE0F90"/>
    <w:rsid w:val="00BE2A92"/>
    <w:rsid w:val="00BE3499"/>
    <w:rsid w:val="00BE7325"/>
    <w:rsid w:val="00C069B8"/>
    <w:rsid w:val="00C137C7"/>
    <w:rsid w:val="00C24017"/>
    <w:rsid w:val="00C240B7"/>
    <w:rsid w:val="00C247A5"/>
    <w:rsid w:val="00C24C79"/>
    <w:rsid w:val="00C270D4"/>
    <w:rsid w:val="00C27A69"/>
    <w:rsid w:val="00C326E2"/>
    <w:rsid w:val="00C4270D"/>
    <w:rsid w:val="00C45117"/>
    <w:rsid w:val="00C56C8C"/>
    <w:rsid w:val="00C56EB8"/>
    <w:rsid w:val="00C769FB"/>
    <w:rsid w:val="00C77E89"/>
    <w:rsid w:val="00C81A8B"/>
    <w:rsid w:val="00C847CE"/>
    <w:rsid w:val="00C914EE"/>
    <w:rsid w:val="00C930EB"/>
    <w:rsid w:val="00C96ACC"/>
    <w:rsid w:val="00CA0656"/>
    <w:rsid w:val="00CA10DD"/>
    <w:rsid w:val="00CA1208"/>
    <w:rsid w:val="00CA1EDA"/>
    <w:rsid w:val="00CA71A5"/>
    <w:rsid w:val="00CA7E76"/>
    <w:rsid w:val="00CB055E"/>
    <w:rsid w:val="00CB0A1C"/>
    <w:rsid w:val="00CB23E1"/>
    <w:rsid w:val="00CB5E57"/>
    <w:rsid w:val="00CC1B2F"/>
    <w:rsid w:val="00CD419B"/>
    <w:rsid w:val="00CD6FA9"/>
    <w:rsid w:val="00CD77EE"/>
    <w:rsid w:val="00CE26C5"/>
    <w:rsid w:val="00CF328D"/>
    <w:rsid w:val="00CF4797"/>
    <w:rsid w:val="00D10E98"/>
    <w:rsid w:val="00D11A9E"/>
    <w:rsid w:val="00D11EDD"/>
    <w:rsid w:val="00D132E9"/>
    <w:rsid w:val="00D1456B"/>
    <w:rsid w:val="00D15834"/>
    <w:rsid w:val="00D227E1"/>
    <w:rsid w:val="00D34113"/>
    <w:rsid w:val="00D34F14"/>
    <w:rsid w:val="00D35A96"/>
    <w:rsid w:val="00D41191"/>
    <w:rsid w:val="00D42048"/>
    <w:rsid w:val="00D42175"/>
    <w:rsid w:val="00D43C9F"/>
    <w:rsid w:val="00D44443"/>
    <w:rsid w:val="00D44ADD"/>
    <w:rsid w:val="00D53233"/>
    <w:rsid w:val="00D536B9"/>
    <w:rsid w:val="00D53A97"/>
    <w:rsid w:val="00D545DF"/>
    <w:rsid w:val="00D64548"/>
    <w:rsid w:val="00D65EF3"/>
    <w:rsid w:val="00D67320"/>
    <w:rsid w:val="00D676AB"/>
    <w:rsid w:val="00D73FC2"/>
    <w:rsid w:val="00D767B1"/>
    <w:rsid w:val="00D80AEB"/>
    <w:rsid w:val="00D848E2"/>
    <w:rsid w:val="00D85B64"/>
    <w:rsid w:val="00DA7B06"/>
    <w:rsid w:val="00DC2E28"/>
    <w:rsid w:val="00DD3EB3"/>
    <w:rsid w:val="00DE6241"/>
    <w:rsid w:val="00DF29D2"/>
    <w:rsid w:val="00DF5133"/>
    <w:rsid w:val="00DF6472"/>
    <w:rsid w:val="00DF660B"/>
    <w:rsid w:val="00DF7F21"/>
    <w:rsid w:val="00E03543"/>
    <w:rsid w:val="00E05ED8"/>
    <w:rsid w:val="00E07C98"/>
    <w:rsid w:val="00E11BD5"/>
    <w:rsid w:val="00E12852"/>
    <w:rsid w:val="00E2079B"/>
    <w:rsid w:val="00E23718"/>
    <w:rsid w:val="00E332F1"/>
    <w:rsid w:val="00E40809"/>
    <w:rsid w:val="00E40EB7"/>
    <w:rsid w:val="00E53A9F"/>
    <w:rsid w:val="00E55449"/>
    <w:rsid w:val="00E625FD"/>
    <w:rsid w:val="00E62ECA"/>
    <w:rsid w:val="00E739D8"/>
    <w:rsid w:val="00E82C7F"/>
    <w:rsid w:val="00EA71FB"/>
    <w:rsid w:val="00EA7890"/>
    <w:rsid w:val="00EB048D"/>
    <w:rsid w:val="00EB2607"/>
    <w:rsid w:val="00EB41C7"/>
    <w:rsid w:val="00EB5E05"/>
    <w:rsid w:val="00EB5F56"/>
    <w:rsid w:val="00EB619A"/>
    <w:rsid w:val="00EB7D72"/>
    <w:rsid w:val="00EC00F6"/>
    <w:rsid w:val="00EC0F0C"/>
    <w:rsid w:val="00ED0E20"/>
    <w:rsid w:val="00ED43E0"/>
    <w:rsid w:val="00ED7A46"/>
    <w:rsid w:val="00EE146B"/>
    <w:rsid w:val="00EE32E4"/>
    <w:rsid w:val="00EE6744"/>
    <w:rsid w:val="00EF0CC0"/>
    <w:rsid w:val="00EF471F"/>
    <w:rsid w:val="00EF68DB"/>
    <w:rsid w:val="00EF7EFA"/>
    <w:rsid w:val="00F0303C"/>
    <w:rsid w:val="00F13D39"/>
    <w:rsid w:val="00F20B1D"/>
    <w:rsid w:val="00F21FF5"/>
    <w:rsid w:val="00F226E3"/>
    <w:rsid w:val="00F23BFD"/>
    <w:rsid w:val="00F25EC9"/>
    <w:rsid w:val="00F36A45"/>
    <w:rsid w:val="00F603D6"/>
    <w:rsid w:val="00F63E8B"/>
    <w:rsid w:val="00F64161"/>
    <w:rsid w:val="00F65DF4"/>
    <w:rsid w:val="00F65FAE"/>
    <w:rsid w:val="00F70C87"/>
    <w:rsid w:val="00F70E90"/>
    <w:rsid w:val="00F75922"/>
    <w:rsid w:val="00F81DDC"/>
    <w:rsid w:val="00F8310F"/>
    <w:rsid w:val="00F87467"/>
    <w:rsid w:val="00F95C55"/>
    <w:rsid w:val="00FA49C5"/>
    <w:rsid w:val="00FA5AE9"/>
    <w:rsid w:val="00FA7F09"/>
    <w:rsid w:val="00FB0150"/>
    <w:rsid w:val="00FC0AE3"/>
    <w:rsid w:val="00FC2820"/>
    <w:rsid w:val="00FD2506"/>
    <w:rsid w:val="00FD26AE"/>
    <w:rsid w:val="00FD5A0F"/>
    <w:rsid w:val="00FD7C15"/>
    <w:rsid w:val="00FE3524"/>
    <w:rsid w:val="00FF03ED"/>
    <w:rsid w:val="00FF5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7E4AE3B"/>
  <w15:docId w15:val="{E8AD0930-5E4F-4EB8-A22B-77A6D8EA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0E1E"/>
    <w:pPr>
      <w:spacing w:before="120" w:line="360" w:lineRule="auto"/>
      <w:jc w:val="both"/>
    </w:pPr>
    <w:rPr>
      <w:rFonts w:ascii="Tahoma" w:hAnsi="Tahoma" w:cs="Tahoma"/>
      <w:sz w:val="20"/>
      <w:szCs w:val="20"/>
    </w:rPr>
  </w:style>
  <w:style w:type="paragraph" w:styleId="Nagwek1">
    <w:name w:val="heading 1"/>
    <w:basedOn w:val="Normalny"/>
    <w:next w:val="Normalny"/>
    <w:link w:val="Nagwek1Znak"/>
    <w:uiPriority w:val="99"/>
    <w:qFormat/>
    <w:rsid w:val="00864D77"/>
    <w:pPr>
      <w:keepNext/>
      <w:numPr>
        <w:numId w:val="4"/>
      </w:numPr>
      <w:spacing w:before="480"/>
      <w:outlineLvl w:val="0"/>
    </w:pPr>
    <w:rPr>
      <w:rFonts w:cs="Times New Roman"/>
      <w:b/>
      <w:sz w:val="22"/>
    </w:rPr>
  </w:style>
  <w:style w:type="paragraph" w:styleId="Nagwek2">
    <w:name w:val="heading 2"/>
    <w:basedOn w:val="Normalny"/>
    <w:next w:val="Normalny"/>
    <w:link w:val="Nagwek2Znak"/>
    <w:uiPriority w:val="99"/>
    <w:qFormat/>
    <w:rsid w:val="00864D77"/>
    <w:pPr>
      <w:keepNext/>
      <w:numPr>
        <w:ilvl w:val="1"/>
        <w:numId w:val="12"/>
      </w:numPr>
      <w:spacing w:before="240"/>
      <w:outlineLvl w:val="1"/>
    </w:pPr>
    <w:rPr>
      <w:rFonts w:cs="Times New Roman"/>
      <w:b/>
      <w:sz w:val="22"/>
      <w:szCs w:val="22"/>
    </w:rPr>
  </w:style>
  <w:style w:type="paragraph" w:styleId="Nagwek3">
    <w:name w:val="heading 3"/>
    <w:basedOn w:val="Normalny"/>
    <w:next w:val="Normalny"/>
    <w:link w:val="Nagwek3Znak"/>
    <w:uiPriority w:val="99"/>
    <w:qFormat/>
    <w:rsid w:val="00864D77"/>
    <w:pPr>
      <w:keepNext/>
      <w:numPr>
        <w:ilvl w:val="2"/>
        <w:numId w:val="8"/>
      </w:numPr>
      <w:outlineLvl w:val="2"/>
    </w:pPr>
    <w:rPr>
      <w:rFonts w:cs="Times New Roman"/>
      <w:b/>
      <w:bCs/>
      <w:szCs w:val="26"/>
    </w:rPr>
  </w:style>
  <w:style w:type="paragraph" w:styleId="Nagwek4">
    <w:name w:val="heading 4"/>
    <w:basedOn w:val="Normalny"/>
    <w:next w:val="Normalny"/>
    <w:link w:val="Nagwek4Znak"/>
    <w:uiPriority w:val="99"/>
    <w:qFormat/>
    <w:rsid w:val="00864D77"/>
    <w:pPr>
      <w:keepNext/>
      <w:numPr>
        <w:ilvl w:val="3"/>
        <w:numId w:val="8"/>
      </w:numPr>
      <w:outlineLvl w:val="3"/>
    </w:pPr>
    <w:rPr>
      <w:rFonts w:ascii="Arial" w:hAnsi="Arial" w:cs="Times New Roman"/>
      <w:iCs/>
      <w:sz w:val="24"/>
      <w:szCs w:val="24"/>
    </w:rPr>
  </w:style>
  <w:style w:type="paragraph" w:styleId="Nagwek5">
    <w:name w:val="heading 5"/>
    <w:basedOn w:val="Normalny"/>
    <w:next w:val="Normalny"/>
    <w:link w:val="Nagwek5Znak"/>
    <w:uiPriority w:val="99"/>
    <w:qFormat/>
    <w:rsid w:val="00864D77"/>
    <w:pPr>
      <w:numPr>
        <w:ilvl w:val="4"/>
        <w:numId w:val="8"/>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864D77"/>
    <w:pPr>
      <w:keepNext/>
      <w:numPr>
        <w:ilvl w:val="5"/>
        <w:numId w:val="8"/>
      </w:numPr>
      <w:jc w:val="center"/>
      <w:outlineLvl w:val="5"/>
    </w:pPr>
    <w:rPr>
      <w:rFonts w:ascii="Arial" w:hAnsi="Arial" w:cs="Times New Roman"/>
      <w:b/>
      <w:bCs/>
      <w:sz w:val="28"/>
      <w:szCs w:val="28"/>
    </w:rPr>
  </w:style>
  <w:style w:type="paragraph" w:styleId="Nagwek7">
    <w:name w:val="heading 7"/>
    <w:basedOn w:val="Normalny"/>
    <w:next w:val="Normalny"/>
    <w:link w:val="Nagwek7Znak"/>
    <w:uiPriority w:val="99"/>
    <w:qFormat/>
    <w:rsid w:val="00864D77"/>
    <w:pPr>
      <w:keepNext/>
      <w:numPr>
        <w:ilvl w:val="6"/>
        <w:numId w:val="8"/>
      </w:numPr>
      <w:outlineLvl w:val="6"/>
    </w:pPr>
    <w:rPr>
      <w:rFonts w:cs="Times New Roman"/>
      <w:b/>
      <w:bCs/>
      <w:sz w:val="24"/>
      <w:szCs w:val="24"/>
    </w:rPr>
  </w:style>
  <w:style w:type="paragraph" w:styleId="Nagwek8">
    <w:name w:val="heading 8"/>
    <w:basedOn w:val="Normalny"/>
    <w:next w:val="Normalny"/>
    <w:link w:val="Nagwek8Znak"/>
    <w:uiPriority w:val="99"/>
    <w:qFormat/>
    <w:rsid w:val="00864D77"/>
    <w:pPr>
      <w:numPr>
        <w:ilvl w:val="7"/>
        <w:numId w:val="8"/>
      </w:numPr>
      <w:spacing w:before="240" w:after="60"/>
      <w:outlineLvl w:val="7"/>
    </w:pPr>
    <w:rPr>
      <w:rFonts w:cs="Times New Roman"/>
      <w:i/>
      <w:iCs/>
      <w:sz w:val="24"/>
      <w:szCs w:val="24"/>
    </w:rPr>
  </w:style>
  <w:style w:type="paragraph" w:styleId="Nagwek9">
    <w:name w:val="heading 9"/>
    <w:basedOn w:val="Normalny"/>
    <w:next w:val="Normalny"/>
    <w:link w:val="Nagwek9Znak"/>
    <w:uiPriority w:val="99"/>
    <w:qFormat/>
    <w:rsid w:val="00864D77"/>
    <w:pPr>
      <w:keepNext/>
      <w:numPr>
        <w:ilvl w:val="8"/>
        <w:numId w:val="8"/>
      </w:numPr>
      <w:outlineLvl w:val="8"/>
    </w:pPr>
    <w:rPr>
      <w:rFonts w:cs="Times New Roman"/>
      <w:b/>
      <w:bCs/>
      <w:sz w:val="28"/>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C5F6F"/>
    <w:rPr>
      <w:rFonts w:ascii="Tahoma" w:hAnsi="Tahoma"/>
      <w:b/>
      <w:szCs w:val="20"/>
    </w:rPr>
  </w:style>
  <w:style w:type="character" w:customStyle="1" w:styleId="Nagwek2Znak">
    <w:name w:val="Nagłówek 2 Znak"/>
    <w:basedOn w:val="Domylnaczcionkaakapitu"/>
    <w:link w:val="Nagwek2"/>
    <w:uiPriority w:val="99"/>
    <w:locked/>
    <w:rsid w:val="004C5F6F"/>
    <w:rPr>
      <w:rFonts w:ascii="Tahoma" w:hAnsi="Tahoma"/>
      <w:b/>
    </w:rPr>
  </w:style>
  <w:style w:type="character" w:customStyle="1" w:styleId="Nagwek3Znak">
    <w:name w:val="Nagłówek 3 Znak"/>
    <w:basedOn w:val="Domylnaczcionkaakapitu"/>
    <w:link w:val="Nagwek3"/>
    <w:uiPriority w:val="99"/>
    <w:locked/>
    <w:rsid w:val="004C5F6F"/>
    <w:rPr>
      <w:rFonts w:ascii="Tahoma" w:hAnsi="Tahoma"/>
      <w:b/>
      <w:bCs/>
      <w:sz w:val="20"/>
      <w:szCs w:val="26"/>
    </w:rPr>
  </w:style>
  <w:style w:type="character" w:customStyle="1" w:styleId="Nagwek4Znak">
    <w:name w:val="Nagłówek 4 Znak"/>
    <w:basedOn w:val="Domylnaczcionkaakapitu"/>
    <w:link w:val="Nagwek4"/>
    <w:uiPriority w:val="99"/>
    <w:locked/>
    <w:rsid w:val="004C5F6F"/>
    <w:rPr>
      <w:rFonts w:ascii="Arial" w:hAnsi="Arial"/>
      <w:iCs/>
      <w:sz w:val="24"/>
      <w:szCs w:val="24"/>
    </w:rPr>
  </w:style>
  <w:style w:type="character" w:customStyle="1" w:styleId="Nagwek5Znak">
    <w:name w:val="Nagłówek 5 Znak"/>
    <w:basedOn w:val="Domylnaczcionkaakapitu"/>
    <w:link w:val="Nagwek5"/>
    <w:uiPriority w:val="99"/>
    <w:locked/>
    <w:rsid w:val="004C5F6F"/>
    <w:rPr>
      <w:rFonts w:ascii="Tahoma" w:hAnsi="Tahoma"/>
      <w:b/>
      <w:bCs/>
      <w:i/>
      <w:iCs/>
      <w:sz w:val="26"/>
      <w:szCs w:val="26"/>
    </w:rPr>
  </w:style>
  <w:style w:type="character" w:customStyle="1" w:styleId="Nagwek6Znak">
    <w:name w:val="Nagłówek 6 Znak"/>
    <w:basedOn w:val="Domylnaczcionkaakapitu"/>
    <w:link w:val="Nagwek6"/>
    <w:uiPriority w:val="99"/>
    <w:locked/>
    <w:rsid w:val="004C5F6F"/>
    <w:rPr>
      <w:rFonts w:ascii="Arial" w:hAnsi="Arial"/>
      <w:b/>
      <w:bCs/>
      <w:sz w:val="28"/>
      <w:szCs w:val="28"/>
    </w:rPr>
  </w:style>
  <w:style w:type="character" w:customStyle="1" w:styleId="Nagwek7Znak">
    <w:name w:val="Nagłówek 7 Znak"/>
    <w:basedOn w:val="Domylnaczcionkaakapitu"/>
    <w:link w:val="Nagwek7"/>
    <w:uiPriority w:val="99"/>
    <w:locked/>
    <w:rsid w:val="004C5F6F"/>
    <w:rPr>
      <w:rFonts w:ascii="Tahoma" w:hAnsi="Tahoma"/>
      <w:b/>
      <w:bCs/>
      <w:sz w:val="24"/>
      <w:szCs w:val="24"/>
    </w:rPr>
  </w:style>
  <w:style w:type="character" w:customStyle="1" w:styleId="Nagwek8Znak">
    <w:name w:val="Nagłówek 8 Znak"/>
    <w:basedOn w:val="Domylnaczcionkaakapitu"/>
    <w:link w:val="Nagwek8"/>
    <w:uiPriority w:val="99"/>
    <w:locked/>
    <w:rsid w:val="004C5F6F"/>
    <w:rPr>
      <w:rFonts w:ascii="Tahoma" w:hAnsi="Tahoma"/>
      <w:i/>
      <w:iCs/>
      <w:sz w:val="24"/>
      <w:szCs w:val="24"/>
    </w:rPr>
  </w:style>
  <w:style w:type="character" w:customStyle="1" w:styleId="Nagwek9Znak">
    <w:name w:val="Nagłówek 9 Znak"/>
    <w:basedOn w:val="Domylnaczcionkaakapitu"/>
    <w:link w:val="Nagwek9"/>
    <w:uiPriority w:val="99"/>
    <w:locked/>
    <w:rsid w:val="004C5F6F"/>
    <w:rPr>
      <w:rFonts w:ascii="Tahoma" w:hAnsi="Tahoma"/>
      <w:b/>
      <w:bCs/>
      <w:sz w:val="28"/>
      <w:szCs w:val="24"/>
    </w:rPr>
  </w:style>
  <w:style w:type="paragraph" w:styleId="Tekstdymka">
    <w:name w:val="Balloon Text"/>
    <w:basedOn w:val="Normalny"/>
    <w:link w:val="TekstdymkaZnak"/>
    <w:uiPriority w:val="99"/>
    <w:semiHidden/>
    <w:rsid w:val="00864D77"/>
    <w:rPr>
      <w:rFonts w:cs="Courier New"/>
      <w:sz w:val="16"/>
      <w:szCs w:val="16"/>
    </w:rPr>
  </w:style>
  <w:style w:type="character" w:customStyle="1" w:styleId="TekstdymkaZnak">
    <w:name w:val="Tekst dymka Znak"/>
    <w:basedOn w:val="Domylnaczcionkaakapitu"/>
    <w:link w:val="Tekstdymka"/>
    <w:uiPriority w:val="99"/>
    <w:semiHidden/>
    <w:locked/>
    <w:rsid w:val="00155F66"/>
    <w:rPr>
      <w:rFonts w:ascii="Tahoma" w:hAnsi="Tahoma" w:cs="Courier New"/>
      <w:sz w:val="16"/>
      <w:szCs w:val="16"/>
    </w:rPr>
  </w:style>
  <w:style w:type="paragraph" w:styleId="Nagwek">
    <w:name w:val="header"/>
    <w:basedOn w:val="Normalny"/>
    <w:link w:val="NagwekZnak"/>
    <w:uiPriority w:val="99"/>
    <w:rsid w:val="00864D77"/>
    <w:pPr>
      <w:tabs>
        <w:tab w:val="center" w:pos="4536"/>
        <w:tab w:val="right" w:pos="9072"/>
      </w:tabs>
      <w:jc w:val="right"/>
    </w:pPr>
  </w:style>
  <w:style w:type="character" w:customStyle="1" w:styleId="NagwekZnak">
    <w:name w:val="Nagłówek Znak"/>
    <w:basedOn w:val="Domylnaczcionkaakapitu"/>
    <w:link w:val="Nagwek"/>
    <w:uiPriority w:val="99"/>
    <w:semiHidden/>
    <w:locked/>
    <w:rsid w:val="00E62ECA"/>
    <w:rPr>
      <w:rFonts w:ascii="Tahoma" w:hAnsi="Tahoma" w:cs="Tahoma"/>
      <w:sz w:val="20"/>
      <w:szCs w:val="20"/>
    </w:rPr>
  </w:style>
  <w:style w:type="paragraph" w:customStyle="1" w:styleId="TytuSIWZ">
    <w:name w:val="Tytuł SIWZ"/>
    <w:uiPriority w:val="99"/>
    <w:rsid w:val="00864D77"/>
    <w:pPr>
      <w:spacing w:before="640" w:after="640" w:line="360" w:lineRule="auto"/>
      <w:jc w:val="center"/>
    </w:pPr>
    <w:rPr>
      <w:rFonts w:ascii="Tahoma" w:hAnsi="Tahoma" w:cs="Tahoma"/>
      <w:b/>
      <w:smallCaps/>
      <w:sz w:val="28"/>
      <w:szCs w:val="28"/>
    </w:rPr>
  </w:style>
  <w:style w:type="paragraph" w:styleId="Stopka">
    <w:name w:val="footer"/>
    <w:basedOn w:val="Normalny"/>
    <w:link w:val="StopkaZnak"/>
    <w:uiPriority w:val="99"/>
    <w:rsid w:val="00864D77"/>
    <w:pPr>
      <w:tabs>
        <w:tab w:val="center" w:pos="4536"/>
        <w:tab w:val="right" w:pos="9072"/>
      </w:tabs>
    </w:pPr>
  </w:style>
  <w:style w:type="character" w:customStyle="1" w:styleId="StopkaZnak">
    <w:name w:val="Stopka Znak"/>
    <w:basedOn w:val="Domylnaczcionkaakapitu"/>
    <w:link w:val="Stopka"/>
    <w:uiPriority w:val="99"/>
    <w:semiHidden/>
    <w:locked/>
    <w:rsid w:val="00E62ECA"/>
    <w:rPr>
      <w:rFonts w:ascii="Tahoma" w:hAnsi="Tahoma" w:cs="Tahoma"/>
      <w:sz w:val="20"/>
      <w:szCs w:val="20"/>
    </w:rPr>
  </w:style>
  <w:style w:type="character" w:customStyle="1" w:styleId="ZnakZnak">
    <w:name w:val="Znak Znak"/>
    <w:uiPriority w:val="99"/>
    <w:locked/>
    <w:rsid w:val="00864D77"/>
    <w:rPr>
      <w:rFonts w:ascii="Tahoma" w:hAnsi="Tahoma"/>
      <w:lang w:val="pl-PL" w:eastAsia="pl-PL"/>
    </w:rPr>
  </w:style>
  <w:style w:type="paragraph" w:customStyle="1" w:styleId="Nagwek-czrzymska">
    <w:name w:val="Nagłówek - część rzymska"/>
    <w:basedOn w:val="Nagwek1"/>
    <w:uiPriority w:val="99"/>
    <w:rsid w:val="00864D77"/>
    <w:pPr>
      <w:numPr>
        <w:numId w:val="0"/>
      </w:numPr>
      <w:ind w:left="720" w:hanging="360"/>
    </w:pPr>
    <w:rPr>
      <w:bCs/>
    </w:rPr>
  </w:style>
  <w:style w:type="paragraph" w:styleId="Spistreci1">
    <w:name w:val="toc 1"/>
    <w:basedOn w:val="Normalny"/>
    <w:next w:val="Normalny"/>
    <w:autoRedefine/>
    <w:uiPriority w:val="99"/>
    <w:rsid w:val="00817A74"/>
    <w:pPr>
      <w:tabs>
        <w:tab w:val="left" w:pos="400"/>
        <w:tab w:val="left" w:pos="567"/>
        <w:tab w:val="left" w:pos="600"/>
        <w:tab w:val="right" w:leader="dot" w:pos="9060"/>
      </w:tabs>
      <w:spacing w:line="240" w:lineRule="auto"/>
    </w:pPr>
    <w:rPr>
      <w:rFonts w:ascii="Times New Roman" w:hAnsi="Times New Roman"/>
      <w:b/>
      <w:bCs/>
      <w:caps/>
      <w:noProof/>
      <w:sz w:val="22"/>
      <w:szCs w:val="22"/>
    </w:rPr>
  </w:style>
  <w:style w:type="paragraph" w:styleId="Spistreci2">
    <w:name w:val="toc 2"/>
    <w:basedOn w:val="Normalny"/>
    <w:next w:val="Normalny"/>
    <w:autoRedefine/>
    <w:uiPriority w:val="99"/>
    <w:rsid w:val="00864D77"/>
    <w:pPr>
      <w:tabs>
        <w:tab w:val="left" w:pos="600"/>
        <w:tab w:val="right" w:leader="dot" w:pos="9060"/>
      </w:tabs>
      <w:spacing w:before="0" w:line="288" w:lineRule="auto"/>
    </w:pPr>
    <w:rPr>
      <w:rFonts w:ascii="Times New Roman" w:hAnsi="Times New Roman"/>
      <w:b/>
      <w:bCs/>
      <w:noProof/>
      <w:sz w:val="22"/>
      <w:szCs w:val="22"/>
    </w:rPr>
  </w:style>
  <w:style w:type="paragraph" w:styleId="Spistreci3">
    <w:name w:val="toc 3"/>
    <w:basedOn w:val="Normalny"/>
    <w:next w:val="Normalny"/>
    <w:autoRedefine/>
    <w:uiPriority w:val="99"/>
    <w:rsid w:val="00864D77"/>
    <w:pPr>
      <w:tabs>
        <w:tab w:val="left" w:pos="0"/>
        <w:tab w:val="left" w:pos="720"/>
      </w:tabs>
      <w:spacing w:line="240" w:lineRule="auto"/>
    </w:pPr>
    <w:rPr>
      <w:szCs w:val="24"/>
    </w:rPr>
  </w:style>
  <w:style w:type="paragraph" w:styleId="Spistreci4">
    <w:name w:val="toc 4"/>
    <w:basedOn w:val="Normalny"/>
    <w:next w:val="Normalny"/>
    <w:autoRedefine/>
    <w:uiPriority w:val="99"/>
    <w:semiHidden/>
    <w:rsid w:val="00864D77"/>
    <w:pPr>
      <w:ind w:left="400"/>
    </w:pPr>
    <w:rPr>
      <w:szCs w:val="24"/>
    </w:rPr>
  </w:style>
  <w:style w:type="paragraph" w:styleId="Spistreci5">
    <w:name w:val="toc 5"/>
    <w:basedOn w:val="Normalny"/>
    <w:next w:val="Normalny"/>
    <w:autoRedefine/>
    <w:uiPriority w:val="99"/>
    <w:semiHidden/>
    <w:rsid w:val="00864D77"/>
    <w:pPr>
      <w:ind w:left="600"/>
    </w:pPr>
    <w:rPr>
      <w:szCs w:val="24"/>
    </w:rPr>
  </w:style>
  <w:style w:type="paragraph" w:styleId="Spistreci6">
    <w:name w:val="toc 6"/>
    <w:basedOn w:val="Normalny"/>
    <w:next w:val="Normalny"/>
    <w:autoRedefine/>
    <w:uiPriority w:val="99"/>
    <w:semiHidden/>
    <w:rsid w:val="00864D77"/>
    <w:pPr>
      <w:ind w:left="800"/>
    </w:pPr>
    <w:rPr>
      <w:szCs w:val="24"/>
    </w:rPr>
  </w:style>
  <w:style w:type="paragraph" w:styleId="Spistreci7">
    <w:name w:val="toc 7"/>
    <w:basedOn w:val="Normalny"/>
    <w:next w:val="Normalny"/>
    <w:autoRedefine/>
    <w:uiPriority w:val="99"/>
    <w:semiHidden/>
    <w:rsid w:val="00864D77"/>
    <w:pPr>
      <w:ind w:left="1000"/>
    </w:pPr>
    <w:rPr>
      <w:szCs w:val="24"/>
    </w:rPr>
  </w:style>
  <w:style w:type="paragraph" w:styleId="Spistreci8">
    <w:name w:val="toc 8"/>
    <w:basedOn w:val="Normalny"/>
    <w:next w:val="Normalny"/>
    <w:autoRedefine/>
    <w:uiPriority w:val="99"/>
    <w:semiHidden/>
    <w:rsid w:val="00864D77"/>
    <w:pPr>
      <w:ind w:left="1200"/>
    </w:pPr>
    <w:rPr>
      <w:szCs w:val="24"/>
    </w:rPr>
  </w:style>
  <w:style w:type="paragraph" w:styleId="Spistreci9">
    <w:name w:val="toc 9"/>
    <w:basedOn w:val="Normalny"/>
    <w:next w:val="Normalny"/>
    <w:autoRedefine/>
    <w:uiPriority w:val="99"/>
    <w:semiHidden/>
    <w:rsid w:val="00864D77"/>
    <w:pPr>
      <w:ind w:left="1400"/>
    </w:pPr>
    <w:rPr>
      <w:szCs w:val="24"/>
    </w:rPr>
  </w:style>
  <w:style w:type="paragraph" w:styleId="Zwykytekst">
    <w:name w:val="Plain Text"/>
    <w:basedOn w:val="Normalny"/>
    <w:link w:val="ZwykytekstZnak"/>
    <w:uiPriority w:val="99"/>
    <w:rsid w:val="00864D77"/>
    <w:rPr>
      <w:rFonts w:ascii="Courier New" w:hAnsi="Courier New"/>
    </w:rPr>
  </w:style>
  <w:style w:type="character" w:customStyle="1" w:styleId="ZwykytekstZnak">
    <w:name w:val="Zwykły tekst Znak"/>
    <w:basedOn w:val="Domylnaczcionkaakapitu"/>
    <w:link w:val="Zwykytekst"/>
    <w:uiPriority w:val="99"/>
    <w:semiHidden/>
    <w:locked/>
    <w:rsid w:val="00E62ECA"/>
    <w:rPr>
      <w:rFonts w:ascii="Courier New" w:hAnsi="Courier New" w:cs="Courier New"/>
      <w:sz w:val="20"/>
      <w:szCs w:val="20"/>
    </w:rPr>
  </w:style>
  <w:style w:type="paragraph" w:styleId="Tekstkomentarza">
    <w:name w:val="annotation text"/>
    <w:basedOn w:val="Normalny"/>
    <w:link w:val="TekstkomentarzaZnak"/>
    <w:uiPriority w:val="99"/>
    <w:semiHidden/>
    <w:rsid w:val="00864D77"/>
  </w:style>
  <w:style w:type="character" w:customStyle="1" w:styleId="TekstkomentarzaZnak">
    <w:name w:val="Tekst komentarza Znak"/>
    <w:basedOn w:val="Domylnaczcionkaakapitu"/>
    <w:link w:val="Tekstkomentarza"/>
    <w:uiPriority w:val="99"/>
    <w:semiHidden/>
    <w:locked/>
    <w:rsid w:val="00E62ECA"/>
    <w:rPr>
      <w:rFonts w:ascii="Tahoma" w:hAnsi="Tahoma" w:cs="Tahoma"/>
      <w:sz w:val="20"/>
      <w:szCs w:val="20"/>
    </w:rPr>
  </w:style>
  <w:style w:type="paragraph" w:styleId="Tematkomentarza">
    <w:name w:val="annotation subject"/>
    <w:basedOn w:val="Tekstkomentarza"/>
    <w:next w:val="Tekstkomentarza"/>
    <w:link w:val="TematkomentarzaZnak"/>
    <w:uiPriority w:val="99"/>
    <w:semiHidden/>
    <w:rsid w:val="00864D77"/>
    <w:rPr>
      <w:b/>
      <w:bCs/>
    </w:rPr>
  </w:style>
  <w:style w:type="character" w:customStyle="1" w:styleId="TematkomentarzaZnak">
    <w:name w:val="Temat komentarza Znak"/>
    <w:basedOn w:val="TekstkomentarzaZnak"/>
    <w:link w:val="Tematkomentarza"/>
    <w:uiPriority w:val="99"/>
    <w:semiHidden/>
    <w:locked/>
    <w:rsid w:val="00E62ECA"/>
    <w:rPr>
      <w:rFonts w:ascii="Tahoma" w:hAnsi="Tahoma" w:cs="Tahoma"/>
      <w:b/>
      <w:bCs/>
      <w:sz w:val="20"/>
      <w:szCs w:val="20"/>
    </w:rPr>
  </w:style>
  <w:style w:type="character" w:styleId="Odwoaniedokomentarza">
    <w:name w:val="annotation reference"/>
    <w:basedOn w:val="Domylnaczcionkaakapitu"/>
    <w:uiPriority w:val="99"/>
    <w:semiHidden/>
    <w:rsid w:val="00864D77"/>
    <w:rPr>
      <w:rFonts w:cs="Times New Roman"/>
      <w:sz w:val="16"/>
    </w:rPr>
  </w:style>
  <w:style w:type="character" w:styleId="Pogrubienie">
    <w:name w:val="Strong"/>
    <w:basedOn w:val="Domylnaczcionkaakapitu"/>
    <w:uiPriority w:val="99"/>
    <w:qFormat/>
    <w:rsid w:val="00864D77"/>
    <w:rPr>
      <w:rFonts w:cs="Times New Roman"/>
      <w:b/>
    </w:rPr>
  </w:style>
  <w:style w:type="character" w:customStyle="1" w:styleId="ZnakZnak3">
    <w:name w:val="Znak Znak3"/>
    <w:uiPriority w:val="99"/>
    <w:semiHidden/>
    <w:rsid w:val="00864D77"/>
    <w:rPr>
      <w:b/>
      <w:sz w:val="24"/>
    </w:rPr>
  </w:style>
  <w:style w:type="paragraph" w:customStyle="1" w:styleId="Poprawka1">
    <w:name w:val="Poprawka1"/>
    <w:hidden/>
    <w:uiPriority w:val="99"/>
    <w:semiHidden/>
    <w:rsid w:val="00864D77"/>
    <w:rPr>
      <w:sz w:val="20"/>
      <w:szCs w:val="20"/>
    </w:rPr>
  </w:style>
  <w:style w:type="paragraph" w:customStyle="1" w:styleId="Wyliczenie-1">
    <w:name w:val="Wyliczenie-1"/>
    <w:basedOn w:val="Normalny"/>
    <w:uiPriority w:val="99"/>
    <w:rsid w:val="00864D77"/>
    <w:pPr>
      <w:tabs>
        <w:tab w:val="left" w:pos="993"/>
        <w:tab w:val="right" w:pos="8789"/>
      </w:tabs>
      <w:ind w:left="992" w:hanging="357"/>
    </w:pPr>
  </w:style>
  <w:style w:type="character" w:customStyle="1" w:styleId="Wyliczenie-1Znak">
    <w:name w:val="Wyliczenie-1 Znak"/>
    <w:uiPriority w:val="99"/>
    <w:locked/>
    <w:rsid w:val="00864D77"/>
    <w:rPr>
      <w:rFonts w:ascii="Tahoma" w:hAnsi="Tahoma"/>
      <w:lang w:val="pl-PL" w:eastAsia="pl-PL"/>
    </w:rPr>
  </w:style>
  <w:style w:type="paragraph" w:customStyle="1" w:styleId="Normalny-1">
    <w:name w:val="Normalny-1"/>
    <w:basedOn w:val="Normalny"/>
    <w:uiPriority w:val="99"/>
    <w:rsid w:val="00864D77"/>
    <w:rPr>
      <w:bCs/>
    </w:rPr>
  </w:style>
  <w:style w:type="character" w:customStyle="1" w:styleId="Normalny-1Znak">
    <w:name w:val="Normalny-1 Znak"/>
    <w:uiPriority w:val="99"/>
    <w:locked/>
    <w:rsid w:val="00864D77"/>
    <w:rPr>
      <w:rFonts w:ascii="Tahoma" w:hAnsi="Tahoma"/>
      <w:lang w:val="pl-PL" w:eastAsia="pl-PL"/>
    </w:rPr>
  </w:style>
  <w:style w:type="character" w:customStyle="1" w:styleId="Tekstzastpczy1">
    <w:name w:val="Tekst zastępczy1"/>
    <w:uiPriority w:val="99"/>
    <w:semiHidden/>
    <w:rsid w:val="00864D77"/>
    <w:rPr>
      <w:color w:val="808080"/>
    </w:rPr>
  </w:style>
  <w:style w:type="paragraph" w:customStyle="1" w:styleId="Wyliczenie-2">
    <w:name w:val="Wyliczenie-2"/>
    <w:basedOn w:val="Normalny-1"/>
    <w:uiPriority w:val="99"/>
    <w:rsid w:val="00864D77"/>
    <w:pPr>
      <w:ind w:left="1080" w:hanging="360"/>
    </w:pPr>
  </w:style>
  <w:style w:type="character" w:customStyle="1" w:styleId="Wyliczenie-2Znak">
    <w:name w:val="Wyliczenie-2 Znak"/>
    <w:basedOn w:val="Normalny-1Znak"/>
    <w:uiPriority w:val="99"/>
    <w:locked/>
    <w:rsid w:val="00864D77"/>
    <w:rPr>
      <w:rFonts w:ascii="Tahoma" w:hAnsi="Tahoma" w:cs="Tahoma"/>
      <w:bCs/>
      <w:lang w:val="pl-PL" w:eastAsia="pl-PL" w:bidi="ar-SA"/>
    </w:rPr>
  </w:style>
  <w:style w:type="paragraph" w:customStyle="1" w:styleId="Wypunktowanie-umowa">
    <w:name w:val="Wypunktowanie-umowa"/>
    <w:basedOn w:val="Normalny-1"/>
    <w:uiPriority w:val="99"/>
    <w:rsid w:val="00864D77"/>
    <w:pPr>
      <w:tabs>
        <w:tab w:val="num" w:pos="1515"/>
      </w:tabs>
      <w:ind w:left="1515" w:hanging="360"/>
    </w:pPr>
  </w:style>
  <w:style w:type="paragraph" w:customStyle="1" w:styleId="Wypunktowanie-tabela">
    <w:name w:val="Wypunktowanie-tabela"/>
    <w:basedOn w:val="Normalny"/>
    <w:uiPriority w:val="99"/>
    <w:rsid w:val="00864D77"/>
    <w:rPr>
      <w:sz w:val="16"/>
      <w:szCs w:val="16"/>
    </w:rPr>
  </w:style>
  <w:style w:type="paragraph" w:customStyle="1" w:styleId="Wyliczenieabcwtekcie1">
    <w:name w:val="Wyliczenie abc w tekście (1"/>
    <w:aliases w:val="5 linii)"/>
    <w:basedOn w:val="Wyliczenie-abc"/>
    <w:uiPriority w:val="99"/>
    <w:rsid w:val="00864D77"/>
    <w:pPr>
      <w:spacing w:line="360" w:lineRule="auto"/>
    </w:pPr>
    <w:rPr>
      <w:rFonts w:cs="Times New Roman"/>
    </w:rPr>
  </w:style>
  <w:style w:type="paragraph" w:customStyle="1" w:styleId="Wyliczenie-abc">
    <w:name w:val="Wyliczenie-abc"/>
    <w:basedOn w:val="Wyliczenie-1"/>
    <w:uiPriority w:val="99"/>
    <w:rsid w:val="00864D77"/>
    <w:pPr>
      <w:spacing w:after="120" w:line="240" w:lineRule="auto"/>
      <w:ind w:left="720" w:hanging="360"/>
    </w:pPr>
  </w:style>
  <w:style w:type="paragraph" w:customStyle="1" w:styleId="PodtytuSIWZ">
    <w:name w:val="Podtytuł SIWZ"/>
    <w:basedOn w:val="TytuSIWZ"/>
    <w:uiPriority w:val="99"/>
    <w:rsid w:val="00864D77"/>
    <w:pPr>
      <w:spacing w:before="320" w:after="320"/>
    </w:pPr>
    <w:rPr>
      <w:rFonts w:cs="Times New Roman"/>
      <w:bCs/>
      <w:sz w:val="18"/>
      <w:szCs w:val="20"/>
    </w:rPr>
  </w:style>
  <w:style w:type="character" w:customStyle="1" w:styleId="Nagwekbeznumeru">
    <w:name w:val="Nagłówek bez numeru"/>
    <w:uiPriority w:val="99"/>
    <w:rsid w:val="00864D77"/>
    <w:rPr>
      <w:b/>
      <w:sz w:val="22"/>
    </w:rPr>
  </w:style>
  <w:style w:type="paragraph" w:customStyle="1" w:styleId="TytuSIWZ-Zamawiajcy">
    <w:name w:val="Tytuł SIWZ - Zamawiający"/>
    <w:basedOn w:val="PodtytuSIWZ"/>
    <w:uiPriority w:val="99"/>
    <w:rsid w:val="00864D77"/>
    <w:pPr>
      <w:spacing w:before="0" w:after="0"/>
      <w:jc w:val="left"/>
    </w:pPr>
    <w:rPr>
      <w:sz w:val="20"/>
    </w:rPr>
  </w:style>
  <w:style w:type="paragraph" w:customStyle="1" w:styleId="Wyliczenie-elementyzestawu">
    <w:name w:val="Wyliczenie - elementy zestawu"/>
    <w:basedOn w:val="Normalny"/>
    <w:uiPriority w:val="99"/>
    <w:rsid w:val="00864D77"/>
    <w:pPr>
      <w:tabs>
        <w:tab w:val="left" w:pos="851"/>
        <w:tab w:val="right" w:pos="8789"/>
      </w:tabs>
    </w:pPr>
  </w:style>
  <w:style w:type="paragraph" w:customStyle="1" w:styleId="Wyliczenie-zestawyABC">
    <w:name w:val="Wyliczenie - zestawyABC"/>
    <w:basedOn w:val="Normalny"/>
    <w:uiPriority w:val="99"/>
    <w:rsid w:val="00864D77"/>
    <w:pPr>
      <w:ind w:left="560" w:hanging="360"/>
    </w:pPr>
  </w:style>
  <w:style w:type="paragraph" w:customStyle="1" w:styleId="Wyliczenie123wtekcie">
    <w:name w:val="Wyliczenie 123 w tekście"/>
    <w:basedOn w:val="Wyliczenieabcwtekcie1"/>
    <w:uiPriority w:val="99"/>
    <w:rsid w:val="00864D77"/>
    <w:pPr>
      <w:ind w:left="0" w:firstLine="0"/>
    </w:pPr>
  </w:style>
  <w:style w:type="paragraph" w:customStyle="1" w:styleId="Wykropkowaniewtekcie">
    <w:name w:val="Wykropkowanie w tekście"/>
    <w:basedOn w:val="Normalny"/>
    <w:uiPriority w:val="99"/>
    <w:rsid w:val="00864D77"/>
  </w:style>
  <w:style w:type="paragraph" w:customStyle="1" w:styleId="Nagwekbeznumeru-akapit">
    <w:name w:val="Nagłówek bez numeru - akapit"/>
    <w:basedOn w:val="Normalny"/>
    <w:uiPriority w:val="99"/>
    <w:rsid w:val="00864D77"/>
    <w:rPr>
      <w:b/>
      <w:sz w:val="24"/>
    </w:rPr>
  </w:style>
  <w:style w:type="paragraph" w:customStyle="1" w:styleId="Normalnybezodstpwtabela">
    <w:name w:val="Normalny bez odstępów tabela"/>
    <w:basedOn w:val="Normalny"/>
    <w:uiPriority w:val="99"/>
    <w:rsid w:val="00864D77"/>
    <w:pPr>
      <w:spacing w:before="0" w:line="240" w:lineRule="auto"/>
    </w:pPr>
    <w:rPr>
      <w:sz w:val="18"/>
    </w:rPr>
  </w:style>
  <w:style w:type="paragraph" w:customStyle="1" w:styleId="Akapitzlist1">
    <w:name w:val="Akapit z listą1"/>
    <w:basedOn w:val="Normalny"/>
    <w:uiPriority w:val="99"/>
    <w:rsid w:val="00864D77"/>
    <w:pPr>
      <w:ind w:left="720"/>
    </w:pPr>
  </w:style>
  <w:style w:type="paragraph" w:customStyle="1" w:styleId="Wyliczenie-jednostki">
    <w:name w:val="Wyliczenie - jednostki"/>
    <w:basedOn w:val="Akapitzlist1"/>
    <w:uiPriority w:val="99"/>
    <w:rsid w:val="00864D77"/>
    <w:pPr>
      <w:numPr>
        <w:numId w:val="6"/>
      </w:numPr>
    </w:pPr>
  </w:style>
  <w:style w:type="paragraph" w:customStyle="1" w:styleId="Nagwek-zacznikdooferty">
    <w:name w:val="Nagłówek - załącznik do oferty"/>
    <w:basedOn w:val="Nagwekbeznumeru-akapit"/>
    <w:uiPriority w:val="99"/>
    <w:rsid w:val="00864D77"/>
  </w:style>
  <w:style w:type="paragraph" w:customStyle="1" w:styleId="Wyliczenie123wumowie">
    <w:name w:val="Wyliczenie 123 w umowie"/>
    <w:basedOn w:val="Wyliczenie123wtekcie"/>
    <w:uiPriority w:val="99"/>
    <w:rsid w:val="00864D77"/>
  </w:style>
  <w:style w:type="paragraph" w:customStyle="1" w:styleId="Paragraf">
    <w:name w:val="Paragraf"/>
    <w:basedOn w:val="Normalny"/>
    <w:uiPriority w:val="99"/>
    <w:rsid w:val="00864D77"/>
    <w:pPr>
      <w:spacing w:before="240"/>
      <w:jc w:val="center"/>
    </w:pPr>
    <w:rPr>
      <w:b/>
    </w:rPr>
  </w:style>
  <w:style w:type="paragraph" w:customStyle="1" w:styleId="Nagwek-Protok">
    <w:name w:val="Nagłówek - Protokół"/>
    <w:basedOn w:val="Nagwekbeznumeru-akapit"/>
    <w:uiPriority w:val="99"/>
    <w:rsid w:val="00864D77"/>
    <w:pPr>
      <w:spacing w:before="240" w:after="240"/>
      <w:jc w:val="center"/>
    </w:pPr>
  </w:style>
  <w:style w:type="paragraph" w:customStyle="1" w:styleId="Normalnybezodstpwmay-tabelapodmiotw">
    <w:name w:val="Normalny bez odstępów mały - tabela podmiotów"/>
    <w:basedOn w:val="Normalnybezodstpwtabela"/>
    <w:uiPriority w:val="99"/>
    <w:rsid w:val="00864D77"/>
    <w:rPr>
      <w:sz w:val="14"/>
      <w:szCs w:val="14"/>
    </w:rPr>
  </w:style>
  <w:style w:type="character" w:styleId="Hipercze">
    <w:name w:val="Hyperlink"/>
    <w:basedOn w:val="Domylnaczcionkaakapitu"/>
    <w:uiPriority w:val="99"/>
    <w:rsid w:val="00864D77"/>
    <w:rPr>
      <w:rFonts w:cs="Times New Roman"/>
      <w:color w:val="0000FF"/>
      <w:u w:val="single"/>
    </w:rPr>
  </w:style>
  <w:style w:type="character" w:customStyle="1" w:styleId="ZnakZnak1">
    <w:name w:val="Znak Znak1"/>
    <w:uiPriority w:val="99"/>
    <w:semiHidden/>
    <w:rsid w:val="00864D77"/>
  </w:style>
  <w:style w:type="character" w:customStyle="1" w:styleId="ZnakZnak2">
    <w:name w:val="Znak Znak2"/>
    <w:uiPriority w:val="99"/>
    <w:semiHidden/>
    <w:rsid w:val="00864D77"/>
    <w:rPr>
      <w:rFonts w:ascii="Arial" w:hAnsi="Arial"/>
    </w:rPr>
  </w:style>
  <w:style w:type="paragraph" w:customStyle="1" w:styleId="pkt1">
    <w:name w:val="pkt1"/>
    <w:basedOn w:val="Normalny"/>
    <w:uiPriority w:val="99"/>
    <w:rsid w:val="00864D77"/>
    <w:pPr>
      <w:suppressAutoHyphens/>
      <w:spacing w:before="60" w:after="60" w:line="240" w:lineRule="auto"/>
      <w:ind w:left="850" w:hanging="425"/>
    </w:pPr>
    <w:rPr>
      <w:color w:val="000000"/>
      <w:sz w:val="24"/>
      <w:lang w:eastAsia="ar-SA"/>
    </w:rPr>
  </w:style>
  <w:style w:type="paragraph" w:styleId="Tekstprzypisukocowego">
    <w:name w:val="endnote text"/>
    <w:basedOn w:val="Normalny"/>
    <w:link w:val="TekstprzypisukocowegoZnak"/>
    <w:uiPriority w:val="99"/>
    <w:semiHidden/>
    <w:rsid w:val="00864D77"/>
  </w:style>
  <w:style w:type="character" w:customStyle="1" w:styleId="TekstprzypisukocowegoZnak">
    <w:name w:val="Tekst przypisu końcowego Znak"/>
    <w:basedOn w:val="Domylnaczcionkaakapitu"/>
    <w:link w:val="Tekstprzypisukocowego"/>
    <w:uiPriority w:val="99"/>
    <w:semiHidden/>
    <w:locked/>
    <w:rsid w:val="00E62ECA"/>
    <w:rPr>
      <w:rFonts w:ascii="Tahoma" w:hAnsi="Tahoma" w:cs="Tahoma"/>
      <w:sz w:val="20"/>
      <w:szCs w:val="20"/>
    </w:rPr>
  </w:style>
  <w:style w:type="character" w:styleId="Odwoanieprzypisukocowego">
    <w:name w:val="endnote reference"/>
    <w:basedOn w:val="Domylnaczcionkaakapitu"/>
    <w:uiPriority w:val="99"/>
    <w:semiHidden/>
    <w:rsid w:val="00864D77"/>
    <w:rPr>
      <w:rFonts w:cs="Times New Roman"/>
      <w:vertAlign w:val="superscript"/>
    </w:rPr>
  </w:style>
  <w:style w:type="paragraph" w:styleId="Tekstpodstawowy">
    <w:name w:val="Body Text"/>
    <w:basedOn w:val="Normalny"/>
    <w:link w:val="TekstpodstawowyZnak"/>
    <w:uiPriority w:val="99"/>
    <w:rsid w:val="00864D77"/>
    <w:pPr>
      <w:spacing w:before="0" w:line="240" w:lineRule="auto"/>
    </w:pPr>
    <w:rPr>
      <w:rFonts w:ascii="Times New Roman" w:hAnsi="Times New Roman" w:cs="Times New Roman"/>
      <w:b/>
      <w:bCs/>
      <w:sz w:val="28"/>
      <w:szCs w:val="24"/>
    </w:rPr>
  </w:style>
  <w:style w:type="character" w:customStyle="1" w:styleId="TekstpodstawowyZnak">
    <w:name w:val="Tekst podstawowy Znak"/>
    <w:basedOn w:val="Domylnaczcionkaakapitu"/>
    <w:link w:val="Tekstpodstawowy"/>
    <w:uiPriority w:val="99"/>
    <w:semiHidden/>
    <w:locked/>
    <w:rsid w:val="00E62ECA"/>
    <w:rPr>
      <w:rFonts w:ascii="Tahoma" w:hAnsi="Tahoma" w:cs="Tahoma"/>
      <w:sz w:val="20"/>
      <w:szCs w:val="20"/>
    </w:rPr>
  </w:style>
  <w:style w:type="paragraph" w:styleId="Tekstpodstawowy3">
    <w:name w:val="Body Text 3"/>
    <w:basedOn w:val="Normalny"/>
    <w:link w:val="Tekstpodstawowy3Znak"/>
    <w:uiPriority w:val="99"/>
    <w:rsid w:val="00864D77"/>
    <w:pPr>
      <w:spacing w:before="0"/>
    </w:pPr>
    <w:rPr>
      <w:rFonts w:ascii="Arial" w:hAnsi="Arial" w:cs="Arial"/>
    </w:rPr>
  </w:style>
  <w:style w:type="character" w:customStyle="1" w:styleId="Tekstpodstawowy3Znak">
    <w:name w:val="Tekst podstawowy 3 Znak"/>
    <w:basedOn w:val="Domylnaczcionkaakapitu"/>
    <w:link w:val="Tekstpodstawowy3"/>
    <w:uiPriority w:val="99"/>
    <w:locked/>
    <w:rsid w:val="00155F66"/>
    <w:rPr>
      <w:rFonts w:ascii="Arial" w:hAnsi="Arial" w:cs="Arial"/>
    </w:rPr>
  </w:style>
  <w:style w:type="paragraph" w:styleId="HTML-wstpniesformatowany">
    <w:name w:val="HTML Preformatted"/>
    <w:basedOn w:val="Normalny"/>
    <w:link w:val="HTML-wstpniesformatowanyZnak"/>
    <w:uiPriority w:val="99"/>
    <w:rsid w:val="00864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locked/>
    <w:rsid w:val="00E62ECA"/>
    <w:rPr>
      <w:rFonts w:ascii="Courier New" w:hAnsi="Courier New" w:cs="Courier New"/>
      <w:sz w:val="20"/>
      <w:szCs w:val="20"/>
    </w:rPr>
  </w:style>
  <w:style w:type="paragraph" w:styleId="Tekstpodstawowywcity3">
    <w:name w:val="Body Text Indent 3"/>
    <w:basedOn w:val="Normalny"/>
    <w:link w:val="Tekstpodstawowywcity3Znak"/>
    <w:uiPriority w:val="99"/>
    <w:rsid w:val="00864D7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E62ECA"/>
    <w:rPr>
      <w:rFonts w:ascii="Tahoma" w:hAnsi="Tahoma" w:cs="Tahoma"/>
      <w:sz w:val="16"/>
      <w:szCs w:val="16"/>
    </w:rPr>
  </w:style>
  <w:style w:type="paragraph" w:styleId="Tekstpodstawowywcity2">
    <w:name w:val="Body Text Indent 2"/>
    <w:basedOn w:val="Normalny"/>
    <w:link w:val="Tekstpodstawowywcity2Znak"/>
    <w:uiPriority w:val="99"/>
    <w:rsid w:val="00864D77"/>
    <w:pPr>
      <w:spacing w:before="0" w:after="120" w:line="480" w:lineRule="auto"/>
      <w:ind w:left="283"/>
      <w:jc w:val="left"/>
    </w:pPr>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semiHidden/>
    <w:locked/>
    <w:rsid w:val="00E62ECA"/>
    <w:rPr>
      <w:rFonts w:ascii="Tahoma" w:hAnsi="Tahoma" w:cs="Tahoma"/>
      <w:sz w:val="20"/>
      <w:szCs w:val="20"/>
    </w:rPr>
  </w:style>
  <w:style w:type="character" w:customStyle="1" w:styleId="WW8Num59z0">
    <w:name w:val="WW8Num59z0"/>
    <w:uiPriority w:val="99"/>
    <w:rsid w:val="00864D77"/>
    <w:rPr>
      <w:rFonts w:ascii="Times New Roman" w:hAnsi="Times New Roman"/>
      <w:sz w:val="20"/>
    </w:rPr>
  </w:style>
  <w:style w:type="character" w:customStyle="1" w:styleId="tekst1">
    <w:name w:val="tekst1"/>
    <w:uiPriority w:val="99"/>
    <w:rsid w:val="00864D77"/>
    <w:rPr>
      <w:rFonts w:ascii="Verdana" w:hAnsi="Verdana"/>
      <w:color w:val="0000FF"/>
      <w:sz w:val="12"/>
    </w:rPr>
  </w:style>
  <w:style w:type="paragraph" w:customStyle="1" w:styleId="Tekstpodstawowy33">
    <w:name w:val="Tekst podstawowy 33"/>
    <w:basedOn w:val="Normalny"/>
    <w:uiPriority w:val="99"/>
    <w:rsid w:val="00864D77"/>
    <w:pPr>
      <w:suppressAutoHyphens/>
      <w:spacing w:before="0"/>
    </w:pPr>
    <w:rPr>
      <w:rFonts w:ascii="Arial" w:hAnsi="Arial" w:cs="Arial"/>
      <w:color w:val="000000"/>
      <w:sz w:val="22"/>
      <w:lang w:eastAsia="ar-SA"/>
    </w:rPr>
  </w:style>
  <w:style w:type="paragraph" w:customStyle="1" w:styleId="tyt">
    <w:name w:val="tyt"/>
    <w:basedOn w:val="Normalny"/>
    <w:uiPriority w:val="99"/>
    <w:rsid w:val="00864D77"/>
    <w:pPr>
      <w:keepNext/>
      <w:spacing w:before="60" w:after="60" w:line="240" w:lineRule="auto"/>
      <w:jc w:val="center"/>
    </w:pPr>
    <w:rPr>
      <w:rFonts w:ascii="Times New Roman" w:hAnsi="Times New Roman" w:cs="Times New Roman"/>
      <w:b/>
      <w:sz w:val="24"/>
    </w:rPr>
  </w:style>
  <w:style w:type="paragraph" w:styleId="Tekstpodstawowy2">
    <w:name w:val="Body Text 2"/>
    <w:basedOn w:val="Normalny"/>
    <w:link w:val="Tekstpodstawowy2Znak"/>
    <w:uiPriority w:val="99"/>
    <w:rsid w:val="00864D77"/>
    <w:pPr>
      <w:spacing w:before="0" w:after="120" w:line="480" w:lineRule="auto"/>
      <w:jc w:val="left"/>
    </w:pPr>
    <w:rPr>
      <w:rFonts w:ascii="Times New Roman" w:hAnsi="Times New Roman" w:cs="Times New Roman"/>
    </w:rPr>
  </w:style>
  <w:style w:type="character" w:customStyle="1" w:styleId="Tekstpodstawowy2Znak">
    <w:name w:val="Tekst podstawowy 2 Znak"/>
    <w:basedOn w:val="Domylnaczcionkaakapitu"/>
    <w:link w:val="Tekstpodstawowy2"/>
    <w:uiPriority w:val="99"/>
    <w:locked/>
    <w:rsid w:val="00BB29A1"/>
    <w:rPr>
      <w:rFonts w:cs="Times New Roman"/>
    </w:rPr>
  </w:style>
  <w:style w:type="character" w:customStyle="1" w:styleId="publmpoztext">
    <w:name w:val="publ_mpoz_text"/>
    <w:basedOn w:val="Domylnaczcionkaakapitu"/>
    <w:uiPriority w:val="99"/>
    <w:rsid w:val="00864D77"/>
    <w:rPr>
      <w:rFonts w:cs="Times New Roman"/>
    </w:rPr>
  </w:style>
  <w:style w:type="character" w:customStyle="1" w:styleId="c41">
    <w:name w:val="c41"/>
    <w:uiPriority w:val="99"/>
    <w:rsid w:val="00864D77"/>
    <w:rPr>
      <w:rFonts w:ascii="Verdana" w:hAnsi="Verdana"/>
      <w:color w:val="000000"/>
      <w:sz w:val="18"/>
      <w:u w:val="none"/>
      <w:effect w:val="none"/>
    </w:rPr>
  </w:style>
  <w:style w:type="paragraph" w:styleId="Tekstpodstawowywcity">
    <w:name w:val="Body Text Indent"/>
    <w:basedOn w:val="Normalny"/>
    <w:link w:val="TekstpodstawowywcityZnak"/>
    <w:uiPriority w:val="99"/>
    <w:rsid w:val="00864D77"/>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locked/>
    <w:rsid w:val="002E68CF"/>
    <w:rPr>
      <w:rFonts w:ascii="Tahoma" w:hAnsi="Tahoma" w:cs="Times New Roman"/>
    </w:rPr>
  </w:style>
  <w:style w:type="paragraph" w:customStyle="1" w:styleId="Tekstpodstawowy21">
    <w:name w:val="Tekst podstawowy 21"/>
    <w:basedOn w:val="Normalny"/>
    <w:uiPriority w:val="99"/>
    <w:rsid w:val="00864D77"/>
    <w:pPr>
      <w:suppressAutoHyphens/>
      <w:spacing w:before="0" w:after="120" w:line="480" w:lineRule="auto"/>
      <w:jc w:val="left"/>
    </w:pPr>
    <w:rPr>
      <w:rFonts w:ascii="Times New Roman" w:hAnsi="Times New Roman" w:cs="Times New Roman"/>
      <w:lang w:eastAsia="ar-SA"/>
    </w:rPr>
  </w:style>
  <w:style w:type="paragraph" w:customStyle="1" w:styleId="Standard">
    <w:name w:val="Standard"/>
    <w:uiPriority w:val="99"/>
    <w:rsid w:val="00864D77"/>
    <w:pPr>
      <w:widowControl w:val="0"/>
    </w:pPr>
    <w:rPr>
      <w:sz w:val="20"/>
      <w:szCs w:val="20"/>
    </w:rPr>
  </w:style>
  <w:style w:type="paragraph" w:customStyle="1" w:styleId="standardowy0">
    <w:name w:val="standardowy"/>
    <w:basedOn w:val="Normalny"/>
    <w:uiPriority w:val="99"/>
    <w:rsid w:val="00864D77"/>
    <w:pPr>
      <w:autoSpaceDE w:val="0"/>
      <w:autoSpaceDN w:val="0"/>
      <w:spacing w:before="0" w:line="240" w:lineRule="auto"/>
    </w:pPr>
    <w:rPr>
      <w:rFonts w:ascii="Times New Roman" w:hAnsi="Times New Roman" w:cs="Times New Roman"/>
      <w:sz w:val="24"/>
    </w:rPr>
  </w:style>
  <w:style w:type="character" w:customStyle="1" w:styleId="textbold">
    <w:name w:val="text bold"/>
    <w:basedOn w:val="Domylnaczcionkaakapitu"/>
    <w:uiPriority w:val="99"/>
    <w:rsid w:val="00864D77"/>
    <w:rPr>
      <w:rFonts w:cs="Times New Roman"/>
    </w:rPr>
  </w:style>
  <w:style w:type="character" w:customStyle="1" w:styleId="text">
    <w:name w:val="text"/>
    <w:basedOn w:val="Domylnaczcionkaakapitu"/>
    <w:uiPriority w:val="99"/>
    <w:rsid w:val="00864D77"/>
    <w:rPr>
      <w:rFonts w:cs="Times New Roman"/>
    </w:rPr>
  </w:style>
  <w:style w:type="paragraph" w:styleId="Akapitzlist">
    <w:name w:val="List Paragraph"/>
    <w:basedOn w:val="Normalny"/>
    <w:uiPriority w:val="99"/>
    <w:qFormat/>
    <w:rsid w:val="00864D77"/>
    <w:pPr>
      <w:spacing w:before="0" w:after="200" w:line="276" w:lineRule="auto"/>
      <w:ind w:left="720"/>
      <w:contextualSpacing/>
      <w:jc w:val="left"/>
    </w:pPr>
    <w:rPr>
      <w:rFonts w:ascii="Calibri" w:hAnsi="Calibri" w:cs="Times New Roman"/>
      <w:sz w:val="22"/>
      <w:szCs w:val="22"/>
      <w:lang w:eastAsia="en-US"/>
    </w:rPr>
  </w:style>
  <w:style w:type="character" w:styleId="Numerstrony">
    <w:name w:val="page number"/>
    <w:basedOn w:val="Domylnaczcionkaakapitu"/>
    <w:uiPriority w:val="99"/>
    <w:rsid w:val="00864D77"/>
    <w:rPr>
      <w:rFonts w:cs="Times New Roman"/>
    </w:rPr>
  </w:style>
  <w:style w:type="paragraph" w:styleId="Lista">
    <w:name w:val="List"/>
    <w:basedOn w:val="Normalny"/>
    <w:uiPriority w:val="99"/>
    <w:rsid w:val="00864D77"/>
    <w:pPr>
      <w:spacing w:before="0" w:line="240" w:lineRule="auto"/>
      <w:ind w:left="283" w:hanging="283"/>
      <w:jc w:val="left"/>
    </w:pPr>
    <w:rPr>
      <w:rFonts w:ascii="Times New Roman" w:hAnsi="Times New Roman" w:cs="Times New Roman"/>
    </w:rPr>
  </w:style>
  <w:style w:type="paragraph" w:styleId="Tytu">
    <w:name w:val="Title"/>
    <w:basedOn w:val="Normalny"/>
    <w:link w:val="TytuZnak"/>
    <w:uiPriority w:val="99"/>
    <w:qFormat/>
    <w:rsid w:val="00864D77"/>
    <w:pPr>
      <w:spacing w:before="0" w:line="240" w:lineRule="auto"/>
      <w:jc w:val="center"/>
    </w:pPr>
    <w:rPr>
      <w:rFonts w:ascii="Times New Roman" w:hAnsi="Times New Roman" w:cs="Times New Roman"/>
      <w:b/>
      <w:bCs/>
      <w:sz w:val="32"/>
      <w:szCs w:val="24"/>
    </w:rPr>
  </w:style>
  <w:style w:type="character" w:customStyle="1" w:styleId="TytuZnak">
    <w:name w:val="Tytuł Znak"/>
    <w:basedOn w:val="Domylnaczcionkaakapitu"/>
    <w:link w:val="Tytu"/>
    <w:uiPriority w:val="99"/>
    <w:locked/>
    <w:rsid w:val="00E62ECA"/>
    <w:rPr>
      <w:rFonts w:ascii="Cambria" w:hAnsi="Cambria" w:cs="Times New Roman"/>
      <w:b/>
      <w:bCs/>
      <w:kern w:val="28"/>
      <w:sz w:val="32"/>
      <w:szCs w:val="32"/>
    </w:rPr>
  </w:style>
  <w:style w:type="paragraph" w:customStyle="1" w:styleId="Tekstpodstawowy31">
    <w:name w:val="Tekst podstawowy 31"/>
    <w:basedOn w:val="Normalny"/>
    <w:uiPriority w:val="99"/>
    <w:rsid w:val="00864D77"/>
    <w:pPr>
      <w:suppressAutoHyphens/>
      <w:spacing w:before="0"/>
    </w:pPr>
    <w:rPr>
      <w:rFonts w:ascii="Arial" w:hAnsi="Arial" w:cs="Arial"/>
      <w:lang w:eastAsia="ar-SA"/>
    </w:rPr>
  </w:style>
  <w:style w:type="paragraph" w:customStyle="1" w:styleId="Default">
    <w:name w:val="Default"/>
    <w:uiPriority w:val="99"/>
    <w:rsid w:val="00864D77"/>
    <w:pPr>
      <w:autoSpaceDE w:val="0"/>
      <w:autoSpaceDN w:val="0"/>
      <w:adjustRightInd w:val="0"/>
    </w:pPr>
    <w:rPr>
      <w:rFonts w:ascii="Arial" w:hAnsi="Arial" w:cs="Arial"/>
      <w:color w:val="000000"/>
      <w:sz w:val="24"/>
      <w:szCs w:val="24"/>
    </w:rPr>
  </w:style>
  <w:style w:type="character" w:styleId="UyteHipercze">
    <w:name w:val="FollowedHyperlink"/>
    <w:basedOn w:val="Domylnaczcionkaakapitu"/>
    <w:uiPriority w:val="99"/>
    <w:rsid w:val="00864D77"/>
    <w:rPr>
      <w:rFonts w:cs="Times New Roman"/>
      <w:color w:val="800080"/>
      <w:u w:val="single"/>
    </w:rPr>
  </w:style>
  <w:style w:type="character" w:customStyle="1" w:styleId="hps">
    <w:name w:val="hps"/>
    <w:basedOn w:val="Domylnaczcionkaakapitu"/>
    <w:uiPriority w:val="99"/>
    <w:rsid w:val="00EB7D72"/>
    <w:rPr>
      <w:rFonts w:cs="Times New Roman"/>
    </w:rPr>
  </w:style>
  <w:style w:type="character" w:customStyle="1" w:styleId="longtext">
    <w:name w:val="long_text"/>
    <w:basedOn w:val="Domylnaczcionkaakapitu"/>
    <w:uiPriority w:val="99"/>
    <w:rsid w:val="00EB7D72"/>
    <w:rPr>
      <w:rFonts w:cs="Times New Roman"/>
    </w:rPr>
  </w:style>
  <w:style w:type="character" w:customStyle="1" w:styleId="projectorname55916">
    <w:name w:val="projector_name_55916"/>
    <w:basedOn w:val="Domylnaczcionkaakapitu"/>
    <w:uiPriority w:val="99"/>
    <w:rsid w:val="00EB7D72"/>
    <w:rPr>
      <w:rFonts w:cs="Times New Roman"/>
    </w:rPr>
  </w:style>
  <w:style w:type="paragraph" w:styleId="Poprawka">
    <w:name w:val="Revision"/>
    <w:hidden/>
    <w:uiPriority w:val="99"/>
    <w:semiHidden/>
    <w:rsid w:val="006101F9"/>
    <w:rPr>
      <w:rFonts w:ascii="Tahoma" w:hAnsi="Tahoma" w:cs="Tahoma"/>
      <w:sz w:val="20"/>
      <w:szCs w:val="20"/>
    </w:rPr>
  </w:style>
  <w:style w:type="table" w:styleId="Tabela-Siatka">
    <w:name w:val="Table Grid"/>
    <w:basedOn w:val="Standardowy"/>
    <w:uiPriority w:val="99"/>
    <w:rsid w:val="00CE26C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7">
    <w:name w:val="Font Style17"/>
    <w:uiPriority w:val="99"/>
    <w:rsid w:val="00313909"/>
    <w:rPr>
      <w:rFonts w:ascii="Times New Roman" w:hAnsi="Times New Roman"/>
      <w:sz w:val="18"/>
    </w:rPr>
  </w:style>
  <w:style w:type="paragraph" w:customStyle="1" w:styleId="Style6">
    <w:name w:val="Style6"/>
    <w:basedOn w:val="Normalny"/>
    <w:uiPriority w:val="99"/>
    <w:rsid w:val="00313909"/>
    <w:pPr>
      <w:widowControl w:val="0"/>
      <w:autoSpaceDE w:val="0"/>
      <w:autoSpaceDN w:val="0"/>
      <w:adjustRightInd w:val="0"/>
      <w:spacing w:before="0" w:line="223" w:lineRule="exact"/>
      <w:jc w:val="left"/>
    </w:pPr>
    <w:rPr>
      <w:rFonts w:ascii="Franklin Gothic Medium" w:hAnsi="Franklin Gothic Medium" w:cs="Times New Roman"/>
      <w:sz w:val="24"/>
      <w:szCs w:val="24"/>
    </w:rPr>
  </w:style>
  <w:style w:type="character" w:customStyle="1" w:styleId="FontStyle18">
    <w:name w:val="Font Style18"/>
    <w:uiPriority w:val="99"/>
    <w:rsid w:val="00313909"/>
    <w:rPr>
      <w:rFonts w:ascii="Times New Roman" w:hAnsi="Times New Roman"/>
      <w:sz w:val="18"/>
    </w:rPr>
  </w:style>
  <w:style w:type="paragraph" w:styleId="Tekstprzypisudolnego">
    <w:name w:val="footnote text"/>
    <w:basedOn w:val="Normalny"/>
    <w:link w:val="TekstprzypisudolnegoZnak"/>
    <w:uiPriority w:val="99"/>
    <w:rsid w:val="002E68CF"/>
  </w:style>
  <w:style w:type="character" w:customStyle="1" w:styleId="TekstprzypisudolnegoZnak">
    <w:name w:val="Tekst przypisu dolnego Znak"/>
    <w:basedOn w:val="Domylnaczcionkaakapitu"/>
    <w:link w:val="Tekstprzypisudolnego"/>
    <w:uiPriority w:val="99"/>
    <w:locked/>
    <w:rsid w:val="002E68CF"/>
    <w:rPr>
      <w:rFonts w:ascii="Tahoma" w:hAnsi="Tahoma" w:cs="Tahoma"/>
    </w:rPr>
  </w:style>
  <w:style w:type="character" w:styleId="Odwoanieprzypisudolnego">
    <w:name w:val="footnote reference"/>
    <w:basedOn w:val="Domylnaczcionkaakapitu"/>
    <w:uiPriority w:val="99"/>
    <w:rsid w:val="002E68CF"/>
    <w:rPr>
      <w:rFonts w:cs="Times New Roman"/>
      <w:vertAlign w:val="superscript"/>
    </w:rPr>
  </w:style>
  <w:style w:type="character" w:customStyle="1" w:styleId="apple-converted-space">
    <w:name w:val="apple-converted-space"/>
    <w:basedOn w:val="Domylnaczcionkaakapitu"/>
    <w:uiPriority w:val="99"/>
    <w:rsid w:val="004C5F6F"/>
    <w:rPr>
      <w:rFonts w:cs="Times New Roman"/>
    </w:rPr>
  </w:style>
  <w:style w:type="paragraph" w:styleId="Tekstpodstawowyzwciciem2">
    <w:name w:val="Body Text First Indent 2"/>
    <w:basedOn w:val="Tekstpodstawowywcity"/>
    <w:link w:val="Tekstpodstawowyzwciciem2Znak"/>
    <w:uiPriority w:val="99"/>
    <w:rsid w:val="00D65EF3"/>
    <w:pPr>
      <w:spacing w:after="0"/>
      <w:ind w:left="360" w:firstLine="360"/>
    </w:pPr>
  </w:style>
  <w:style w:type="character" w:customStyle="1" w:styleId="Tekstpodstawowyzwciciem2Znak">
    <w:name w:val="Tekst podstawowy z wcięciem 2 Znak"/>
    <w:basedOn w:val="TekstpodstawowywcityZnak"/>
    <w:link w:val="Tekstpodstawowyzwciciem2"/>
    <w:uiPriority w:val="99"/>
    <w:locked/>
    <w:rsid w:val="00D65EF3"/>
    <w:rPr>
      <w:rFonts w:ascii="Tahoma" w:hAnsi="Tahoma" w:cs="Tahoma"/>
    </w:rPr>
  </w:style>
  <w:style w:type="paragraph" w:styleId="Listapunktowana2">
    <w:name w:val="List Bullet 2"/>
    <w:basedOn w:val="Normalny"/>
    <w:uiPriority w:val="99"/>
    <w:rsid w:val="00C81A8B"/>
    <w:pPr>
      <w:numPr>
        <w:numId w:val="53"/>
      </w:numPr>
      <w:tabs>
        <w:tab w:val="clear" w:pos="360"/>
        <w:tab w:val="num" w:pos="643"/>
      </w:tabs>
      <w:ind w:left="64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087946">
      <w:marLeft w:val="0"/>
      <w:marRight w:val="0"/>
      <w:marTop w:val="0"/>
      <w:marBottom w:val="0"/>
      <w:divBdr>
        <w:top w:val="none" w:sz="0" w:space="0" w:color="auto"/>
        <w:left w:val="none" w:sz="0" w:space="0" w:color="auto"/>
        <w:bottom w:val="none" w:sz="0" w:space="0" w:color="auto"/>
        <w:right w:val="none" w:sz="0" w:space="0" w:color="auto"/>
      </w:divBdr>
    </w:div>
    <w:div w:id="1985087947">
      <w:marLeft w:val="0"/>
      <w:marRight w:val="0"/>
      <w:marTop w:val="0"/>
      <w:marBottom w:val="0"/>
      <w:divBdr>
        <w:top w:val="none" w:sz="0" w:space="0" w:color="auto"/>
        <w:left w:val="none" w:sz="0" w:space="0" w:color="auto"/>
        <w:bottom w:val="none" w:sz="0" w:space="0" w:color="auto"/>
        <w:right w:val="none" w:sz="0" w:space="0" w:color="auto"/>
      </w:divBdr>
    </w:div>
    <w:div w:id="1985087948">
      <w:marLeft w:val="0"/>
      <w:marRight w:val="0"/>
      <w:marTop w:val="0"/>
      <w:marBottom w:val="0"/>
      <w:divBdr>
        <w:top w:val="none" w:sz="0" w:space="0" w:color="auto"/>
        <w:left w:val="none" w:sz="0" w:space="0" w:color="auto"/>
        <w:bottom w:val="none" w:sz="0" w:space="0" w:color="auto"/>
        <w:right w:val="none" w:sz="0" w:space="0" w:color="auto"/>
      </w:divBdr>
    </w:div>
    <w:div w:id="1985087949">
      <w:marLeft w:val="0"/>
      <w:marRight w:val="0"/>
      <w:marTop w:val="0"/>
      <w:marBottom w:val="0"/>
      <w:divBdr>
        <w:top w:val="none" w:sz="0" w:space="0" w:color="auto"/>
        <w:left w:val="none" w:sz="0" w:space="0" w:color="auto"/>
        <w:bottom w:val="none" w:sz="0" w:space="0" w:color="auto"/>
        <w:right w:val="none" w:sz="0" w:space="0" w:color="auto"/>
      </w:divBdr>
    </w:div>
    <w:div w:id="1985087950">
      <w:marLeft w:val="0"/>
      <w:marRight w:val="0"/>
      <w:marTop w:val="0"/>
      <w:marBottom w:val="0"/>
      <w:divBdr>
        <w:top w:val="none" w:sz="0" w:space="0" w:color="auto"/>
        <w:left w:val="none" w:sz="0" w:space="0" w:color="auto"/>
        <w:bottom w:val="none" w:sz="0" w:space="0" w:color="auto"/>
        <w:right w:val="none" w:sz="0" w:space="0" w:color="auto"/>
      </w:divBdr>
    </w:div>
    <w:div w:id="1985087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pub@ibch.poznan.pl" TargetMode="External"/><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image" Target="media/image15.emf"/><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image" Target="media/image23.emf"/><Relationship Id="rId7" Type="http://schemas.openxmlformats.org/officeDocument/2006/relationships/hyperlink" Target="mailto:kasiaw@man.poznan.pl" TargetMode="Externa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e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jpeg"/><Relationship Id="rId29" Type="http://schemas.openxmlformats.org/officeDocument/2006/relationships/image" Target="media/image1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12.jpeg"/><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footer" Target="footer1.xml"/><Relationship Id="rId19" Type="http://schemas.openxmlformats.org/officeDocument/2006/relationships/image" Target="media/image8.jpeg"/><Relationship Id="rId31"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11.png"/><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61</Pages>
  <Words>16311</Words>
  <Characters>97868</Characters>
  <Application>Microsoft Office Word</Application>
  <DocSecurity>0</DocSecurity>
  <Lines>815</Lines>
  <Paragraphs>227</Paragraphs>
  <ScaleCrop>false</ScaleCrop>
  <HeadingPairs>
    <vt:vector size="2" baseType="variant">
      <vt:variant>
        <vt:lpstr>Tytuł</vt:lpstr>
      </vt:variant>
      <vt:variant>
        <vt:i4>1</vt:i4>
      </vt:variant>
    </vt:vector>
  </HeadingPairs>
  <TitlesOfParts>
    <vt:vector size="1" baseType="lpstr">
      <vt:lpstr>ZAMAWIAJĄCY:</vt:lpstr>
    </vt:vector>
  </TitlesOfParts>
  <Company>ICHB PAN POZNAN</Company>
  <LinksUpToDate>false</LinksUpToDate>
  <CharactersWithSpaces>113952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 Wielentejczyk</dc:creator>
  <cp:keywords/>
  <dc:description/>
  <cp:lastModifiedBy>Katarzyna Wielentejczyk</cp:lastModifiedBy>
  <cp:revision>5</cp:revision>
  <cp:lastPrinted>2014-07-29T08:07:00Z</cp:lastPrinted>
  <dcterms:created xsi:type="dcterms:W3CDTF">2014-07-28T12:38:00Z</dcterms:created>
  <dcterms:modified xsi:type="dcterms:W3CDTF">2014-07-29T08:39:00Z</dcterms:modified>
</cp:coreProperties>
</file>