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0A43E" w14:textId="77777777" w:rsidR="007F2435" w:rsidRPr="007F2435" w:rsidRDefault="007F2435" w:rsidP="007F2435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7F2435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7F2435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7F2435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7F2435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7F2435">
        <w:rPr>
          <w:rFonts w:eastAsia="Times New Roman" w:cstheme="minorHAnsi"/>
          <w:bCs/>
          <w:sz w:val="24"/>
          <w:szCs w:val="24"/>
          <w:lang w:eastAsia="pl-PL"/>
        </w:rPr>
        <w:tab/>
        <w:t>Załącznik nr 1 do SWZ</w:t>
      </w:r>
    </w:p>
    <w:p w14:paraId="7DF9BA88" w14:textId="77777777" w:rsidR="007F2435" w:rsidRPr="007F2435" w:rsidRDefault="007F2435" w:rsidP="007F2435">
      <w:pPr>
        <w:spacing w:before="120"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F2435">
        <w:rPr>
          <w:rFonts w:eastAsia="Times New Roman" w:cstheme="minorHAnsi"/>
          <w:b/>
          <w:sz w:val="24"/>
          <w:szCs w:val="24"/>
          <w:lang w:eastAsia="pl-PL"/>
        </w:rPr>
        <w:t>FORMULARZ OFERTY</w:t>
      </w:r>
    </w:p>
    <w:p w14:paraId="7075F5B4" w14:textId="77777777" w:rsidR="007F2435" w:rsidRPr="007F2435" w:rsidRDefault="007F2435" w:rsidP="007F2435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F2435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7F2435">
        <w:rPr>
          <w:rFonts w:eastAsia="Times New Roman" w:cstheme="minorHAnsi"/>
          <w:bCs/>
          <w:sz w:val="24"/>
          <w:szCs w:val="24"/>
          <w:lang w:eastAsia="pl-PL"/>
        </w:rPr>
        <w:tab/>
        <w:t xml:space="preserve">  </w:t>
      </w:r>
      <w:r w:rsidRPr="007F2435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7F2435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7F2435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7F2435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7F2435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7F2435">
        <w:rPr>
          <w:rFonts w:eastAsia="Times New Roman" w:cstheme="minorHAnsi"/>
          <w:bCs/>
          <w:sz w:val="24"/>
          <w:szCs w:val="24"/>
          <w:lang w:eastAsia="pl-PL"/>
        </w:rPr>
        <w:tab/>
        <w:t>.........................., dnia.................</w:t>
      </w:r>
    </w:p>
    <w:p w14:paraId="785FF5CB" w14:textId="77777777" w:rsidR="007F2435" w:rsidRPr="007F2435" w:rsidRDefault="007F2435" w:rsidP="007F2435">
      <w:pPr>
        <w:spacing w:before="120"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F2435">
        <w:rPr>
          <w:rFonts w:eastAsia="Times New Roman" w:cstheme="minorHAnsi"/>
          <w:bCs/>
          <w:sz w:val="24"/>
          <w:szCs w:val="24"/>
          <w:lang w:eastAsia="pl-PL"/>
        </w:rPr>
        <w:t>Ja(my) niżej podpisany(-i) działając w imieniu:</w:t>
      </w:r>
    </w:p>
    <w:p w14:paraId="1465733F" w14:textId="77777777" w:rsidR="007F2435" w:rsidRPr="007F2435" w:rsidRDefault="007F2435" w:rsidP="007F2435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F2435">
        <w:rPr>
          <w:rFonts w:eastAsia="Times New Roman" w:cstheme="minorHAnsi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1302ED2A" w14:textId="77777777" w:rsidR="007F2435" w:rsidRPr="007F2435" w:rsidRDefault="007F2435" w:rsidP="007F2435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F2435">
        <w:rPr>
          <w:rFonts w:eastAsia="Times New Roman" w:cstheme="minorHAnsi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72511D5A" w14:textId="77777777" w:rsidR="007F2435" w:rsidRPr="007F2435" w:rsidRDefault="007F2435" w:rsidP="007F2435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F2435">
        <w:rPr>
          <w:rFonts w:eastAsia="Times New Roman" w:cstheme="minorHAnsi"/>
          <w:bCs/>
          <w:sz w:val="24"/>
          <w:szCs w:val="24"/>
          <w:lang w:eastAsia="pl-PL"/>
        </w:rPr>
        <w:t>z siedzibą w ............................. kod.......................... przy ulicy ............................... nr................ tel. .................................. mail ............................................, NIP/PESEL ................................. REGON ....................................... NR KRS/</w:t>
      </w:r>
      <w:proofErr w:type="spellStart"/>
      <w:r w:rsidRPr="007F2435">
        <w:rPr>
          <w:rFonts w:eastAsia="Times New Roman" w:cstheme="minorHAnsi"/>
          <w:bCs/>
          <w:sz w:val="24"/>
          <w:szCs w:val="24"/>
          <w:lang w:eastAsia="pl-PL"/>
        </w:rPr>
        <w:t>CEiDG</w:t>
      </w:r>
      <w:proofErr w:type="spellEnd"/>
      <w:r w:rsidRPr="007F2435">
        <w:rPr>
          <w:rFonts w:eastAsia="Times New Roman" w:cstheme="minorHAnsi"/>
          <w:bCs/>
          <w:sz w:val="24"/>
          <w:szCs w:val="24"/>
          <w:lang w:eastAsia="pl-PL"/>
        </w:rPr>
        <w:t xml:space="preserve"> ………………………………………………………..</w:t>
      </w:r>
    </w:p>
    <w:p w14:paraId="2CDFEF45" w14:textId="77777777" w:rsidR="007F2435" w:rsidRPr="007F2435" w:rsidRDefault="007F2435" w:rsidP="007F2435">
      <w:pPr>
        <w:spacing w:before="240"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F2435">
        <w:rPr>
          <w:rFonts w:eastAsia="Times New Roman" w:cstheme="minorHAnsi"/>
          <w:bCs/>
          <w:sz w:val="24"/>
          <w:szCs w:val="24"/>
          <w:lang w:eastAsia="pl-PL"/>
        </w:rPr>
        <w:t xml:space="preserve">w odpowiedzi na ogłoszenie o przetargu </w:t>
      </w:r>
      <w:r w:rsidRPr="007F2435">
        <w:rPr>
          <w:rFonts w:eastAsia="Times New Roman" w:cstheme="minorHAnsi"/>
          <w:b/>
          <w:sz w:val="24"/>
          <w:szCs w:val="24"/>
          <w:lang w:eastAsia="pl-PL"/>
        </w:rPr>
        <w:t>PN 521/2021 na dostawę systemu inteligentnego magazynowania i zarządzania obsługą próbek</w:t>
      </w:r>
      <w:r w:rsidRPr="007F2435">
        <w:rPr>
          <w:rFonts w:eastAsia="Times New Roman" w:cstheme="minorHAnsi"/>
          <w:bCs/>
          <w:sz w:val="24"/>
          <w:szCs w:val="24"/>
          <w:lang w:eastAsia="pl-PL"/>
        </w:rPr>
        <w:t xml:space="preserve">, zgłaszam(y) niniejszą ofertę i oświadczam (y), że: </w:t>
      </w:r>
    </w:p>
    <w:p w14:paraId="25EB015C" w14:textId="77777777" w:rsidR="007F2435" w:rsidRPr="007F2435" w:rsidRDefault="007F2435" w:rsidP="007F2435">
      <w:pPr>
        <w:numPr>
          <w:ilvl w:val="0"/>
          <w:numId w:val="1"/>
        </w:numPr>
        <w:spacing w:before="240" w:after="120" w:line="276" w:lineRule="auto"/>
        <w:ind w:left="425" w:hanging="357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F2435">
        <w:rPr>
          <w:rFonts w:eastAsia="Times New Roman" w:cstheme="minorHAnsi"/>
          <w:bCs/>
          <w:sz w:val="24"/>
          <w:szCs w:val="24"/>
          <w:lang w:eastAsia="pl-PL"/>
        </w:rPr>
        <w:t>Oferuję (-my) realizację Przedmiotu zamówienia:</w:t>
      </w:r>
    </w:p>
    <w:p w14:paraId="439FF15A" w14:textId="77777777" w:rsidR="007F2435" w:rsidRPr="007F2435" w:rsidRDefault="007F2435" w:rsidP="007F2435">
      <w:pPr>
        <w:tabs>
          <w:tab w:val="left" w:pos="360"/>
        </w:tabs>
        <w:suppressAutoHyphens/>
        <w:spacing w:before="240" w:after="0" w:line="276" w:lineRule="auto"/>
        <w:ind w:left="425" w:hanging="360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 w:rsidRPr="007F2435">
        <w:rPr>
          <w:rFonts w:eastAsia="Times New Roman" w:cstheme="minorHAnsi"/>
          <w:bCs/>
          <w:sz w:val="24"/>
          <w:szCs w:val="24"/>
          <w:lang w:eastAsia="ar-SA"/>
        </w:rPr>
        <w:t>- za cenę całkowitą brutto: ..........................................</w:t>
      </w:r>
      <w:ins w:id="0" w:author="Ewa Bart" w:date="2021-04-25T15:35:00Z">
        <w:r w:rsidRPr="007F2435">
          <w:rPr>
            <w:rFonts w:eastAsia="Times New Roman" w:cstheme="minorHAnsi"/>
            <w:bCs/>
            <w:sz w:val="24"/>
            <w:szCs w:val="24"/>
            <w:lang w:eastAsia="ar-SA"/>
          </w:rPr>
          <w:t xml:space="preserve"> </w:t>
        </w:r>
      </w:ins>
    </w:p>
    <w:p w14:paraId="69FAD5BF" w14:textId="77777777" w:rsidR="007F2435" w:rsidRPr="007F2435" w:rsidRDefault="007F2435" w:rsidP="007F2435">
      <w:pPr>
        <w:tabs>
          <w:tab w:val="left" w:pos="360"/>
        </w:tabs>
        <w:suppressAutoHyphens/>
        <w:spacing w:before="240" w:after="0" w:line="276" w:lineRule="auto"/>
        <w:ind w:left="425" w:hanging="360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 w:rsidRPr="007F2435">
        <w:rPr>
          <w:rFonts w:eastAsia="Times New Roman" w:cstheme="minorHAnsi"/>
          <w:bCs/>
          <w:sz w:val="24"/>
          <w:szCs w:val="24"/>
          <w:lang w:eastAsia="ar-SA"/>
        </w:rPr>
        <w:t>- z terminem dostawy  ……  dni od podpisania umowy przez Strony (</w:t>
      </w:r>
      <w:r w:rsidRPr="007F2435">
        <w:rPr>
          <w:rFonts w:eastAsia="Times New Roman" w:cstheme="minorHAnsi"/>
          <w:bCs/>
          <w:iCs/>
          <w:sz w:val="24"/>
          <w:szCs w:val="24"/>
          <w:lang w:eastAsia="ar-SA"/>
        </w:rPr>
        <w:t>maksymalnie 21 dni</w:t>
      </w:r>
      <w:r w:rsidRPr="007F2435">
        <w:rPr>
          <w:rFonts w:eastAsia="Times New Roman" w:cstheme="minorHAnsi"/>
          <w:bCs/>
          <w:sz w:val="24"/>
          <w:szCs w:val="24"/>
          <w:lang w:eastAsia="ar-SA"/>
        </w:rPr>
        <w:t>).</w:t>
      </w:r>
    </w:p>
    <w:p w14:paraId="56E6E83C" w14:textId="77777777" w:rsidR="007F2435" w:rsidRPr="007F2435" w:rsidRDefault="007F2435" w:rsidP="007F2435">
      <w:pPr>
        <w:suppressAutoHyphens/>
        <w:spacing w:before="120" w:after="0" w:line="480" w:lineRule="auto"/>
        <w:jc w:val="both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7F2435">
        <w:rPr>
          <w:rFonts w:eastAsia="Times New Roman" w:cstheme="minorHAnsi"/>
          <w:bCs/>
          <w:color w:val="000000"/>
          <w:sz w:val="24"/>
          <w:szCs w:val="24"/>
          <w:lang w:eastAsia="ar-SA"/>
        </w:rPr>
        <w:t xml:space="preserve">-  </w:t>
      </w:r>
      <w:r w:rsidRPr="007F2435">
        <w:rPr>
          <w:rFonts w:eastAsia="Times New Roman" w:cstheme="minorHAnsi"/>
          <w:color w:val="000000"/>
          <w:sz w:val="24"/>
          <w:szCs w:val="24"/>
          <w:lang w:eastAsia="zh-CN"/>
        </w:rPr>
        <w:t>z okresem gwarancji……………………………..( minimalny okres gwarancji wynosi 12 miesięcy ).</w:t>
      </w:r>
    </w:p>
    <w:p w14:paraId="73683C8E" w14:textId="77777777" w:rsidR="007F2435" w:rsidRPr="007F2435" w:rsidRDefault="007F2435" w:rsidP="007F2435">
      <w:pPr>
        <w:numPr>
          <w:ilvl w:val="0"/>
          <w:numId w:val="1"/>
        </w:numPr>
        <w:spacing w:before="120" w:after="0" w:line="276" w:lineRule="auto"/>
        <w:ind w:left="357" w:hanging="357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F2435">
        <w:rPr>
          <w:rFonts w:eastAsia="Times New Roman" w:cstheme="minorHAnsi"/>
          <w:bCs/>
          <w:sz w:val="24"/>
          <w:szCs w:val="24"/>
          <w:lang w:eastAsia="pl-PL"/>
        </w:rPr>
        <w:t>Oświadczam(y), że załączam(y) do oferty opis techniczny potwierdzający spełnianie wymagań Zamawiającego określonych w SWZ oraz Szczegółowym Opisie Przedmiotu Zamówienia (załącznik nr 2 do SWZ), stanowiący załącznik nr 1 do oferty (zgodnie ze wzorem zamieszczonym w załączniku nr 7 do SWZ).</w:t>
      </w:r>
    </w:p>
    <w:p w14:paraId="00E80FF9" w14:textId="77777777" w:rsidR="007F2435" w:rsidRPr="007F2435" w:rsidRDefault="007F2435" w:rsidP="007F2435">
      <w:pPr>
        <w:numPr>
          <w:ilvl w:val="0"/>
          <w:numId w:val="1"/>
        </w:numPr>
        <w:spacing w:before="120" w:after="0" w:line="276" w:lineRule="auto"/>
        <w:ind w:left="357" w:hanging="357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F2435">
        <w:rPr>
          <w:rFonts w:eastAsia="Times New Roman" w:cstheme="minorHAnsi"/>
          <w:bCs/>
          <w:sz w:val="24"/>
          <w:szCs w:val="24"/>
          <w:lang w:eastAsia="pl-PL"/>
        </w:rPr>
        <w:t>Oświadczam (-my) iż cena podana w ofercie jest ostateczna i nie podlega zmianie do końca realizacji Przedmiotu zamówienia oraz obejmuje wykonanie całego Przedmiotu zamówienia objętego przetargiem na warunkach określonych w SWZ.</w:t>
      </w:r>
    </w:p>
    <w:p w14:paraId="61B964A6" w14:textId="77777777" w:rsidR="007F2435" w:rsidRPr="007F2435" w:rsidRDefault="007F2435" w:rsidP="007F2435">
      <w:pPr>
        <w:numPr>
          <w:ilvl w:val="0"/>
          <w:numId w:val="1"/>
        </w:numPr>
        <w:spacing w:before="120" w:after="0" w:line="276" w:lineRule="auto"/>
        <w:ind w:left="357" w:hanging="357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F2435">
        <w:rPr>
          <w:rFonts w:eastAsia="Times New Roman" w:cstheme="minorHAnsi"/>
          <w:bCs/>
          <w:sz w:val="24"/>
          <w:szCs w:val="24"/>
          <w:lang w:eastAsia="pl-PL"/>
        </w:rPr>
        <w:t>Informuję (-my), że jestem (jesteśmy) związany (związani) ofertą na czas wskazany w SWZ, a w przypadku wygrania przetargu i zawarcia umowy warunki określone w ofercie obowiązują przez cały okres trwania umowy.</w:t>
      </w:r>
    </w:p>
    <w:p w14:paraId="2057200E" w14:textId="77777777" w:rsidR="007F2435" w:rsidRPr="007F2435" w:rsidRDefault="007F2435" w:rsidP="007F2435">
      <w:pPr>
        <w:numPr>
          <w:ilvl w:val="0"/>
          <w:numId w:val="1"/>
        </w:numPr>
        <w:spacing w:before="120"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F2435">
        <w:rPr>
          <w:rFonts w:eastAsia="Times New Roman" w:cstheme="minorHAnsi"/>
          <w:bCs/>
          <w:sz w:val="24"/>
          <w:szCs w:val="24"/>
          <w:lang w:eastAsia="pl-PL"/>
        </w:rPr>
        <w:t>Informuję (-my), iż zapoznałem (zapoznaliśmy) się z warunkami zamówienia określonymi w Specyfikacji Warunków Zamówienia i załącznikach oraz w Projekcie umowy i akceptuję (-my) postanowienia w nich zawarte bez zastrzeżeń.</w:t>
      </w:r>
    </w:p>
    <w:p w14:paraId="49757FAB" w14:textId="77777777" w:rsidR="007F2435" w:rsidRPr="007F2435" w:rsidRDefault="007F2435" w:rsidP="007F2435">
      <w:pPr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7F2435">
        <w:rPr>
          <w:rFonts w:eastAsia="Times New Roman" w:cstheme="minorHAnsi"/>
          <w:bCs/>
          <w:color w:val="000000"/>
          <w:sz w:val="24"/>
          <w:szCs w:val="24"/>
          <w:lang w:eastAsia="pl-PL"/>
        </w:rPr>
        <w:t>Oświadczam (-my), że wszystkie informacje, które nie zostały przez nas wyraźnie zadeklarowane, jako stanowiące tajemnice przedsiębiorstwa i nie zostały zabezpieczone (np. poprzez umieszczenie tych informacji niezależnie od oferty w odrębnym pliku) są jawne.</w:t>
      </w:r>
    </w:p>
    <w:p w14:paraId="3BAFA102" w14:textId="77777777" w:rsidR="007F2435" w:rsidRPr="007F2435" w:rsidRDefault="007F2435" w:rsidP="007F2435">
      <w:pPr>
        <w:numPr>
          <w:ilvl w:val="0"/>
          <w:numId w:val="1"/>
        </w:numPr>
        <w:suppressAutoHyphens/>
        <w:spacing w:before="120"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F2435">
        <w:rPr>
          <w:rFonts w:eastAsia="Times New Roman" w:cstheme="minorHAnsi"/>
          <w:bCs/>
          <w:sz w:val="24"/>
          <w:szCs w:val="24"/>
          <w:lang w:eastAsia="pl-PL"/>
        </w:rPr>
        <w:lastRenderedPageBreak/>
        <w:t xml:space="preserve">Oświadczam(my), że Przedmiot zamówienia wykonamy osobiście/przy udziale podwykonawców. </w:t>
      </w:r>
    </w:p>
    <w:p w14:paraId="5BC0940E" w14:textId="77777777" w:rsidR="007F2435" w:rsidRPr="007F2435" w:rsidRDefault="007F2435" w:rsidP="007F2435">
      <w:pPr>
        <w:suppressAutoHyphens/>
        <w:spacing w:after="0" w:line="276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F2435">
        <w:rPr>
          <w:rFonts w:eastAsia="Times New Roman" w:cstheme="minorHAnsi"/>
          <w:bCs/>
          <w:sz w:val="24"/>
          <w:szCs w:val="24"/>
          <w:lang w:eastAsia="pl-PL"/>
        </w:rPr>
        <w:t>W przypadku zamiaru powierzenia wykonania części zamówienia podwykonawcom oświadczam(my), że wykonają oni następującą część zamówienia:</w:t>
      </w:r>
    </w:p>
    <w:p w14:paraId="05FCBE1F" w14:textId="77777777" w:rsidR="007F2435" w:rsidRPr="007F2435" w:rsidRDefault="007F2435" w:rsidP="007F2435">
      <w:pPr>
        <w:suppressAutoHyphens/>
        <w:spacing w:after="0" w:line="276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F2435">
        <w:rPr>
          <w:rFonts w:eastAsia="Times New Roman" w:cstheme="minorHAnsi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…………………………………………………………………………………………………………………..</w:t>
      </w:r>
    </w:p>
    <w:p w14:paraId="4C16675B" w14:textId="77777777" w:rsidR="007F2435" w:rsidRPr="007F2435" w:rsidRDefault="007F2435" w:rsidP="007F2435">
      <w:pPr>
        <w:numPr>
          <w:ilvl w:val="0"/>
          <w:numId w:val="1"/>
        </w:numPr>
        <w:suppressAutoHyphens/>
        <w:spacing w:before="120"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F2435">
        <w:rPr>
          <w:rFonts w:eastAsia="Times New Roman" w:cstheme="minorHAnsi"/>
          <w:bCs/>
          <w:sz w:val="24"/>
          <w:szCs w:val="24"/>
          <w:lang w:eastAsia="pl-PL"/>
        </w:rPr>
        <w:t>Oświadczam(y), że zgadzam(y) się na płatność wynagrodzenia zgodnie z warunkami i w terminach określonych w projekcie umowy.</w:t>
      </w:r>
    </w:p>
    <w:p w14:paraId="1287DB76" w14:textId="77777777" w:rsidR="007F2435" w:rsidRPr="007F2435" w:rsidRDefault="007F2435" w:rsidP="007F2435">
      <w:pPr>
        <w:numPr>
          <w:ilvl w:val="0"/>
          <w:numId w:val="1"/>
        </w:numPr>
        <w:suppressAutoHyphens/>
        <w:spacing w:before="120"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F2435">
        <w:rPr>
          <w:rFonts w:eastAsia="Times New Roman" w:cstheme="minorHAnsi"/>
          <w:bCs/>
          <w:sz w:val="24"/>
          <w:szCs w:val="24"/>
          <w:lang w:eastAsia="pl-PL"/>
        </w:rPr>
        <w:t xml:space="preserve">Oświadczam(y), że zapoznałem(zapoznaliśmy) się z projektem umowy i akceptuję(my) bez zastrzeżeń jego treść. </w:t>
      </w:r>
    </w:p>
    <w:p w14:paraId="00FB09B3" w14:textId="77777777" w:rsidR="007F2435" w:rsidRPr="007F2435" w:rsidRDefault="007F2435" w:rsidP="007F2435">
      <w:pPr>
        <w:numPr>
          <w:ilvl w:val="0"/>
          <w:numId w:val="1"/>
        </w:numPr>
        <w:suppressAutoHyphens/>
        <w:spacing w:before="120"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F2435">
        <w:rPr>
          <w:rFonts w:eastAsia="Times New Roman" w:cstheme="minorHAnsi"/>
          <w:bCs/>
          <w:sz w:val="24"/>
          <w:szCs w:val="24"/>
          <w:lang w:eastAsia="pl-PL"/>
        </w:rPr>
        <w:t>Oświadczam(y), że dostarczony Przedmiot zamówienia będzie fabrycznie nowy, tzn. nieużywany przed dniem dostarczenia.</w:t>
      </w:r>
    </w:p>
    <w:p w14:paraId="39AFC49C" w14:textId="77777777" w:rsidR="007F2435" w:rsidRPr="007F2435" w:rsidRDefault="007F2435" w:rsidP="007F2435">
      <w:pPr>
        <w:numPr>
          <w:ilvl w:val="0"/>
          <w:numId w:val="1"/>
        </w:numPr>
        <w:suppressAutoHyphens/>
        <w:spacing w:before="120"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F2435">
        <w:rPr>
          <w:rFonts w:eastAsia="Times New Roman" w:cstheme="minorHAnsi"/>
          <w:bCs/>
          <w:sz w:val="24"/>
          <w:szCs w:val="24"/>
          <w:lang w:eastAsia="pl-PL"/>
        </w:rPr>
        <w:t xml:space="preserve"> Oświadczam(y), że dostarczany Przedmiot zamówienia będzie gotowy do eksploatacji bez konieczności montażu dodatkowych urządzeń oraz będzie wyposażony w wystarczającą liczbę kabli niezbędnych do prawidłowego funkcjonowania urządzenia (uzyskana pełnej funkcjonalności) oraz pozwalający na podłączenie go do standardowych gniazdek zasilających, chyba że w SWZ zaznaczono inaczej.</w:t>
      </w:r>
    </w:p>
    <w:p w14:paraId="27167170" w14:textId="77777777" w:rsidR="007F2435" w:rsidRPr="007F2435" w:rsidRDefault="007F2435" w:rsidP="007F2435">
      <w:pPr>
        <w:numPr>
          <w:ilvl w:val="0"/>
          <w:numId w:val="1"/>
        </w:numPr>
        <w:suppressAutoHyphens/>
        <w:spacing w:before="120"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F2435">
        <w:rPr>
          <w:rFonts w:eastAsia="Times New Roman" w:cstheme="minorHAnsi"/>
          <w:bCs/>
          <w:sz w:val="24"/>
          <w:szCs w:val="24"/>
          <w:lang w:eastAsia="pl-PL"/>
        </w:rPr>
        <w:t xml:space="preserve"> Oświadczam(my), że oferowany Przedmiot zamówienia w dniu złożenia oferty nie jest przewidziany przez producenta do wycofania z produkcji lub sprzedaży.</w:t>
      </w:r>
    </w:p>
    <w:p w14:paraId="230A8FAF" w14:textId="77777777" w:rsidR="007F2435" w:rsidRPr="007F2435" w:rsidRDefault="007F2435" w:rsidP="007F2435">
      <w:pPr>
        <w:numPr>
          <w:ilvl w:val="0"/>
          <w:numId w:val="1"/>
        </w:numPr>
        <w:tabs>
          <w:tab w:val="left" w:pos="284"/>
          <w:tab w:val="left" w:pos="717"/>
        </w:tabs>
        <w:suppressAutoHyphens/>
        <w:spacing w:before="120" w:after="0" w:line="288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F2435">
        <w:rPr>
          <w:rFonts w:eastAsia="Times New Roman" w:cstheme="minorHAnsi"/>
          <w:sz w:val="24"/>
          <w:szCs w:val="24"/>
          <w:lang w:eastAsia="pl-PL"/>
        </w:rPr>
        <w:t>Oświadczam(y), że zapewniamy …-miesięczną gwarancję,  w ramach której zapewniamy:</w:t>
      </w:r>
      <w:r w:rsidRPr="007F2435">
        <w:rPr>
          <w:rFonts w:eastAsia="Times New Roman" w:cstheme="minorHAnsi"/>
          <w:b/>
          <w:sz w:val="24"/>
          <w:szCs w:val="24"/>
          <w:lang w:eastAsia="pl-PL"/>
        </w:rPr>
        <w:t xml:space="preserve">……………… czas reakcji, …………….czas naprawy, ………………… czas wymiany urządzenia na nowe w sytuacji opisanej w § 7 pkt 2 lit. f wzoru umowy </w:t>
      </w:r>
      <w:r w:rsidRPr="007F2435">
        <w:rPr>
          <w:rFonts w:eastAsia="Times New Roman" w:cstheme="minorHAnsi"/>
          <w:sz w:val="24"/>
          <w:szCs w:val="24"/>
          <w:lang w:eastAsia="pl-PL"/>
        </w:rPr>
        <w:t xml:space="preserve">(czas reakcji max. 24 h, czas naprawy max. 60 dni roboczych, wymiana max. 60 dni roboczych). </w:t>
      </w:r>
    </w:p>
    <w:p w14:paraId="6736F6AD" w14:textId="77777777" w:rsidR="007F2435" w:rsidRPr="007F2435" w:rsidRDefault="007F2435" w:rsidP="007F2435">
      <w:pPr>
        <w:tabs>
          <w:tab w:val="left" w:pos="284"/>
          <w:tab w:val="right" w:pos="8789"/>
        </w:tabs>
        <w:spacing w:before="120" w:after="0" w:line="240" w:lineRule="auto"/>
        <w:ind w:left="357"/>
        <w:jc w:val="both"/>
        <w:rPr>
          <w:rFonts w:eastAsia="Times New Roman" w:cstheme="minorHAnsi"/>
          <w:lang w:eastAsia="pl-PL"/>
        </w:rPr>
      </w:pPr>
      <w:r w:rsidRPr="007F2435">
        <w:rPr>
          <w:rFonts w:eastAsia="Times New Roman" w:cstheme="minorHAnsi"/>
          <w:lang w:eastAsia="pl-PL"/>
        </w:rPr>
        <w:t>Uwaga:</w:t>
      </w:r>
    </w:p>
    <w:p w14:paraId="42A23D57" w14:textId="77777777" w:rsidR="007F2435" w:rsidRPr="007F2435" w:rsidRDefault="007F2435" w:rsidP="007F2435">
      <w:pPr>
        <w:spacing w:after="0" w:line="240" w:lineRule="auto"/>
        <w:ind w:left="357"/>
        <w:jc w:val="both"/>
        <w:rPr>
          <w:rFonts w:ascii="Tahoma" w:eastAsia="Times New Roman" w:hAnsi="Tahoma" w:cs="Tahoma"/>
          <w:lang w:eastAsia="pl-PL"/>
        </w:rPr>
      </w:pPr>
      <w:r w:rsidRPr="007F2435">
        <w:rPr>
          <w:rFonts w:eastAsia="Times New Roman" w:cstheme="minorHAnsi"/>
          <w:lang w:eastAsia="pl-PL"/>
        </w:rPr>
        <w:t>W przypadku niepodania  czasu reakcji na zgłoszoną awarię oraz niepodania czasu naprawy, Zamawiający przyjmie -  czas reakcji max 24 h, czas naprawy max. 60 dni roboczych, czas wymiany max 60 dni roboczych )</w:t>
      </w:r>
      <w:r w:rsidRPr="007F2435">
        <w:rPr>
          <w:rFonts w:ascii="Tahoma" w:eastAsia="Times New Roman" w:hAnsi="Tahoma" w:cs="Tahoma"/>
          <w:lang w:eastAsia="pl-PL"/>
        </w:rPr>
        <w:t xml:space="preserve">                                       </w:t>
      </w:r>
    </w:p>
    <w:p w14:paraId="6517FB0F" w14:textId="77777777" w:rsidR="007F2435" w:rsidRPr="007F2435" w:rsidRDefault="007F2435" w:rsidP="007F2435">
      <w:pPr>
        <w:numPr>
          <w:ilvl w:val="0"/>
          <w:numId w:val="1"/>
        </w:numPr>
        <w:spacing w:before="120"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F2435">
        <w:rPr>
          <w:rFonts w:eastAsia="Times New Roman" w:cstheme="minorHAnsi"/>
          <w:bCs/>
          <w:sz w:val="24"/>
          <w:szCs w:val="24"/>
          <w:lang w:eastAsia="pl-PL"/>
        </w:rPr>
        <w:t>Zapewniam(y) możliwość zgłaszania awarii e-mailem na adres: ………………. przez ……... godzin na dobę, w godzinach od …….do………, w dniach od poniedziałku do piątku (min. 8h na dobę od godz. 8.00 do 16.00).</w:t>
      </w:r>
    </w:p>
    <w:p w14:paraId="64076116" w14:textId="77777777" w:rsidR="007F2435" w:rsidRPr="007F2435" w:rsidRDefault="007F2435" w:rsidP="007F2435">
      <w:pPr>
        <w:numPr>
          <w:ilvl w:val="0"/>
          <w:numId w:val="1"/>
        </w:numPr>
        <w:suppressAutoHyphens/>
        <w:spacing w:before="120"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F2435">
        <w:rPr>
          <w:rFonts w:eastAsia="Times New Roman" w:cstheme="minorHAnsi"/>
          <w:bCs/>
          <w:sz w:val="24"/>
          <w:szCs w:val="24"/>
          <w:lang w:eastAsia="pl-PL"/>
        </w:rPr>
        <w:t xml:space="preserve">Oświadczam (-my), że posiadam(my) status </w:t>
      </w:r>
      <w:proofErr w:type="spellStart"/>
      <w:r w:rsidRPr="007F2435">
        <w:rPr>
          <w:rFonts w:eastAsia="Times New Roman" w:cstheme="minorHAnsi"/>
          <w:bCs/>
          <w:sz w:val="24"/>
          <w:szCs w:val="24"/>
          <w:lang w:eastAsia="pl-PL"/>
        </w:rPr>
        <w:t>mikroprzedsiębiorcy</w:t>
      </w:r>
      <w:proofErr w:type="spellEnd"/>
      <w:r w:rsidRPr="007F2435">
        <w:rPr>
          <w:rFonts w:eastAsia="Times New Roman" w:cstheme="minorHAnsi"/>
          <w:bCs/>
          <w:sz w:val="24"/>
          <w:szCs w:val="24"/>
          <w:lang w:eastAsia="pl-PL"/>
        </w:rPr>
        <w:t xml:space="preserve">/małego przedsiębiorcy/dużego przedsiębiorcy* w rozumieniu załącznika I rozporządzenia Komisji (UE) nr 651/2014 z dnia 17 czerwca 2014 r. </w:t>
      </w:r>
      <w:r w:rsidRPr="007F2435">
        <w:rPr>
          <w:rFonts w:eastAsia="Times New Roman" w:cstheme="minorHAnsi"/>
          <w:bCs/>
          <w:color w:val="000000"/>
          <w:sz w:val="24"/>
          <w:szCs w:val="24"/>
          <w:lang w:eastAsia="ar-SA"/>
        </w:rPr>
        <w:t xml:space="preserve">uznającego niektóre rodzaje pomocy za zgodne z rynkiem wewnętrznym w zastosowaniu art. 107 i art. 108 Traktatu (Dz. Urz. UE L 187 z 26.06.2014, str. 1, z </w:t>
      </w:r>
      <w:proofErr w:type="spellStart"/>
      <w:r w:rsidRPr="007F2435">
        <w:rPr>
          <w:rFonts w:eastAsia="Times New Roman" w:cstheme="minorHAnsi"/>
          <w:bCs/>
          <w:color w:val="000000"/>
          <w:sz w:val="24"/>
          <w:szCs w:val="24"/>
          <w:lang w:eastAsia="ar-SA"/>
        </w:rPr>
        <w:t>późn</w:t>
      </w:r>
      <w:proofErr w:type="spellEnd"/>
      <w:r w:rsidRPr="007F2435">
        <w:rPr>
          <w:rFonts w:eastAsia="Times New Roman" w:cstheme="minorHAnsi"/>
          <w:bCs/>
          <w:color w:val="000000"/>
          <w:sz w:val="24"/>
          <w:szCs w:val="24"/>
          <w:lang w:eastAsia="ar-SA"/>
        </w:rPr>
        <w:t xml:space="preserve">. zm.) w związku z art. 4 pkt 5 i 6 ustawy z dnia 8 marca 2013 r. o przeciwdziałaniu nadmiernym opóźnieniom w transakcjach handlowych (Dz.U.  2013 r. poz. 403 z </w:t>
      </w:r>
      <w:proofErr w:type="spellStart"/>
      <w:r w:rsidRPr="007F2435">
        <w:rPr>
          <w:rFonts w:eastAsia="Times New Roman" w:cstheme="minorHAnsi"/>
          <w:bCs/>
          <w:color w:val="000000"/>
          <w:sz w:val="24"/>
          <w:szCs w:val="24"/>
          <w:lang w:eastAsia="ar-SA"/>
        </w:rPr>
        <w:t>późn</w:t>
      </w:r>
      <w:proofErr w:type="spellEnd"/>
      <w:r w:rsidRPr="007F2435">
        <w:rPr>
          <w:rFonts w:eastAsia="Times New Roman" w:cstheme="minorHAnsi"/>
          <w:bCs/>
          <w:color w:val="000000"/>
          <w:sz w:val="24"/>
          <w:szCs w:val="24"/>
          <w:lang w:eastAsia="ar-SA"/>
        </w:rPr>
        <w:t xml:space="preserve">. </w:t>
      </w:r>
      <w:proofErr w:type="spellStart"/>
      <w:r w:rsidRPr="007F2435">
        <w:rPr>
          <w:rFonts w:eastAsia="Times New Roman" w:cstheme="minorHAnsi"/>
          <w:bCs/>
          <w:color w:val="000000"/>
          <w:sz w:val="24"/>
          <w:szCs w:val="24"/>
          <w:lang w:eastAsia="ar-SA"/>
        </w:rPr>
        <w:t>zm</w:t>
      </w:r>
      <w:proofErr w:type="spellEnd"/>
      <w:r w:rsidRPr="007F2435">
        <w:rPr>
          <w:rFonts w:eastAsia="Times New Roman" w:cstheme="minorHAnsi"/>
          <w:bCs/>
          <w:color w:val="000000"/>
          <w:sz w:val="24"/>
          <w:szCs w:val="24"/>
          <w:lang w:eastAsia="ar-SA"/>
        </w:rPr>
        <w:t>).</w:t>
      </w:r>
    </w:p>
    <w:p w14:paraId="0A2485C0" w14:textId="77777777" w:rsidR="007F2435" w:rsidRPr="007F2435" w:rsidRDefault="007F2435" w:rsidP="007F2435">
      <w:pPr>
        <w:tabs>
          <w:tab w:val="left" w:pos="284"/>
          <w:tab w:val="left" w:pos="993"/>
          <w:tab w:val="right" w:pos="8789"/>
        </w:tabs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F2435">
        <w:rPr>
          <w:rFonts w:eastAsia="Times New Roman" w:cstheme="minorHAnsi"/>
          <w:bCs/>
          <w:sz w:val="24"/>
          <w:szCs w:val="24"/>
          <w:lang w:eastAsia="pl-PL"/>
        </w:rPr>
        <w:t>(*) – niepotrzebne skreślić</w:t>
      </w:r>
    </w:p>
    <w:p w14:paraId="362BDAC9" w14:textId="77777777" w:rsidR="007F2435" w:rsidRPr="007F2435" w:rsidRDefault="007F2435" w:rsidP="007F2435">
      <w:pPr>
        <w:autoSpaceDE w:val="0"/>
        <w:autoSpaceDN w:val="0"/>
        <w:adjustRightInd w:val="0"/>
        <w:spacing w:before="120" w:after="0" w:line="276" w:lineRule="auto"/>
        <w:ind w:left="5529"/>
        <w:jc w:val="center"/>
        <w:rPr>
          <w:rFonts w:eastAsia="Times New Roman" w:cstheme="minorHAnsi"/>
          <w:bCs/>
          <w:sz w:val="24"/>
          <w:szCs w:val="24"/>
          <w:lang w:eastAsia="pl-PL"/>
        </w:rPr>
      </w:pPr>
      <w:r w:rsidRPr="007F2435">
        <w:rPr>
          <w:rFonts w:eastAsia="Times New Roman" w:cstheme="minorHAnsi"/>
          <w:bCs/>
          <w:sz w:val="24"/>
          <w:szCs w:val="24"/>
          <w:lang w:eastAsia="pl-PL"/>
        </w:rPr>
        <w:lastRenderedPageBreak/>
        <w:t>[Podpis osoby uprawnionej do reprezentacji Wykonawcy]</w:t>
      </w:r>
    </w:p>
    <w:p w14:paraId="4B752829" w14:textId="77777777" w:rsidR="007F2435" w:rsidRPr="007F2435" w:rsidRDefault="007F2435" w:rsidP="007F2435">
      <w:pPr>
        <w:spacing w:before="120"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7F2435">
        <w:rPr>
          <w:rFonts w:eastAsia="Times New Roman" w:cstheme="minorHAnsi"/>
          <w:bCs/>
          <w:sz w:val="24"/>
          <w:szCs w:val="24"/>
          <w:lang w:eastAsia="pl-PL"/>
        </w:rPr>
        <w:t>Załączniki:</w:t>
      </w:r>
    </w:p>
    <w:p w14:paraId="6892903F" w14:textId="77777777" w:rsidR="007F2435" w:rsidRPr="007F2435" w:rsidRDefault="007F2435" w:rsidP="007F2435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7F2435">
        <w:rPr>
          <w:rFonts w:eastAsia="Times New Roman" w:cstheme="minorHAnsi"/>
          <w:bCs/>
          <w:sz w:val="24"/>
          <w:szCs w:val="24"/>
          <w:lang w:eastAsia="pl-PL"/>
        </w:rPr>
        <w:t>1.</w:t>
      </w:r>
      <w:r w:rsidRPr="007F2435">
        <w:rPr>
          <w:rFonts w:eastAsia="Times New Roman" w:cstheme="minorHAnsi"/>
          <w:bCs/>
          <w:sz w:val="24"/>
          <w:szCs w:val="24"/>
          <w:lang w:eastAsia="pl-PL"/>
        </w:rPr>
        <w:tab/>
        <w:t xml:space="preserve">opis techniczny przedmiotu zamówienia </w:t>
      </w:r>
    </w:p>
    <w:p w14:paraId="59B4BB8B" w14:textId="77777777" w:rsidR="007F2435" w:rsidRPr="007F2435" w:rsidRDefault="007F2435" w:rsidP="007F2435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7F2435">
        <w:rPr>
          <w:rFonts w:eastAsia="Times New Roman" w:cstheme="minorHAnsi"/>
          <w:bCs/>
          <w:sz w:val="24"/>
          <w:szCs w:val="24"/>
          <w:lang w:eastAsia="pl-PL"/>
        </w:rPr>
        <w:br w:type="page"/>
      </w:r>
    </w:p>
    <w:p w14:paraId="08EA1AAC" w14:textId="77777777" w:rsidR="00740277" w:rsidRPr="00740277" w:rsidRDefault="00740277" w:rsidP="00740277">
      <w:pPr>
        <w:autoSpaceDE w:val="0"/>
        <w:autoSpaceDN w:val="0"/>
        <w:adjustRightInd w:val="0"/>
        <w:spacing w:after="0" w:line="276" w:lineRule="auto"/>
        <w:ind w:left="5672" w:firstLine="709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40277">
        <w:rPr>
          <w:rFonts w:eastAsia="Times New Roman" w:cstheme="minorHAnsi"/>
          <w:bCs/>
          <w:sz w:val="24"/>
          <w:szCs w:val="24"/>
          <w:lang w:eastAsia="pl-PL"/>
        </w:rPr>
        <w:lastRenderedPageBreak/>
        <w:t>Załącznik nr 3 do SWZ</w:t>
      </w:r>
    </w:p>
    <w:p w14:paraId="180DECC9" w14:textId="77777777" w:rsidR="00740277" w:rsidRPr="00740277" w:rsidRDefault="00740277" w:rsidP="00740277">
      <w:pPr>
        <w:spacing w:before="120"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40277">
        <w:rPr>
          <w:rFonts w:eastAsia="Times New Roman" w:cstheme="minorHAnsi"/>
          <w:bCs/>
          <w:sz w:val="24"/>
          <w:szCs w:val="24"/>
          <w:lang w:eastAsia="pl-PL"/>
        </w:rPr>
        <w:t>__________________________________</w:t>
      </w:r>
    </w:p>
    <w:p w14:paraId="6941AC9D" w14:textId="77777777" w:rsidR="00740277" w:rsidRPr="00740277" w:rsidRDefault="00740277" w:rsidP="00740277">
      <w:pPr>
        <w:spacing w:before="120"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40277">
        <w:rPr>
          <w:rFonts w:eastAsia="Times New Roman" w:cstheme="minorHAnsi"/>
          <w:bCs/>
          <w:sz w:val="24"/>
          <w:szCs w:val="24"/>
          <w:lang w:eastAsia="pl-PL"/>
        </w:rPr>
        <w:t>__________________________________</w:t>
      </w:r>
    </w:p>
    <w:p w14:paraId="1787FBD3" w14:textId="77777777" w:rsidR="00740277" w:rsidRPr="00740277" w:rsidRDefault="00740277" w:rsidP="00740277">
      <w:pPr>
        <w:spacing w:before="120"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40277">
        <w:rPr>
          <w:rFonts w:eastAsia="Times New Roman" w:cstheme="minorHAnsi"/>
          <w:bCs/>
          <w:sz w:val="24"/>
          <w:szCs w:val="24"/>
          <w:lang w:eastAsia="pl-PL"/>
        </w:rPr>
        <w:t>__________________________________</w:t>
      </w:r>
    </w:p>
    <w:p w14:paraId="56D479A2" w14:textId="77777777" w:rsidR="00740277" w:rsidRPr="00740277" w:rsidRDefault="00740277" w:rsidP="00740277">
      <w:pPr>
        <w:spacing w:before="120"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40277">
        <w:rPr>
          <w:rFonts w:eastAsia="Times New Roman" w:cstheme="minorHAnsi"/>
          <w:bCs/>
          <w:sz w:val="24"/>
          <w:szCs w:val="24"/>
          <w:lang w:eastAsia="pl-PL"/>
        </w:rPr>
        <w:t>(Nazwa i adres podmiotu udostępniającego zasoby)</w:t>
      </w:r>
    </w:p>
    <w:p w14:paraId="304B2D98" w14:textId="77777777" w:rsidR="00740277" w:rsidRPr="00740277" w:rsidRDefault="00740277" w:rsidP="00740277">
      <w:pPr>
        <w:spacing w:before="120" w:after="0" w:line="276" w:lineRule="auto"/>
        <w:jc w:val="right"/>
        <w:rPr>
          <w:rFonts w:eastAsia="Times New Roman" w:cstheme="minorHAnsi"/>
          <w:bCs/>
          <w:sz w:val="24"/>
          <w:szCs w:val="24"/>
          <w:lang w:eastAsia="pl-PL"/>
        </w:rPr>
      </w:pPr>
      <w:r w:rsidRPr="00740277">
        <w:rPr>
          <w:rFonts w:eastAsia="Times New Roman" w:cstheme="minorHAnsi"/>
          <w:bCs/>
          <w:sz w:val="24"/>
          <w:szCs w:val="24"/>
          <w:lang w:eastAsia="pl-PL"/>
        </w:rPr>
        <w:t>___________________, dnia _____________ r.</w:t>
      </w:r>
    </w:p>
    <w:p w14:paraId="4F20EFB8" w14:textId="77777777" w:rsidR="00740277" w:rsidRPr="00740277" w:rsidRDefault="00740277" w:rsidP="00740277">
      <w:pPr>
        <w:spacing w:before="120"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40277">
        <w:rPr>
          <w:rFonts w:eastAsia="Times New Roman" w:cstheme="minorHAnsi"/>
          <w:b/>
          <w:sz w:val="24"/>
          <w:szCs w:val="24"/>
          <w:lang w:eastAsia="pl-PL"/>
        </w:rPr>
        <w:t xml:space="preserve">ZOBOWIĄZANIE O ODDANIU WYKONAWCY </w:t>
      </w:r>
      <w:r w:rsidRPr="00740277">
        <w:rPr>
          <w:rFonts w:eastAsia="Times New Roman" w:cstheme="minorHAnsi"/>
          <w:b/>
          <w:sz w:val="24"/>
          <w:szCs w:val="24"/>
          <w:lang w:eastAsia="pl-PL"/>
        </w:rPr>
        <w:br/>
        <w:t>DO DYSPOZYCJI NIEZBĘDNYCH ZASOBÓW NA POTRZEBY WYKONANIA ZAMÓWIENIA</w:t>
      </w:r>
    </w:p>
    <w:p w14:paraId="3D9934F8" w14:textId="77777777" w:rsidR="00740277" w:rsidRPr="00740277" w:rsidRDefault="00740277" w:rsidP="00740277">
      <w:pPr>
        <w:tabs>
          <w:tab w:val="left" w:pos="0"/>
        </w:tabs>
        <w:suppressAutoHyphens/>
        <w:spacing w:before="240" w:after="0" w:line="276" w:lineRule="auto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 w:rsidRPr="00740277">
        <w:rPr>
          <w:rFonts w:eastAsia="Times New Roman" w:cstheme="minorHAnsi"/>
          <w:bCs/>
          <w:color w:val="000000"/>
          <w:sz w:val="24"/>
          <w:szCs w:val="24"/>
          <w:lang w:eastAsia="ar-SA"/>
        </w:rPr>
        <w:t xml:space="preserve">Działając w imieniu …………………………………………………………………….. z siedzibą w ……………….…. oświadczam, że na zasadzie art. 118 ust. 4 ustawy z dnia 11 września 2019 r. Prawo zamówień publicznych (Dz.U. 2019 poz.2019 z </w:t>
      </w:r>
      <w:proofErr w:type="spellStart"/>
      <w:r w:rsidRPr="00740277">
        <w:rPr>
          <w:rFonts w:eastAsia="Times New Roman" w:cstheme="minorHAnsi"/>
          <w:bCs/>
          <w:color w:val="000000"/>
          <w:sz w:val="24"/>
          <w:szCs w:val="24"/>
          <w:lang w:eastAsia="ar-SA"/>
        </w:rPr>
        <w:t>późn</w:t>
      </w:r>
      <w:proofErr w:type="spellEnd"/>
      <w:r w:rsidRPr="00740277">
        <w:rPr>
          <w:rFonts w:eastAsia="Times New Roman" w:cstheme="minorHAnsi"/>
          <w:bCs/>
          <w:color w:val="000000"/>
          <w:sz w:val="24"/>
          <w:szCs w:val="24"/>
          <w:lang w:eastAsia="ar-SA"/>
        </w:rPr>
        <w:t xml:space="preserve">. zm.) zobowiązujemy się udostępnić Wykonawcy …………………………………………………………………………...( zwanego dalej „Wykonawca”) przystępującemu do postępowania w sprawie zamówienia publicznego prowadzonego w trybie przetargu nieograniczonego </w:t>
      </w:r>
      <w:r w:rsidRPr="00740277">
        <w:rPr>
          <w:rFonts w:eastAsia="Times New Roman" w:cstheme="minorHAnsi"/>
          <w:b/>
          <w:color w:val="000000"/>
          <w:sz w:val="24"/>
          <w:szCs w:val="24"/>
          <w:lang w:eastAsia="ar-SA"/>
        </w:rPr>
        <w:t>PN </w:t>
      </w:r>
      <w:r w:rsidRPr="00740277">
        <w:rPr>
          <w:rFonts w:eastAsia="Times New Roman" w:cstheme="minorHAnsi"/>
          <w:b/>
          <w:sz w:val="24"/>
          <w:szCs w:val="24"/>
          <w:lang w:eastAsia="ar-SA"/>
        </w:rPr>
        <w:t>521</w:t>
      </w:r>
      <w:r w:rsidRPr="00740277">
        <w:rPr>
          <w:rFonts w:eastAsia="Times New Roman" w:cstheme="minorHAnsi"/>
          <w:b/>
          <w:color w:val="000000"/>
          <w:sz w:val="24"/>
          <w:szCs w:val="24"/>
          <w:lang w:eastAsia="ar-SA"/>
        </w:rPr>
        <w:t xml:space="preserve">/2020 na dostawę </w:t>
      </w:r>
      <w:r w:rsidRPr="00740277">
        <w:rPr>
          <w:rFonts w:eastAsia="Times New Roman" w:cstheme="minorHAnsi"/>
          <w:b/>
          <w:color w:val="000000"/>
          <w:sz w:val="24"/>
          <w:szCs w:val="20"/>
          <w:lang w:eastAsia="ar-SA"/>
        </w:rPr>
        <w:t>systemu inteligentnego magazynowania i zarządzania obsługą próbek</w:t>
      </w:r>
      <w:r w:rsidRPr="00740277">
        <w:rPr>
          <w:rFonts w:eastAsia="Times New Roman" w:cstheme="minorHAnsi"/>
          <w:bCs/>
          <w:color w:val="000000"/>
          <w:sz w:val="24"/>
          <w:szCs w:val="24"/>
          <w:lang w:eastAsia="ar-SA"/>
        </w:rPr>
        <w:t xml:space="preserve"> </w:t>
      </w:r>
      <w:r w:rsidRPr="00740277">
        <w:rPr>
          <w:rFonts w:eastAsia="Times New Roman" w:cstheme="minorHAnsi"/>
          <w:bCs/>
          <w:sz w:val="24"/>
          <w:szCs w:val="24"/>
          <w:lang w:eastAsia="ar-SA"/>
        </w:rPr>
        <w:t xml:space="preserve">następujące zasoby: </w:t>
      </w:r>
    </w:p>
    <w:p w14:paraId="3991E0BE" w14:textId="77777777" w:rsidR="00740277" w:rsidRPr="00740277" w:rsidRDefault="00740277" w:rsidP="00740277">
      <w:pPr>
        <w:spacing w:after="0" w:line="276" w:lineRule="auto"/>
        <w:ind w:left="425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40277">
        <w:rPr>
          <w:rFonts w:eastAsia="Times New Roman" w:cstheme="minorHAnsi"/>
          <w:bCs/>
          <w:sz w:val="24"/>
          <w:szCs w:val="24"/>
          <w:lang w:eastAsia="pl-PL"/>
        </w:rPr>
        <w:t>-</w:t>
      </w:r>
      <w:r w:rsidRPr="00740277">
        <w:rPr>
          <w:rFonts w:eastAsia="Times New Roman" w:cstheme="minorHAnsi"/>
          <w:bCs/>
          <w:sz w:val="24"/>
          <w:szCs w:val="24"/>
          <w:lang w:eastAsia="pl-PL"/>
        </w:rPr>
        <w:tab/>
        <w:t>…………………………………………………..</w:t>
      </w:r>
    </w:p>
    <w:p w14:paraId="2C6799EA" w14:textId="77777777" w:rsidR="00740277" w:rsidRPr="00740277" w:rsidRDefault="00740277" w:rsidP="00740277">
      <w:pPr>
        <w:spacing w:after="0" w:line="276" w:lineRule="auto"/>
        <w:ind w:left="426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40277">
        <w:rPr>
          <w:rFonts w:eastAsia="Times New Roman" w:cstheme="minorHAnsi"/>
          <w:bCs/>
          <w:sz w:val="24"/>
          <w:szCs w:val="24"/>
          <w:lang w:eastAsia="pl-PL"/>
        </w:rPr>
        <w:t>-</w:t>
      </w:r>
      <w:r w:rsidRPr="00740277">
        <w:rPr>
          <w:rFonts w:eastAsia="Times New Roman" w:cstheme="minorHAnsi"/>
          <w:bCs/>
          <w:sz w:val="24"/>
          <w:szCs w:val="24"/>
          <w:lang w:eastAsia="pl-PL"/>
        </w:rPr>
        <w:tab/>
        <w:t>…………………………………………………..</w:t>
      </w:r>
    </w:p>
    <w:p w14:paraId="1D886506" w14:textId="77777777" w:rsidR="00740277" w:rsidRPr="00740277" w:rsidRDefault="00740277" w:rsidP="00740277">
      <w:pPr>
        <w:spacing w:after="0" w:line="276" w:lineRule="auto"/>
        <w:ind w:left="426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40277">
        <w:rPr>
          <w:rFonts w:eastAsia="Times New Roman" w:cstheme="minorHAnsi"/>
          <w:bCs/>
          <w:sz w:val="24"/>
          <w:szCs w:val="24"/>
          <w:lang w:eastAsia="pl-PL"/>
        </w:rPr>
        <w:t>-</w:t>
      </w:r>
      <w:r w:rsidRPr="00740277">
        <w:rPr>
          <w:rFonts w:eastAsia="Times New Roman" w:cstheme="minorHAnsi"/>
          <w:bCs/>
          <w:sz w:val="24"/>
          <w:szCs w:val="24"/>
          <w:lang w:eastAsia="pl-PL"/>
        </w:rPr>
        <w:tab/>
        <w:t>…………………………………………………..</w:t>
      </w:r>
    </w:p>
    <w:p w14:paraId="149867CE" w14:textId="77777777" w:rsidR="00740277" w:rsidRPr="00740277" w:rsidRDefault="00740277" w:rsidP="00740277">
      <w:pPr>
        <w:spacing w:before="120"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40277">
        <w:rPr>
          <w:rFonts w:eastAsia="Times New Roman" w:cstheme="minorHAnsi"/>
          <w:bCs/>
          <w:sz w:val="24"/>
          <w:szCs w:val="24"/>
          <w:lang w:eastAsia="pl-PL"/>
        </w:rPr>
        <w:t xml:space="preserve">na potrzeby spełnienia przez Wykonawcę następujących warunków udziału w postępowaniu: </w:t>
      </w:r>
    </w:p>
    <w:p w14:paraId="35D30E65" w14:textId="77777777" w:rsidR="00740277" w:rsidRPr="00740277" w:rsidRDefault="00740277" w:rsidP="00740277">
      <w:pPr>
        <w:spacing w:before="120"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40277">
        <w:rPr>
          <w:rFonts w:eastAsia="Times New Roman" w:cstheme="minorHAnsi"/>
          <w:bCs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14:paraId="7CDC1A3F" w14:textId="77777777" w:rsidR="00740277" w:rsidRPr="00740277" w:rsidRDefault="00740277" w:rsidP="00740277">
      <w:pPr>
        <w:spacing w:before="120"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40277">
        <w:rPr>
          <w:rFonts w:eastAsia="Times New Roman" w:cstheme="minorHAnsi"/>
          <w:bCs/>
          <w:sz w:val="24"/>
          <w:szCs w:val="24"/>
          <w:lang w:eastAsia="pl-PL"/>
        </w:rPr>
        <w:t>Wykonawca będzie mógł wykorzystywać ww. zasoby przy wykonywaniu zamówienia w następujący sposób: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2E7CFC2" w14:textId="77777777" w:rsidR="00740277" w:rsidRPr="00740277" w:rsidRDefault="00740277" w:rsidP="00740277">
      <w:pPr>
        <w:spacing w:before="120"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40277">
        <w:rPr>
          <w:rFonts w:eastAsia="Times New Roman" w:cstheme="minorHAnsi"/>
          <w:bCs/>
          <w:sz w:val="24"/>
          <w:szCs w:val="24"/>
          <w:lang w:eastAsia="pl-PL"/>
        </w:rPr>
        <w:t xml:space="preserve">W wykonywaniu zamówienia będziemy uczestniczyć w następującym czasie i zakresie: </w:t>
      </w:r>
    </w:p>
    <w:p w14:paraId="321A1C78" w14:textId="77777777" w:rsidR="00740277" w:rsidRPr="00740277" w:rsidRDefault="00740277" w:rsidP="00740277">
      <w:pPr>
        <w:spacing w:before="120"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40277">
        <w:rPr>
          <w:rFonts w:eastAsia="Times New Roman" w:cstheme="minorHAnsi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C2FD03" w14:textId="77777777" w:rsidR="00740277" w:rsidRPr="00740277" w:rsidRDefault="00740277" w:rsidP="00740277">
      <w:pPr>
        <w:spacing w:before="120"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40277">
        <w:rPr>
          <w:rFonts w:eastAsia="Times New Roman" w:cstheme="minorHAnsi"/>
          <w:bCs/>
          <w:sz w:val="24"/>
          <w:szCs w:val="24"/>
          <w:lang w:eastAsia="pl-PL"/>
        </w:rPr>
        <w:t>W odniesieniu do warunków udziału w postępowaniu dotyczących wykształcenia, kwalifikacji zawodowych lub doświadczenia, zrealizujemy Przedmiot zamówienia, których wskazane zdolności dotyczą.</w:t>
      </w:r>
    </w:p>
    <w:p w14:paraId="097138A1" w14:textId="77777777" w:rsidR="00740277" w:rsidRPr="00740277" w:rsidRDefault="00740277" w:rsidP="00740277">
      <w:pPr>
        <w:spacing w:before="240"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40277">
        <w:rPr>
          <w:rFonts w:eastAsia="Times New Roman" w:cstheme="minorHAnsi"/>
          <w:bCs/>
          <w:sz w:val="24"/>
          <w:szCs w:val="24"/>
          <w:lang w:eastAsia="pl-PL"/>
        </w:rPr>
        <w:t xml:space="preserve">Z Wykonawcą łączyć nas będzie: </w:t>
      </w:r>
    </w:p>
    <w:p w14:paraId="5796387A" w14:textId="77777777" w:rsidR="00740277" w:rsidRPr="00740277" w:rsidRDefault="00740277" w:rsidP="00740277">
      <w:pPr>
        <w:spacing w:before="120"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40277">
        <w:rPr>
          <w:rFonts w:eastAsia="Times New Roman" w:cstheme="minorHAnsi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39017ECE" w14:textId="77777777" w:rsidR="00740277" w:rsidRPr="00740277" w:rsidRDefault="00740277" w:rsidP="00740277">
      <w:pPr>
        <w:autoSpaceDE w:val="0"/>
        <w:autoSpaceDN w:val="0"/>
        <w:adjustRightInd w:val="0"/>
        <w:spacing w:after="0" w:line="276" w:lineRule="auto"/>
        <w:ind w:left="5529"/>
        <w:jc w:val="center"/>
        <w:rPr>
          <w:rFonts w:eastAsia="Times New Roman" w:cstheme="minorHAnsi"/>
          <w:bCs/>
          <w:sz w:val="24"/>
          <w:szCs w:val="24"/>
          <w:lang w:eastAsia="pl-PL"/>
        </w:rPr>
      </w:pPr>
      <w:r w:rsidRPr="00740277">
        <w:rPr>
          <w:rFonts w:eastAsia="Times New Roman" w:cstheme="minorHAnsi"/>
          <w:bCs/>
          <w:sz w:val="24"/>
          <w:szCs w:val="24"/>
          <w:lang w:eastAsia="pl-PL"/>
        </w:rPr>
        <w:t>[Podpis osoby uprawnionej do reprezentacji Wykonawcy]</w:t>
      </w:r>
    </w:p>
    <w:p w14:paraId="096A808D" w14:textId="77777777" w:rsidR="00740277" w:rsidRPr="00740277" w:rsidRDefault="00740277" w:rsidP="00740277">
      <w:pPr>
        <w:spacing w:before="12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40277">
        <w:rPr>
          <w:rFonts w:eastAsia="Times New Roman" w:cstheme="minorHAnsi"/>
          <w:bCs/>
          <w:sz w:val="24"/>
          <w:szCs w:val="24"/>
          <w:lang w:eastAsia="pl-PL"/>
        </w:rPr>
        <w:lastRenderedPageBreak/>
        <w:br w:type="page"/>
      </w:r>
    </w:p>
    <w:p w14:paraId="55D26149" w14:textId="77777777" w:rsidR="00740277" w:rsidRPr="00740277" w:rsidRDefault="00740277" w:rsidP="00740277">
      <w:pPr>
        <w:spacing w:before="120" w:line="276" w:lineRule="auto"/>
        <w:ind w:left="5672" w:firstLine="709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40277">
        <w:rPr>
          <w:rFonts w:eastAsia="Times New Roman" w:cstheme="minorHAnsi"/>
          <w:bCs/>
          <w:sz w:val="24"/>
          <w:szCs w:val="24"/>
          <w:lang w:eastAsia="pl-PL"/>
        </w:rPr>
        <w:lastRenderedPageBreak/>
        <w:t>Załącznik nr 4 do SWZ</w:t>
      </w:r>
    </w:p>
    <w:p w14:paraId="02EB12FA" w14:textId="77777777" w:rsidR="00740277" w:rsidRPr="00740277" w:rsidRDefault="00740277" w:rsidP="00740277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40277">
        <w:rPr>
          <w:rFonts w:eastAsia="Times New Roman" w:cstheme="minorHAnsi"/>
          <w:bCs/>
          <w:sz w:val="24"/>
          <w:szCs w:val="24"/>
          <w:lang w:eastAsia="pl-PL"/>
        </w:rPr>
        <w:t>__________________________________________________________</w:t>
      </w:r>
    </w:p>
    <w:p w14:paraId="0F43B20D" w14:textId="77777777" w:rsidR="00740277" w:rsidRPr="00740277" w:rsidRDefault="00740277" w:rsidP="00740277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40277">
        <w:rPr>
          <w:rFonts w:eastAsia="Times New Roman" w:cstheme="minorHAnsi"/>
          <w:bCs/>
          <w:sz w:val="24"/>
          <w:szCs w:val="24"/>
          <w:lang w:eastAsia="pl-PL"/>
        </w:rPr>
        <w:t>__________________________________________________________</w:t>
      </w:r>
    </w:p>
    <w:p w14:paraId="33125D2A" w14:textId="77777777" w:rsidR="00740277" w:rsidRPr="00740277" w:rsidRDefault="00740277" w:rsidP="00740277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40277">
        <w:rPr>
          <w:rFonts w:eastAsia="Times New Roman" w:cstheme="minorHAnsi"/>
          <w:bCs/>
          <w:sz w:val="24"/>
          <w:szCs w:val="24"/>
          <w:lang w:eastAsia="pl-PL"/>
        </w:rPr>
        <w:t>__________________________________________________________</w:t>
      </w:r>
    </w:p>
    <w:p w14:paraId="628CE6D4" w14:textId="77777777" w:rsidR="00740277" w:rsidRPr="00740277" w:rsidRDefault="00740277" w:rsidP="00740277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40277">
        <w:rPr>
          <w:rFonts w:eastAsia="Times New Roman" w:cstheme="minorHAnsi"/>
          <w:bCs/>
          <w:sz w:val="24"/>
          <w:szCs w:val="24"/>
          <w:lang w:eastAsia="pl-PL"/>
        </w:rPr>
        <w:t>(Nazwa i adres Wykonawcy)</w:t>
      </w:r>
    </w:p>
    <w:p w14:paraId="5280334C" w14:textId="77777777" w:rsidR="00740277" w:rsidRPr="00740277" w:rsidRDefault="00740277" w:rsidP="00740277">
      <w:pPr>
        <w:spacing w:before="120" w:after="0" w:line="276" w:lineRule="auto"/>
        <w:ind w:left="3545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40277">
        <w:rPr>
          <w:rFonts w:eastAsia="Times New Roman" w:cstheme="minorHAnsi"/>
          <w:bCs/>
          <w:sz w:val="24"/>
          <w:szCs w:val="24"/>
          <w:lang w:eastAsia="pl-PL"/>
        </w:rPr>
        <w:t>______________________, dnia _____________ r.</w:t>
      </w:r>
    </w:p>
    <w:p w14:paraId="1B3CD41C" w14:textId="77777777" w:rsidR="00740277" w:rsidRPr="00740277" w:rsidRDefault="00740277" w:rsidP="00740277">
      <w:pPr>
        <w:spacing w:before="120"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40277">
        <w:rPr>
          <w:rFonts w:eastAsia="Times New Roman" w:cstheme="minorHAnsi"/>
          <w:b/>
          <w:sz w:val="24"/>
          <w:szCs w:val="24"/>
          <w:lang w:eastAsia="pl-PL"/>
        </w:rPr>
        <w:t>OŚWIADCZENIE PODMIOTÓW WSPÓLNIE UBIEGAJĄCYCH SIĘ O ZAMÓWIENIE</w:t>
      </w:r>
    </w:p>
    <w:p w14:paraId="07A2066D" w14:textId="77777777" w:rsidR="00740277" w:rsidRPr="00740277" w:rsidRDefault="00740277" w:rsidP="00740277">
      <w:pPr>
        <w:spacing w:before="120"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40277">
        <w:rPr>
          <w:rFonts w:eastAsia="Times New Roman" w:cstheme="minorHAnsi"/>
          <w:b/>
          <w:sz w:val="24"/>
          <w:szCs w:val="24"/>
          <w:lang w:eastAsia="pl-PL"/>
        </w:rPr>
        <w:t>ZGODNIE Z ART. 117 UST. 4 USTAWY PRAWO ZAMÓWIEŃ PUBLICZNYCH</w:t>
      </w:r>
    </w:p>
    <w:p w14:paraId="6DDD2550" w14:textId="77777777" w:rsidR="00740277" w:rsidRPr="00740277" w:rsidRDefault="00740277" w:rsidP="00740277">
      <w:pPr>
        <w:spacing w:before="120" w:after="0" w:line="276" w:lineRule="auto"/>
        <w:ind w:right="-2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40277">
        <w:rPr>
          <w:rFonts w:eastAsia="Times New Roman" w:cstheme="minorHAnsi"/>
          <w:bCs/>
          <w:sz w:val="24"/>
          <w:szCs w:val="24"/>
          <w:lang w:eastAsia="pl-PL"/>
        </w:rPr>
        <w:t xml:space="preserve">W związku ze złożeniem oferty w postępowaniu o udzielenie zamówienia publicznego prowadzonym w trybie podstawowym z możliwością negocjacji </w:t>
      </w:r>
      <w:r w:rsidRPr="00740277">
        <w:rPr>
          <w:rFonts w:eastAsia="Times New Roman" w:cstheme="minorHAnsi"/>
          <w:b/>
          <w:sz w:val="24"/>
          <w:szCs w:val="24"/>
          <w:lang w:eastAsia="pl-PL"/>
        </w:rPr>
        <w:t xml:space="preserve">PN 521/2021 na dostawę </w:t>
      </w:r>
      <w:r w:rsidRPr="00740277">
        <w:rPr>
          <w:rFonts w:eastAsia="Times New Roman" w:cstheme="minorHAnsi"/>
          <w:b/>
          <w:sz w:val="24"/>
          <w:szCs w:val="20"/>
          <w:lang w:eastAsia="pl-PL"/>
        </w:rPr>
        <w:t>systemu inteligentnego magazynowania i zarządzania obsługą próbek</w:t>
      </w:r>
      <w:r w:rsidRPr="00740277">
        <w:rPr>
          <w:rFonts w:eastAsia="Times New Roman" w:cstheme="minorHAnsi"/>
          <w:bCs/>
          <w:sz w:val="24"/>
          <w:szCs w:val="24"/>
          <w:lang w:eastAsia="pl-PL"/>
        </w:rPr>
        <w:t>:</w:t>
      </w:r>
    </w:p>
    <w:p w14:paraId="57ED6439" w14:textId="77777777" w:rsidR="00740277" w:rsidRPr="00740277" w:rsidRDefault="00740277" w:rsidP="00740277">
      <w:pPr>
        <w:spacing w:before="120" w:after="0" w:line="276" w:lineRule="auto"/>
        <w:ind w:right="-2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40277">
        <w:rPr>
          <w:rFonts w:eastAsia="Times New Roman" w:cstheme="minorHAnsi"/>
          <w:bCs/>
          <w:sz w:val="24"/>
          <w:szCs w:val="24"/>
          <w:lang w:eastAsia="pl-PL"/>
        </w:rPr>
        <w:t xml:space="preserve">Ja niżej podpisany </w:t>
      </w:r>
    </w:p>
    <w:p w14:paraId="492AC9C8" w14:textId="77777777" w:rsidR="00740277" w:rsidRPr="00740277" w:rsidRDefault="00740277" w:rsidP="00740277">
      <w:pPr>
        <w:spacing w:before="120" w:after="0" w:line="276" w:lineRule="auto"/>
        <w:ind w:right="-2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40277">
        <w:rPr>
          <w:rFonts w:eastAsia="Times New Roman" w:cstheme="minorHAnsi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8BC6CA" w14:textId="77777777" w:rsidR="00740277" w:rsidRPr="00740277" w:rsidRDefault="00740277" w:rsidP="00740277">
      <w:pPr>
        <w:spacing w:before="120" w:after="0" w:line="276" w:lineRule="auto"/>
        <w:ind w:right="-2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40277">
        <w:rPr>
          <w:rFonts w:eastAsia="Times New Roman" w:cstheme="minorHAnsi"/>
          <w:bCs/>
          <w:sz w:val="24"/>
          <w:szCs w:val="24"/>
          <w:lang w:eastAsia="pl-PL"/>
        </w:rPr>
        <w:t>działając w imieniu i na rzecz podmiotów wspólnie ubiegających się o zamówienie oświadczam, że poszczególni wykonawcy wykonają następujące dostawy:</w:t>
      </w:r>
    </w:p>
    <w:p w14:paraId="5255F1A6" w14:textId="77777777" w:rsidR="00740277" w:rsidRPr="00740277" w:rsidRDefault="00740277" w:rsidP="00740277">
      <w:pPr>
        <w:spacing w:before="120" w:after="0" w:line="276" w:lineRule="auto"/>
        <w:ind w:right="4244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462444F9" w14:textId="77777777" w:rsidR="00740277" w:rsidRPr="00740277" w:rsidRDefault="00740277" w:rsidP="00740277">
      <w:pPr>
        <w:spacing w:before="120" w:after="0" w:line="276" w:lineRule="auto"/>
        <w:ind w:right="-2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40277">
        <w:rPr>
          <w:rFonts w:eastAsia="Times New Roman" w:cstheme="minorHAnsi"/>
          <w:bCs/>
          <w:sz w:val="24"/>
          <w:szCs w:val="24"/>
          <w:lang w:eastAsia="pl-PL"/>
        </w:rPr>
        <w:t>Wykonawca (nazwa Wykonawcy spośród podmiotów wspólnie ubiegających się o zamówienie):</w:t>
      </w:r>
    </w:p>
    <w:p w14:paraId="7876CBDC" w14:textId="77777777" w:rsidR="00740277" w:rsidRPr="00740277" w:rsidRDefault="00740277" w:rsidP="00740277">
      <w:pPr>
        <w:spacing w:before="120"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40277">
        <w:rPr>
          <w:rFonts w:eastAsia="Times New Roman" w:cstheme="minorHAnsi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……………………………………………………………………………………………………………………………………………………………………………………..………………………………………………………</w:t>
      </w:r>
    </w:p>
    <w:p w14:paraId="0077BB19" w14:textId="77777777" w:rsidR="00740277" w:rsidRPr="00740277" w:rsidRDefault="00740277" w:rsidP="00740277">
      <w:pPr>
        <w:spacing w:before="120" w:after="0" w:line="276" w:lineRule="auto"/>
        <w:ind w:right="-6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40277">
        <w:rPr>
          <w:rFonts w:eastAsia="Times New Roman" w:cstheme="minorHAnsi"/>
          <w:bCs/>
          <w:sz w:val="24"/>
          <w:szCs w:val="24"/>
          <w:lang w:eastAsia="pl-PL"/>
        </w:rPr>
        <w:t>Wykona następujący zakres świadczenia wynikającego z umowy o zamówienie publiczne:</w:t>
      </w:r>
    </w:p>
    <w:p w14:paraId="0C517172" w14:textId="77777777" w:rsidR="00740277" w:rsidRPr="00740277" w:rsidRDefault="00740277" w:rsidP="00740277">
      <w:pPr>
        <w:spacing w:before="120" w:after="0" w:line="276" w:lineRule="auto"/>
        <w:jc w:val="both"/>
        <w:rPr>
          <w:rFonts w:eastAsia="Times New Roman" w:cstheme="minorHAnsi"/>
          <w:bCs/>
          <w:i/>
          <w:sz w:val="24"/>
          <w:szCs w:val="24"/>
          <w:lang w:eastAsia="pl-PL"/>
        </w:rPr>
      </w:pPr>
      <w:r w:rsidRPr="00740277">
        <w:rPr>
          <w:rFonts w:eastAsia="Times New Roman" w:cstheme="minorHAnsi"/>
          <w:bCs/>
          <w:i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79E135" w14:textId="77777777" w:rsidR="00740277" w:rsidRPr="00740277" w:rsidRDefault="00740277" w:rsidP="00740277">
      <w:pPr>
        <w:spacing w:before="120" w:after="0" w:line="276" w:lineRule="auto"/>
        <w:ind w:right="-2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40277">
        <w:rPr>
          <w:rFonts w:eastAsia="Times New Roman" w:cstheme="minorHAnsi"/>
          <w:bCs/>
          <w:sz w:val="24"/>
          <w:szCs w:val="24"/>
          <w:lang w:eastAsia="pl-PL"/>
        </w:rPr>
        <w:t>Wykonawca (nazwa Wykonawcy spośród podmiotów wspólnie ubiegających się o zamówienie):</w:t>
      </w:r>
    </w:p>
    <w:p w14:paraId="7DC17578" w14:textId="77777777" w:rsidR="00740277" w:rsidRPr="00740277" w:rsidRDefault="00740277" w:rsidP="00740277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40277">
        <w:rPr>
          <w:rFonts w:eastAsia="Times New Roman" w:cstheme="minorHAnsi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……………………………………………………………………………………………………………………………………………………………………………………..………………………………………………………</w:t>
      </w:r>
    </w:p>
    <w:p w14:paraId="01C48288" w14:textId="77777777" w:rsidR="00740277" w:rsidRPr="00740277" w:rsidRDefault="00740277" w:rsidP="00740277">
      <w:pPr>
        <w:spacing w:before="120" w:after="0" w:line="276" w:lineRule="auto"/>
        <w:ind w:right="-6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40277">
        <w:rPr>
          <w:rFonts w:eastAsia="Times New Roman" w:cstheme="minorHAnsi"/>
          <w:bCs/>
          <w:sz w:val="24"/>
          <w:szCs w:val="24"/>
          <w:lang w:eastAsia="pl-PL"/>
        </w:rPr>
        <w:t>Wykona następujący zakres świadczenia wynikającego z umowy o zamówienie publiczne:</w:t>
      </w:r>
    </w:p>
    <w:p w14:paraId="6AD055EC" w14:textId="77777777" w:rsidR="00740277" w:rsidRPr="00740277" w:rsidRDefault="00740277" w:rsidP="00740277">
      <w:pPr>
        <w:tabs>
          <w:tab w:val="left" w:pos="567"/>
        </w:tabs>
        <w:spacing w:before="120" w:after="0" w:line="276" w:lineRule="auto"/>
        <w:contextualSpacing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40277">
        <w:rPr>
          <w:rFonts w:eastAsia="Times New Roman" w:cstheme="minorHAnsi"/>
          <w:bCs/>
          <w:i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7D399E" w14:textId="77777777" w:rsidR="00740277" w:rsidRPr="00740277" w:rsidRDefault="00740277" w:rsidP="00740277">
      <w:pPr>
        <w:autoSpaceDE w:val="0"/>
        <w:autoSpaceDN w:val="0"/>
        <w:adjustRightInd w:val="0"/>
        <w:spacing w:before="120" w:after="0" w:line="276" w:lineRule="auto"/>
        <w:ind w:left="5529"/>
        <w:jc w:val="center"/>
        <w:rPr>
          <w:rFonts w:eastAsia="Times New Roman" w:cstheme="minorHAnsi"/>
          <w:bCs/>
          <w:sz w:val="24"/>
          <w:szCs w:val="24"/>
          <w:lang w:eastAsia="pl-PL"/>
        </w:rPr>
      </w:pPr>
      <w:r w:rsidRPr="00740277">
        <w:rPr>
          <w:rFonts w:eastAsia="Times New Roman" w:cstheme="minorHAnsi"/>
          <w:bCs/>
          <w:sz w:val="24"/>
          <w:szCs w:val="24"/>
          <w:lang w:eastAsia="pl-PL"/>
        </w:rPr>
        <w:t>[Podpis osoby uprawnionej do reprezentacji Wykonawcy]</w:t>
      </w:r>
    </w:p>
    <w:p w14:paraId="40184F1F" w14:textId="77777777" w:rsidR="00740277" w:rsidRPr="00740277" w:rsidRDefault="00740277" w:rsidP="00740277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740277">
        <w:rPr>
          <w:rFonts w:eastAsia="Times New Roman" w:cstheme="minorHAnsi"/>
          <w:bCs/>
          <w:sz w:val="24"/>
          <w:szCs w:val="24"/>
          <w:lang w:eastAsia="pl-PL"/>
        </w:rPr>
        <w:br w:type="page"/>
      </w:r>
    </w:p>
    <w:p w14:paraId="7FA0213D" w14:textId="77777777" w:rsidR="00740277" w:rsidRPr="00740277" w:rsidRDefault="00740277" w:rsidP="00740277">
      <w:pPr>
        <w:spacing w:before="120" w:after="0" w:line="360" w:lineRule="auto"/>
        <w:jc w:val="right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40277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 xml:space="preserve">Załącznik nr 5 do SWZ </w:t>
      </w:r>
    </w:p>
    <w:p w14:paraId="3D281E37" w14:textId="77777777" w:rsidR="00740277" w:rsidRPr="00740277" w:rsidRDefault="00740277" w:rsidP="00740277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40277">
        <w:rPr>
          <w:rFonts w:eastAsia="Times New Roman" w:cstheme="minorHAnsi"/>
          <w:bCs/>
          <w:sz w:val="24"/>
          <w:szCs w:val="24"/>
          <w:lang w:eastAsia="pl-PL"/>
        </w:rPr>
        <w:t>__________________________________________________________</w:t>
      </w:r>
    </w:p>
    <w:p w14:paraId="471C03F7" w14:textId="77777777" w:rsidR="00740277" w:rsidRPr="00740277" w:rsidRDefault="00740277" w:rsidP="00740277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40277">
        <w:rPr>
          <w:rFonts w:eastAsia="Times New Roman" w:cstheme="minorHAnsi"/>
          <w:bCs/>
          <w:sz w:val="24"/>
          <w:szCs w:val="24"/>
          <w:lang w:eastAsia="pl-PL"/>
        </w:rPr>
        <w:t>__________________________________________________________</w:t>
      </w:r>
    </w:p>
    <w:p w14:paraId="18D0E85C" w14:textId="77777777" w:rsidR="00740277" w:rsidRPr="00740277" w:rsidRDefault="00740277" w:rsidP="00740277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40277">
        <w:rPr>
          <w:rFonts w:eastAsia="Times New Roman" w:cstheme="minorHAnsi"/>
          <w:bCs/>
          <w:sz w:val="24"/>
          <w:szCs w:val="24"/>
          <w:lang w:eastAsia="pl-PL"/>
        </w:rPr>
        <w:t>__________________________________________________________</w:t>
      </w:r>
    </w:p>
    <w:p w14:paraId="216ECBCB" w14:textId="77777777" w:rsidR="00740277" w:rsidRPr="00740277" w:rsidRDefault="00740277" w:rsidP="00740277">
      <w:pPr>
        <w:spacing w:before="120" w:after="0" w:line="48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40277">
        <w:rPr>
          <w:rFonts w:eastAsia="Times New Roman" w:cstheme="minorHAnsi"/>
          <w:bCs/>
          <w:sz w:val="24"/>
          <w:szCs w:val="24"/>
          <w:lang w:eastAsia="pl-PL"/>
        </w:rPr>
        <w:t>(Nazwa i adres wykonawcy)</w:t>
      </w:r>
    </w:p>
    <w:p w14:paraId="328CF154" w14:textId="77777777" w:rsidR="00740277" w:rsidRPr="00740277" w:rsidRDefault="00740277" w:rsidP="00740277">
      <w:pPr>
        <w:spacing w:before="120" w:after="240" w:line="720" w:lineRule="auto"/>
        <w:jc w:val="right"/>
        <w:rPr>
          <w:rFonts w:eastAsia="Times New Roman" w:cstheme="minorHAnsi"/>
          <w:bCs/>
          <w:sz w:val="24"/>
          <w:szCs w:val="24"/>
          <w:lang w:eastAsia="pl-PL"/>
        </w:rPr>
      </w:pPr>
      <w:r w:rsidRPr="00740277">
        <w:rPr>
          <w:rFonts w:eastAsia="Times New Roman" w:cstheme="minorHAnsi"/>
          <w:bCs/>
          <w:sz w:val="24"/>
          <w:szCs w:val="24"/>
          <w:lang w:eastAsia="pl-PL"/>
        </w:rPr>
        <w:t>_____________________________________________, dnia _____________ r.</w:t>
      </w:r>
    </w:p>
    <w:p w14:paraId="64130166" w14:textId="77777777" w:rsidR="00740277" w:rsidRPr="00740277" w:rsidRDefault="00740277" w:rsidP="00740277">
      <w:pPr>
        <w:spacing w:before="120"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4027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OŚWIADCZENIE WYKONAWCY </w:t>
      </w:r>
      <w:r w:rsidRPr="00740277">
        <w:rPr>
          <w:rFonts w:eastAsia="Times New Roman" w:cstheme="minorHAnsi"/>
          <w:b/>
          <w:bCs/>
          <w:sz w:val="24"/>
          <w:szCs w:val="24"/>
          <w:lang w:eastAsia="pl-PL"/>
        </w:rPr>
        <w:br/>
        <w:t>O AKTUALNOŚCI INFORMACJI ZAWARTYCH W OŚWIADCZENIU, O  KTÓRYM MOWA W ART. 125 UST. 1 PZP ZŁOŻONYM NA FORMULARZU JEDNOLITEGO EUROPEJSKIEGO DOKUMENTU ZAMÓWIENIA W ZAKRESIE PODSTAW WYKLUCZENIA Z POSTĘPOWANIA</w:t>
      </w:r>
    </w:p>
    <w:p w14:paraId="482996BF" w14:textId="77777777" w:rsidR="00740277" w:rsidRPr="00740277" w:rsidRDefault="00740277" w:rsidP="00740277">
      <w:pPr>
        <w:spacing w:before="120"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40277">
        <w:rPr>
          <w:rFonts w:eastAsia="Times New Roman" w:cstheme="minorHAnsi"/>
          <w:bCs/>
          <w:sz w:val="24"/>
          <w:szCs w:val="24"/>
          <w:lang w:eastAsia="pl-PL"/>
        </w:rPr>
        <w:t>W związku ze złożeniem oferty w postępowaniu o udzielenie zamówienia publicznego prowadzonym w trybie przetargu nieograniczonego PN 521/2021 na:</w:t>
      </w:r>
    </w:p>
    <w:p w14:paraId="7E88FE6A" w14:textId="77777777" w:rsidR="00740277" w:rsidRPr="00740277" w:rsidRDefault="00740277" w:rsidP="00740277">
      <w:pPr>
        <w:tabs>
          <w:tab w:val="left" w:pos="708"/>
          <w:tab w:val="center" w:pos="4536"/>
          <w:tab w:val="right" w:pos="9072"/>
        </w:tabs>
        <w:spacing w:before="120" w:after="0" w:line="276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740277">
        <w:rPr>
          <w:rFonts w:eastAsia="Times New Roman" w:cstheme="minorHAnsi"/>
          <w:b/>
          <w:color w:val="000000"/>
          <w:sz w:val="24"/>
          <w:szCs w:val="24"/>
          <w:lang w:eastAsia="pl-PL"/>
        </w:rPr>
        <w:t>DOSTAWĘ SYSTEMU INTELIGENTNEGO MAGAZYNOWANIA I ZARZĄDZANIA OBSŁUGĄ PRÓBEK</w:t>
      </w:r>
    </w:p>
    <w:p w14:paraId="68953153" w14:textId="77777777" w:rsidR="00740277" w:rsidRPr="00740277" w:rsidRDefault="00740277" w:rsidP="00740277">
      <w:pPr>
        <w:spacing w:before="120" w:after="0" w:line="36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40277">
        <w:rPr>
          <w:rFonts w:eastAsia="Times New Roman" w:cstheme="minorHAnsi"/>
          <w:bCs/>
          <w:sz w:val="24"/>
          <w:szCs w:val="24"/>
          <w:lang w:eastAsia="pl-PL"/>
        </w:rPr>
        <w:t xml:space="preserve">Ja niżej podpisany </w:t>
      </w:r>
    </w:p>
    <w:p w14:paraId="3E923111" w14:textId="77777777" w:rsidR="00740277" w:rsidRPr="00740277" w:rsidRDefault="00740277" w:rsidP="00740277">
      <w:pPr>
        <w:spacing w:before="120" w:after="0" w:line="36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40277">
        <w:rPr>
          <w:rFonts w:eastAsia="Times New Roman" w:cstheme="minorHAnsi"/>
          <w:bCs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097132F2" w14:textId="77777777" w:rsidR="00740277" w:rsidRPr="00740277" w:rsidRDefault="00740277" w:rsidP="00740277">
      <w:pPr>
        <w:spacing w:before="120" w:after="0" w:line="36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40277">
        <w:rPr>
          <w:rFonts w:eastAsia="Times New Roman" w:cstheme="minorHAnsi"/>
          <w:bCs/>
          <w:sz w:val="24"/>
          <w:szCs w:val="24"/>
          <w:lang w:eastAsia="pl-PL"/>
        </w:rPr>
        <w:t>działając w imieniu i na rzecz</w:t>
      </w:r>
    </w:p>
    <w:p w14:paraId="56BC1241" w14:textId="77777777" w:rsidR="00740277" w:rsidRPr="00740277" w:rsidRDefault="00740277" w:rsidP="00740277">
      <w:pPr>
        <w:spacing w:after="0" w:line="36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40277">
        <w:rPr>
          <w:rFonts w:eastAsia="Times New Roman" w:cstheme="minorHAnsi"/>
          <w:bCs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152521" w14:textId="77777777" w:rsidR="00740277" w:rsidRPr="00740277" w:rsidRDefault="00740277" w:rsidP="00740277">
      <w:pPr>
        <w:spacing w:before="120"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40277">
        <w:rPr>
          <w:rFonts w:eastAsia="Times New Roman" w:cstheme="minorHAnsi"/>
          <w:bCs/>
          <w:sz w:val="24"/>
          <w:szCs w:val="24"/>
          <w:lang w:eastAsia="pl-PL"/>
        </w:rPr>
        <w:t xml:space="preserve">oświadczam, że informacje zawarte w  oświadczeniu, o którym mowa w art. 125 ust. 1  ustawy z dnia 11 września 2019 r. Prawo Zamówień Publicznych (Dz. U. z 2019 r. poz. 2019 z </w:t>
      </w:r>
      <w:proofErr w:type="spellStart"/>
      <w:r w:rsidRPr="00740277">
        <w:rPr>
          <w:rFonts w:eastAsia="Times New Roman" w:cstheme="minorHAnsi"/>
          <w:bCs/>
          <w:sz w:val="24"/>
          <w:szCs w:val="24"/>
          <w:lang w:eastAsia="pl-PL"/>
        </w:rPr>
        <w:t>późn</w:t>
      </w:r>
      <w:proofErr w:type="spellEnd"/>
      <w:r w:rsidRPr="00740277">
        <w:rPr>
          <w:rFonts w:eastAsia="Times New Roman" w:cstheme="minorHAnsi"/>
          <w:bCs/>
          <w:sz w:val="24"/>
          <w:szCs w:val="24"/>
          <w:lang w:eastAsia="pl-PL"/>
        </w:rPr>
        <w:t>. zm.) przedłożonym wraz z ofertą na formularzu Jednolitego Europejskiego Dokumentu Zamówienia (JEDZ) przez Wykonawcę, którego reprezentuję są aktualne w zakresie podstaw wykluczenia z postępowania określonych w:</w:t>
      </w:r>
    </w:p>
    <w:p w14:paraId="2E3E0A7A" w14:textId="77777777" w:rsidR="00740277" w:rsidRPr="00740277" w:rsidRDefault="00740277" w:rsidP="00740277">
      <w:pPr>
        <w:spacing w:before="120" w:after="0" w:line="240" w:lineRule="exact"/>
        <w:ind w:left="700" w:hanging="70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40277">
        <w:rPr>
          <w:rFonts w:eastAsia="Times New Roman" w:cstheme="minorHAnsi"/>
          <w:bCs/>
          <w:sz w:val="24"/>
          <w:szCs w:val="24"/>
          <w:lang w:eastAsia="pl-PL"/>
        </w:rPr>
        <w:t>-</w:t>
      </w:r>
      <w:r w:rsidRPr="00740277">
        <w:rPr>
          <w:rFonts w:eastAsia="Times New Roman" w:cstheme="minorHAnsi"/>
          <w:bCs/>
          <w:sz w:val="24"/>
          <w:szCs w:val="24"/>
          <w:lang w:eastAsia="pl-PL"/>
        </w:rPr>
        <w:tab/>
        <w:t xml:space="preserve">art. 108 ust. 1 pkt 3 </w:t>
      </w:r>
      <w:proofErr w:type="spellStart"/>
      <w:r w:rsidRPr="00740277">
        <w:rPr>
          <w:rFonts w:eastAsia="Times New Roman" w:cstheme="minorHAnsi"/>
          <w:bCs/>
          <w:sz w:val="24"/>
          <w:szCs w:val="24"/>
          <w:lang w:eastAsia="pl-PL"/>
        </w:rPr>
        <w:t>Pzp</w:t>
      </w:r>
      <w:proofErr w:type="spellEnd"/>
      <w:r w:rsidRPr="00740277">
        <w:rPr>
          <w:rFonts w:eastAsia="Times New Roman" w:cstheme="minorHAnsi"/>
          <w:bCs/>
          <w:sz w:val="24"/>
          <w:szCs w:val="24"/>
          <w:lang w:eastAsia="pl-PL"/>
        </w:rPr>
        <w:t>,</w:t>
      </w:r>
    </w:p>
    <w:p w14:paraId="1D24B999" w14:textId="77777777" w:rsidR="00740277" w:rsidRPr="00740277" w:rsidRDefault="00740277" w:rsidP="00740277">
      <w:pPr>
        <w:spacing w:before="120" w:after="0" w:line="276" w:lineRule="auto"/>
        <w:ind w:left="700" w:hanging="7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740277">
        <w:rPr>
          <w:rFonts w:eastAsia="Times New Roman" w:cstheme="minorHAnsi"/>
          <w:bCs/>
          <w:sz w:val="24"/>
          <w:szCs w:val="24"/>
          <w:lang w:eastAsia="pl-PL"/>
        </w:rPr>
        <w:t>-</w:t>
      </w:r>
      <w:r w:rsidRPr="00740277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740277">
        <w:rPr>
          <w:rFonts w:eastAsia="Times New Roman" w:cstheme="minorHAnsi"/>
          <w:sz w:val="24"/>
          <w:szCs w:val="24"/>
          <w:lang w:eastAsia="pl-PL"/>
        </w:rPr>
        <w:t xml:space="preserve">art. 108 ust. 1 pkt 4 </w:t>
      </w:r>
      <w:proofErr w:type="spellStart"/>
      <w:r w:rsidRPr="00740277">
        <w:rPr>
          <w:rFonts w:eastAsia="Times New Roman" w:cstheme="minorHAnsi"/>
          <w:sz w:val="24"/>
          <w:szCs w:val="24"/>
          <w:lang w:eastAsia="pl-PL"/>
        </w:rPr>
        <w:t>Pzp</w:t>
      </w:r>
      <w:proofErr w:type="spellEnd"/>
      <w:r w:rsidRPr="00740277">
        <w:rPr>
          <w:rFonts w:eastAsia="Times New Roman" w:cstheme="minorHAnsi"/>
          <w:sz w:val="24"/>
          <w:szCs w:val="24"/>
          <w:lang w:eastAsia="pl-PL"/>
        </w:rPr>
        <w:t xml:space="preserve"> odnośnie do orzeczenia zakazu ubiegania się o zamówienie publiczne tytułem środka zapobiegawczego, </w:t>
      </w:r>
    </w:p>
    <w:p w14:paraId="24F0DCCE" w14:textId="77777777" w:rsidR="00740277" w:rsidRPr="00740277" w:rsidRDefault="00740277" w:rsidP="00740277">
      <w:pPr>
        <w:spacing w:before="120" w:after="0" w:line="276" w:lineRule="auto"/>
        <w:ind w:left="700" w:hanging="7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740277">
        <w:rPr>
          <w:rFonts w:eastAsia="Times New Roman" w:cstheme="minorHAnsi"/>
          <w:sz w:val="24"/>
          <w:szCs w:val="24"/>
          <w:lang w:eastAsia="pl-PL"/>
        </w:rPr>
        <w:lastRenderedPageBreak/>
        <w:t>-</w:t>
      </w:r>
      <w:r w:rsidRPr="00740277">
        <w:rPr>
          <w:rFonts w:eastAsia="Times New Roman" w:cstheme="minorHAnsi"/>
          <w:sz w:val="24"/>
          <w:szCs w:val="24"/>
          <w:lang w:eastAsia="pl-PL"/>
        </w:rPr>
        <w:tab/>
        <w:t xml:space="preserve">art. 108 ust. 1 pkt 5 </w:t>
      </w:r>
      <w:proofErr w:type="spellStart"/>
      <w:r w:rsidRPr="00740277">
        <w:rPr>
          <w:rFonts w:eastAsia="Times New Roman" w:cstheme="minorHAnsi"/>
          <w:sz w:val="24"/>
          <w:szCs w:val="24"/>
          <w:lang w:eastAsia="pl-PL"/>
        </w:rPr>
        <w:t>Pzp</w:t>
      </w:r>
      <w:proofErr w:type="spellEnd"/>
      <w:r w:rsidRPr="00740277">
        <w:rPr>
          <w:rFonts w:eastAsia="Times New Roman" w:cstheme="minorHAnsi"/>
          <w:sz w:val="24"/>
          <w:szCs w:val="24"/>
          <w:lang w:eastAsia="pl-PL"/>
        </w:rPr>
        <w:t xml:space="preserve"> odnośnie do zawarcia z innymi wykonawcami porozumienia mającego na celu zakłócenie konkurencji, </w:t>
      </w:r>
    </w:p>
    <w:p w14:paraId="4753837B" w14:textId="77777777" w:rsidR="00740277" w:rsidRPr="00740277" w:rsidRDefault="00740277" w:rsidP="00740277">
      <w:pPr>
        <w:spacing w:before="120" w:after="0" w:line="240" w:lineRule="exact"/>
        <w:ind w:left="700" w:hanging="7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740277">
        <w:rPr>
          <w:rFonts w:eastAsia="Times New Roman" w:cstheme="minorHAnsi"/>
          <w:sz w:val="24"/>
          <w:szCs w:val="24"/>
          <w:lang w:eastAsia="pl-PL"/>
        </w:rPr>
        <w:t>-</w:t>
      </w:r>
      <w:r w:rsidRPr="00740277">
        <w:rPr>
          <w:rFonts w:eastAsia="Times New Roman" w:cstheme="minorHAnsi"/>
          <w:sz w:val="24"/>
          <w:szCs w:val="24"/>
          <w:lang w:eastAsia="pl-PL"/>
        </w:rPr>
        <w:tab/>
        <w:t xml:space="preserve">art. 108 ust. 1 pkt 6 </w:t>
      </w:r>
      <w:proofErr w:type="spellStart"/>
      <w:r w:rsidRPr="00740277">
        <w:rPr>
          <w:rFonts w:eastAsia="Times New Roman" w:cstheme="minorHAnsi"/>
          <w:sz w:val="24"/>
          <w:szCs w:val="24"/>
          <w:lang w:eastAsia="pl-PL"/>
        </w:rPr>
        <w:t>Pzp</w:t>
      </w:r>
      <w:proofErr w:type="spellEnd"/>
      <w:r w:rsidRPr="00740277">
        <w:rPr>
          <w:rFonts w:eastAsia="Times New Roman" w:cstheme="minorHAnsi"/>
          <w:sz w:val="24"/>
          <w:szCs w:val="24"/>
          <w:lang w:eastAsia="pl-PL"/>
        </w:rPr>
        <w:t>,</w:t>
      </w:r>
    </w:p>
    <w:p w14:paraId="69E7EBCF" w14:textId="77777777" w:rsidR="00740277" w:rsidRPr="00740277" w:rsidRDefault="00740277" w:rsidP="00740277">
      <w:pPr>
        <w:spacing w:before="120" w:after="0" w:line="276" w:lineRule="auto"/>
        <w:ind w:left="700" w:hanging="7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740277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Pr="00740277">
        <w:rPr>
          <w:rFonts w:eastAsia="Times New Roman" w:cstheme="minorHAnsi"/>
          <w:sz w:val="24"/>
          <w:szCs w:val="24"/>
          <w:lang w:eastAsia="pl-PL"/>
        </w:rPr>
        <w:tab/>
        <w:t xml:space="preserve">art. 109 ust. 1 pkt 1 ustawy </w:t>
      </w:r>
      <w:proofErr w:type="spellStart"/>
      <w:r w:rsidRPr="00740277">
        <w:rPr>
          <w:rFonts w:eastAsia="Times New Roman" w:cstheme="minorHAnsi"/>
          <w:sz w:val="24"/>
          <w:szCs w:val="24"/>
          <w:lang w:eastAsia="pl-PL"/>
        </w:rPr>
        <w:t>Pzp</w:t>
      </w:r>
      <w:proofErr w:type="spellEnd"/>
      <w:r w:rsidRPr="00740277">
        <w:rPr>
          <w:rFonts w:eastAsia="Times New Roman" w:cstheme="minorHAnsi"/>
          <w:sz w:val="24"/>
          <w:szCs w:val="24"/>
          <w:lang w:eastAsia="pl-PL"/>
        </w:rPr>
        <w:t xml:space="preserve"> odnośnie do naruszenia obowiązków dotyczących płatności podatków i opłat lokalnych, o których mowa w ustawie z dnia 12 stycznia 1991 r. o podatkach i opłatach lokalnych (Dz. U. z 2019 r. poz. 1170),</w:t>
      </w:r>
    </w:p>
    <w:p w14:paraId="014E5425" w14:textId="77777777" w:rsidR="00740277" w:rsidRPr="00740277" w:rsidRDefault="00740277" w:rsidP="00740277">
      <w:pPr>
        <w:spacing w:after="240" w:line="276" w:lineRule="auto"/>
        <w:ind w:left="709" w:hanging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740277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Pr="00740277">
        <w:rPr>
          <w:rFonts w:eastAsia="Times New Roman" w:cstheme="minorHAnsi"/>
          <w:sz w:val="24"/>
          <w:szCs w:val="24"/>
          <w:lang w:eastAsia="pl-PL"/>
        </w:rPr>
        <w:tab/>
        <w:t xml:space="preserve">art. 109 ust. 1 pkt 3 ustawy </w:t>
      </w:r>
      <w:proofErr w:type="spellStart"/>
      <w:r w:rsidRPr="00740277">
        <w:rPr>
          <w:rFonts w:eastAsia="Times New Roman" w:cstheme="minorHAnsi"/>
          <w:sz w:val="24"/>
          <w:szCs w:val="24"/>
          <w:lang w:eastAsia="pl-PL"/>
        </w:rPr>
        <w:t>Pzp</w:t>
      </w:r>
      <w:proofErr w:type="spellEnd"/>
      <w:r w:rsidRPr="00740277">
        <w:rPr>
          <w:rFonts w:eastAsia="Times New Roman" w:cstheme="minorHAnsi"/>
          <w:sz w:val="24"/>
          <w:szCs w:val="24"/>
          <w:lang w:eastAsia="pl-PL"/>
        </w:rPr>
        <w:t xml:space="preserve"> dotyczących ukarania za wykroczenie, za które wymierzono karę ograniczenia wolności lub karę grzywny.</w:t>
      </w:r>
    </w:p>
    <w:p w14:paraId="34FED128" w14:textId="77777777" w:rsidR="00740277" w:rsidRPr="00740277" w:rsidRDefault="00740277" w:rsidP="00740277">
      <w:pPr>
        <w:spacing w:before="120" w:after="240" w:line="276" w:lineRule="auto"/>
        <w:ind w:left="5672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40277">
        <w:rPr>
          <w:rFonts w:eastAsia="Times New Roman" w:cstheme="minorHAnsi"/>
          <w:bCs/>
          <w:sz w:val="24"/>
          <w:szCs w:val="24"/>
          <w:lang w:eastAsia="pl-PL"/>
        </w:rPr>
        <w:t>____________________________(podpis)</w:t>
      </w:r>
    </w:p>
    <w:p w14:paraId="2EAAAA79" w14:textId="77777777" w:rsidR="00740277" w:rsidRPr="00740277" w:rsidRDefault="00740277" w:rsidP="00740277">
      <w:pPr>
        <w:spacing w:before="120" w:after="0" w:line="360" w:lineRule="auto"/>
        <w:ind w:left="426" w:hanging="426"/>
        <w:jc w:val="both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740277">
        <w:rPr>
          <w:rFonts w:eastAsia="Times New Roman" w:cstheme="minorHAnsi"/>
          <w:bCs/>
          <w:iCs/>
          <w:sz w:val="24"/>
          <w:szCs w:val="24"/>
          <w:lang w:eastAsia="pl-PL"/>
        </w:rPr>
        <w:t>Dokument może być przekazany:</w:t>
      </w:r>
    </w:p>
    <w:p w14:paraId="645AB91C" w14:textId="77777777" w:rsidR="00740277" w:rsidRPr="00740277" w:rsidRDefault="00740277" w:rsidP="00740277">
      <w:pPr>
        <w:numPr>
          <w:ilvl w:val="3"/>
          <w:numId w:val="2"/>
        </w:numPr>
        <w:spacing w:before="120" w:after="0" w:line="360" w:lineRule="auto"/>
        <w:ind w:left="284" w:hanging="284"/>
        <w:jc w:val="both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740277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w postaci elektronicznej opatrzonej kwalifikowanym podpisem elektronicznym przez Wykonawcę </w:t>
      </w:r>
    </w:p>
    <w:p w14:paraId="077C64DE" w14:textId="77777777" w:rsidR="00740277" w:rsidRPr="00740277" w:rsidRDefault="00740277" w:rsidP="00740277">
      <w:pPr>
        <w:spacing w:before="120" w:after="0" w:line="360" w:lineRule="auto"/>
        <w:ind w:left="284" w:hanging="284"/>
        <w:jc w:val="both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740277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lub </w:t>
      </w:r>
    </w:p>
    <w:p w14:paraId="4A3653D7" w14:textId="77777777" w:rsidR="00740277" w:rsidRPr="00740277" w:rsidRDefault="00740277" w:rsidP="00740277">
      <w:pPr>
        <w:spacing w:before="120" w:after="0" w:line="360" w:lineRule="auto"/>
        <w:ind w:left="284" w:hanging="284"/>
        <w:jc w:val="both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740277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(2) jako cyfrowe odwzorowanie dokumentu, który został sporządzony w postaci papierowej i opatrzony własnoręcznym podpisem potwierdzające zgodność odwzorowania cyfrowego z 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51BC0AF3" w14:textId="4DFFFBE7" w:rsidR="0020411A" w:rsidRPr="00740277" w:rsidRDefault="0020411A" w:rsidP="00740277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eastAsia="pl-PL"/>
        </w:rPr>
      </w:pPr>
      <w:bookmarkStart w:id="1" w:name="_GoBack"/>
      <w:bookmarkEnd w:id="1"/>
    </w:p>
    <w:sectPr w:rsidR="0020411A" w:rsidRPr="00740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B28D9"/>
    <w:multiLevelType w:val="singleLevel"/>
    <w:tmpl w:val="0DD04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58D1F86"/>
    <w:multiLevelType w:val="hybridMultilevel"/>
    <w:tmpl w:val="5C9AD2C8"/>
    <w:lvl w:ilvl="0" w:tplc="A232E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6028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7CC0C5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43640BA">
      <w:start w:val="1"/>
      <w:numFmt w:val="decimal"/>
      <w:lvlText w:val="(%4)"/>
      <w:lvlJc w:val="left"/>
      <w:pPr>
        <w:ind w:left="2900" w:hanging="38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wa Bart">
    <w15:presenceInfo w15:providerId="Windows Live" w15:userId="e31a0ebcd0aa14a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3E8"/>
    <w:rsid w:val="0020411A"/>
    <w:rsid w:val="00740277"/>
    <w:rsid w:val="007F2435"/>
    <w:rsid w:val="00FC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E8CBC"/>
  <w15:chartTrackingRefBased/>
  <w15:docId w15:val="{C784D861-7838-4D71-B1C6-FFC8E449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1652</Words>
  <Characters>9914</Characters>
  <Application>Microsoft Office Word</Application>
  <DocSecurity>0</DocSecurity>
  <Lines>82</Lines>
  <Paragraphs>23</Paragraphs>
  <ScaleCrop>false</ScaleCrop>
  <Company>ICHB PAN POZNAŃ</Company>
  <LinksUpToDate>false</LinksUpToDate>
  <CharactersWithSpaces>11543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3</cp:revision>
  <dcterms:created xsi:type="dcterms:W3CDTF">2021-04-26T12:14:00Z</dcterms:created>
  <dcterms:modified xsi:type="dcterms:W3CDTF">2021-04-26T12:16:00Z</dcterms:modified>
</cp:coreProperties>
</file>